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Ind w:w="-900" w:type="dxa"/>
        <w:tblLook w:val="01E0"/>
      </w:tblPr>
      <w:tblGrid>
        <w:gridCol w:w="1188"/>
        <w:gridCol w:w="4320"/>
        <w:gridCol w:w="4680"/>
      </w:tblGrid>
      <w:tr w:rsidR="00CF6850" w:rsidRPr="000E2704">
        <w:tc>
          <w:tcPr>
            <w:tcW w:w="1188" w:type="dxa"/>
          </w:tcPr>
          <w:p w:rsidR="00CF6850" w:rsidRPr="000E2704" w:rsidRDefault="00CF6850" w:rsidP="000E2704">
            <w:pPr>
              <w:spacing w:after="0" w:line="240" w:lineRule="auto"/>
              <w:ind w:right="-545"/>
              <w:rPr>
                <w:rFonts w:ascii="Times New Roman" w:hAnsi="Times New Roman"/>
                <w:sz w:val="20"/>
                <w:szCs w:val="20"/>
              </w:rPr>
            </w:pPr>
          </w:p>
        </w:tc>
        <w:tc>
          <w:tcPr>
            <w:tcW w:w="4320" w:type="dxa"/>
          </w:tcPr>
          <w:p w:rsidR="00CF6850" w:rsidRPr="00540776" w:rsidRDefault="00CF6850" w:rsidP="000E2704">
            <w:pPr>
              <w:spacing w:after="0" w:line="240" w:lineRule="auto"/>
              <w:ind w:right="-545"/>
              <w:rPr>
                <w:rFonts w:ascii="Times New Roman" w:hAnsi="Times New Roman"/>
                <w:sz w:val="24"/>
                <w:szCs w:val="24"/>
              </w:rPr>
            </w:pPr>
            <w:r w:rsidRPr="00540776">
              <w:rPr>
                <w:rFonts w:ascii="Times New Roman" w:hAnsi="Times New Roman"/>
                <w:b/>
                <w:bCs/>
                <w:sz w:val="24"/>
                <w:szCs w:val="24"/>
              </w:rPr>
              <w:t>«Согласовано» ___</w:t>
            </w:r>
            <w:r w:rsidR="00540776" w:rsidRPr="00540776">
              <w:rPr>
                <w:rFonts w:ascii="Times New Roman" w:hAnsi="Times New Roman"/>
                <w:b/>
                <w:bCs/>
                <w:sz w:val="24"/>
                <w:szCs w:val="24"/>
              </w:rPr>
              <w:t>__</w:t>
            </w:r>
            <w:r w:rsidR="00CA026A">
              <w:rPr>
                <w:rFonts w:ascii="Times New Roman" w:hAnsi="Times New Roman"/>
                <w:b/>
                <w:bCs/>
                <w:sz w:val="24"/>
                <w:szCs w:val="24"/>
              </w:rPr>
              <w:t>__</w:t>
            </w:r>
            <w:r w:rsidRPr="00540776">
              <w:rPr>
                <w:rFonts w:ascii="Times New Roman" w:hAnsi="Times New Roman"/>
                <w:b/>
                <w:bCs/>
                <w:sz w:val="24"/>
                <w:szCs w:val="24"/>
              </w:rPr>
              <w:t>____</w:t>
            </w:r>
          </w:p>
          <w:p w:rsidR="00CF6850" w:rsidRPr="00540776" w:rsidRDefault="00CF6850" w:rsidP="000E2704">
            <w:pPr>
              <w:spacing w:after="0" w:line="240" w:lineRule="auto"/>
              <w:ind w:right="-545"/>
              <w:rPr>
                <w:rFonts w:ascii="Times New Roman" w:hAnsi="Times New Roman"/>
                <w:sz w:val="24"/>
                <w:szCs w:val="24"/>
              </w:rPr>
            </w:pPr>
            <w:r w:rsidRPr="00540776">
              <w:rPr>
                <w:rFonts w:ascii="Times New Roman" w:hAnsi="Times New Roman"/>
                <w:sz w:val="24"/>
                <w:szCs w:val="24"/>
              </w:rPr>
              <w:t xml:space="preserve">Председатель Управляющего </w:t>
            </w:r>
          </w:p>
          <w:p w:rsidR="00CF6850" w:rsidRPr="00540776" w:rsidRDefault="00CF6850" w:rsidP="000E2704">
            <w:pPr>
              <w:spacing w:after="0" w:line="240" w:lineRule="auto"/>
              <w:ind w:right="-545"/>
              <w:rPr>
                <w:rFonts w:ascii="Times New Roman" w:hAnsi="Times New Roman"/>
                <w:sz w:val="24"/>
                <w:szCs w:val="24"/>
              </w:rPr>
            </w:pPr>
            <w:r w:rsidRPr="00540776">
              <w:rPr>
                <w:rFonts w:ascii="Times New Roman" w:hAnsi="Times New Roman"/>
                <w:sz w:val="24"/>
                <w:szCs w:val="24"/>
              </w:rPr>
              <w:t>совета</w:t>
            </w:r>
          </w:p>
          <w:p w:rsidR="00CF6850" w:rsidRPr="00540776" w:rsidRDefault="00663E16" w:rsidP="00CF6850">
            <w:pPr>
              <w:rPr>
                <w:rFonts w:ascii="Times New Roman" w:hAnsi="Times New Roman"/>
                <w:sz w:val="24"/>
                <w:szCs w:val="24"/>
              </w:rPr>
            </w:pPr>
            <w:r w:rsidRPr="00540776">
              <w:rPr>
                <w:rFonts w:ascii="Times New Roman" w:hAnsi="Times New Roman"/>
                <w:sz w:val="24"/>
                <w:szCs w:val="24"/>
              </w:rPr>
              <w:t>От «</w:t>
            </w:r>
            <w:r w:rsidR="00540776" w:rsidRPr="00540776">
              <w:rPr>
                <w:rFonts w:ascii="Times New Roman" w:hAnsi="Times New Roman"/>
                <w:sz w:val="24"/>
                <w:szCs w:val="24"/>
              </w:rPr>
              <w:t>16</w:t>
            </w:r>
            <w:r w:rsidRPr="00540776">
              <w:rPr>
                <w:rFonts w:ascii="Times New Roman" w:hAnsi="Times New Roman"/>
                <w:sz w:val="24"/>
                <w:szCs w:val="24"/>
              </w:rPr>
              <w:t xml:space="preserve"> </w:t>
            </w:r>
            <w:r w:rsidR="00CF6850" w:rsidRPr="00540776">
              <w:rPr>
                <w:rFonts w:ascii="Times New Roman" w:hAnsi="Times New Roman"/>
                <w:sz w:val="24"/>
                <w:szCs w:val="24"/>
              </w:rPr>
              <w:t xml:space="preserve">» </w:t>
            </w:r>
            <w:r w:rsidR="00AA28F9" w:rsidRPr="00540776">
              <w:rPr>
                <w:rFonts w:ascii="Times New Roman" w:hAnsi="Times New Roman"/>
                <w:sz w:val="24"/>
                <w:szCs w:val="24"/>
              </w:rPr>
              <w:t>января 2017 г.</w:t>
            </w:r>
            <w:r w:rsidR="00CF6850" w:rsidRPr="00540776">
              <w:rPr>
                <w:rFonts w:ascii="Times New Roman" w:hAnsi="Times New Roman"/>
                <w:sz w:val="24"/>
                <w:szCs w:val="24"/>
              </w:rPr>
              <w:t xml:space="preserve"> </w:t>
            </w:r>
          </w:p>
        </w:tc>
        <w:tc>
          <w:tcPr>
            <w:tcW w:w="4680" w:type="dxa"/>
          </w:tcPr>
          <w:p w:rsidR="00CF6850" w:rsidRPr="00540776" w:rsidRDefault="00CF6850" w:rsidP="000E2704">
            <w:pPr>
              <w:spacing w:after="0" w:line="240" w:lineRule="auto"/>
              <w:ind w:right="-545"/>
              <w:rPr>
                <w:rFonts w:ascii="Times New Roman" w:hAnsi="Times New Roman"/>
                <w:b/>
                <w:bCs/>
                <w:sz w:val="24"/>
                <w:szCs w:val="24"/>
              </w:rPr>
            </w:pPr>
            <w:r w:rsidRPr="00540776">
              <w:rPr>
                <w:rFonts w:ascii="Times New Roman" w:hAnsi="Times New Roman"/>
                <w:b/>
                <w:bCs/>
                <w:sz w:val="24"/>
                <w:szCs w:val="24"/>
              </w:rPr>
              <w:t xml:space="preserve"> «</w:t>
            </w:r>
            <w:r w:rsidR="00AA28F9" w:rsidRPr="00540776">
              <w:rPr>
                <w:rFonts w:ascii="Times New Roman" w:hAnsi="Times New Roman"/>
                <w:b/>
                <w:bCs/>
                <w:sz w:val="24"/>
                <w:szCs w:val="24"/>
              </w:rPr>
              <w:t xml:space="preserve">Утверждаю» </w:t>
            </w:r>
          </w:p>
          <w:p w:rsidR="00CF6850" w:rsidRPr="00540776" w:rsidRDefault="00540776" w:rsidP="000E2704">
            <w:pPr>
              <w:spacing w:after="0" w:line="240" w:lineRule="auto"/>
              <w:ind w:left="-720"/>
              <w:jc w:val="center"/>
              <w:rPr>
                <w:rFonts w:ascii="Times New Roman" w:hAnsi="Times New Roman"/>
                <w:sz w:val="24"/>
                <w:szCs w:val="24"/>
              </w:rPr>
            </w:pPr>
            <w:r>
              <w:rPr>
                <w:rFonts w:ascii="Times New Roman" w:hAnsi="Times New Roman"/>
                <w:sz w:val="24"/>
                <w:szCs w:val="24"/>
              </w:rPr>
              <w:t xml:space="preserve">           </w:t>
            </w:r>
            <w:r w:rsidR="00CF6850" w:rsidRPr="00540776">
              <w:rPr>
                <w:rFonts w:ascii="Times New Roman" w:hAnsi="Times New Roman"/>
                <w:sz w:val="24"/>
                <w:szCs w:val="24"/>
              </w:rPr>
              <w:t xml:space="preserve">Директор филиала МАОУ Сорокинской </w:t>
            </w:r>
          </w:p>
          <w:p w:rsidR="009B66A9" w:rsidRPr="00540776" w:rsidRDefault="00CF6850" w:rsidP="000E2704">
            <w:pPr>
              <w:spacing w:after="0" w:line="240" w:lineRule="auto"/>
              <w:ind w:left="-720"/>
              <w:rPr>
                <w:rFonts w:ascii="Times New Roman" w:hAnsi="Times New Roman"/>
                <w:sz w:val="24"/>
                <w:szCs w:val="24"/>
              </w:rPr>
            </w:pPr>
            <w:r w:rsidRPr="00540776">
              <w:rPr>
                <w:rFonts w:ascii="Times New Roman" w:hAnsi="Times New Roman"/>
                <w:sz w:val="24"/>
                <w:szCs w:val="24"/>
              </w:rPr>
              <w:t xml:space="preserve">               СОШ №1 -Готопутовской СОШ</w:t>
            </w:r>
            <w:r w:rsidR="00663E16" w:rsidRPr="00540776">
              <w:rPr>
                <w:rFonts w:ascii="Times New Roman" w:hAnsi="Times New Roman"/>
                <w:sz w:val="24"/>
                <w:szCs w:val="24"/>
              </w:rPr>
              <w:t xml:space="preserve">      </w:t>
            </w:r>
          </w:p>
          <w:p w:rsidR="00CF6850" w:rsidRPr="00540776" w:rsidRDefault="00663E16" w:rsidP="000E2704">
            <w:pPr>
              <w:spacing w:after="0" w:line="240" w:lineRule="auto"/>
              <w:ind w:left="-720"/>
              <w:rPr>
                <w:rFonts w:ascii="Times New Roman" w:hAnsi="Times New Roman"/>
                <w:sz w:val="24"/>
                <w:szCs w:val="24"/>
              </w:rPr>
            </w:pPr>
            <w:r w:rsidRPr="00540776">
              <w:rPr>
                <w:rFonts w:ascii="Times New Roman" w:hAnsi="Times New Roman"/>
                <w:sz w:val="24"/>
                <w:szCs w:val="24"/>
              </w:rPr>
              <w:t xml:space="preserve">            </w:t>
            </w:r>
            <w:r w:rsidR="009B66A9" w:rsidRPr="00540776">
              <w:rPr>
                <w:rFonts w:ascii="Times New Roman" w:hAnsi="Times New Roman"/>
                <w:sz w:val="24"/>
                <w:szCs w:val="24"/>
              </w:rPr>
              <w:t xml:space="preserve">  </w:t>
            </w:r>
            <w:r w:rsidR="00540776" w:rsidRPr="00540776">
              <w:rPr>
                <w:rFonts w:ascii="Times New Roman" w:hAnsi="Times New Roman"/>
                <w:b/>
                <w:bCs/>
                <w:sz w:val="24"/>
                <w:szCs w:val="24"/>
              </w:rPr>
              <w:t>_____</w:t>
            </w:r>
            <w:r w:rsidR="00540776" w:rsidRPr="00540776">
              <w:rPr>
                <w:rFonts w:ascii="Times New Roman" w:hAnsi="Times New Roman"/>
                <w:b/>
                <w:bCs/>
                <w:sz w:val="24"/>
                <w:szCs w:val="24"/>
              </w:rPr>
              <w:softHyphen/>
            </w:r>
            <w:r w:rsidR="00540776" w:rsidRPr="00540776">
              <w:rPr>
                <w:rFonts w:ascii="Times New Roman" w:hAnsi="Times New Roman"/>
                <w:b/>
                <w:bCs/>
                <w:sz w:val="24"/>
                <w:szCs w:val="24"/>
              </w:rPr>
              <w:softHyphen/>
            </w:r>
            <w:r w:rsidR="00540776" w:rsidRPr="00540776">
              <w:rPr>
                <w:rFonts w:ascii="Times New Roman" w:hAnsi="Times New Roman"/>
                <w:b/>
                <w:bCs/>
                <w:sz w:val="24"/>
                <w:szCs w:val="24"/>
              </w:rPr>
              <w:softHyphen/>
            </w:r>
            <w:r w:rsidR="00540776" w:rsidRPr="00540776">
              <w:rPr>
                <w:rFonts w:ascii="Times New Roman" w:hAnsi="Times New Roman"/>
                <w:b/>
                <w:bCs/>
                <w:sz w:val="24"/>
                <w:szCs w:val="24"/>
              </w:rPr>
              <w:softHyphen/>
            </w:r>
            <w:r w:rsidR="00540776" w:rsidRPr="00540776">
              <w:rPr>
                <w:rFonts w:ascii="Times New Roman" w:hAnsi="Times New Roman"/>
                <w:b/>
                <w:bCs/>
                <w:sz w:val="24"/>
                <w:szCs w:val="24"/>
              </w:rPr>
              <w:softHyphen/>
            </w:r>
            <w:r w:rsidR="00CA026A">
              <w:rPr>
                <w:rFonts w:ascii="Times New Roman" w:hAnsi="Times New Roman"/>
                <w:b/>
                <w:bCs/>
                <w:sz w:val="24"/>
                <w:szCs w:val="24"/>
              </w:rPr>
              <w:t>__</w:t>
            </w:r>
            <w:r w:rsidR="00540776" w:rsidRPr="00540776">
              <w:rPr>
                <w:rFonts w:ascii="Times New Roman" w:hAnsi="Times New Roman"/>
                <w:b/>
                <w:bCs/>
                <w:sz w:val="24"/>
                <w:szCs w:val="24"/>
              </w:rPr>
              <w:t>___</w:t>
            </w:r>
            <w:r w:rsidR="00540776">
              <w:rPr>
                <w:rFonts w:ascii="Times New Roman" w:hAnsi="Times New Roman"/>
                <w:b/>
                <w:bCs/>
                <w:sz w:val="24"/>
                <w:szCs w:val="24"/>
              </w:rPr>
              <w:t xml:space="preserve">       </w:t>
            </w:r>
            <w:r w:rsidR="009B66A9" w:rsidRPr="00540776">
              <w:rPr>
                <w:rFonts w:ascii="Times New Roman" w:hAnsi="Times New Roman"/>
                <w:sz w:val="24"/>
                <w:szCs w:val="24"/>
              </w:rPr>
              <w:t xml:space="preserve">  Голендухина О.А.</w:t>
            </w:r>
          </w:p>
          <w:p w:rsidR="009B66A9" w:rsidRPr="00540776" w:rsidRDefault="00CF6850" w:rsidP="000E2704">
            <w:pPr>
              <w:spacing w:after="0" w:line="240" w:lineRule="auto"/>
              <w:rPr>
                <w:rFonts w:ascii="Times New Roman" w:hAnsi="Times New Roman"/>
                <w:sz w:val="24"/>
                <w:szCs w:val="24"/>
              </w:rPr>
            </w:pPr>
            <w:r w:rsidRPr="00540776">
              <w:rPr>
                <w:rFonts w:ascii="Times New Roman" w:hAnsi="Times New Roman"/>
                <w:b/>
                <w:bCs/>
                <w:sz w:val="24"/>
                <w:szCs w:val="24"/>
              </w:rPr>
              <w:t xml:space="preserve"> </w:t>
            </w:r>
            <w:r w:rsidR="00663E16" w:rsidRPr="00540776">
              <w:rPr>
                <w:rFonts w:ascii="Times New Roman" w:hAnsi="Times New Roman"/>
                <w:sz w:val="24"/>
                <w:szCs w:val="24"/>
              </w:rPr>
              <w:t>«</w:t>
            </w:r>
            <w:r w:rsidR="00540776" w:rsidRPr="00540776">
              <w:rPr>
                <w:rFonts w:ascii="Times New Roman" w:hAnsi="Times New Roman"/>
                <w:sz w:val="24"/>
                <w:szCs w:val="24"/>
              </w:rPr>
              <w:t>18</w:t>
            </w:r>
            <w:r w:rsidR="00663E16" w:rsidRPr="00540776">
              <w:rPr>
                <w:rFonts w:ascii="Times New Roman" w:hAnsi="Times New Roman"/>
                <w:sz w:val="24"/>
                <w:szCs w:val="24"/>
              </w:rPr>
              <w:t xml:space="preserve"> </w:t>
            </w:r>
            <w:r w:rsidRPr="00540776">
              <w:rPr>
                <w:rFonts w:ascii="Times New Roman" w:hAnsi="Times New Roman"/>
                <w:sz w:val="24"/>
                <w:szCs w:val="24"/>
              </w:rPr>
              <w:t xml:space="preserve">» </w:t>
            </w:r>
            <w:r w:rsidR="00AA28F9" w:rsidRPr="00540776">
              <w:rPr>
                <w:rFonts w:ascii="Times New Roman" w:hAnsi="Times New Roman"/>
                <w:sz w:val="24"/>
                <w:szCs w:val="24"/>
              </w:rPr>
              <w:t>января 2017 г</w:t>
            </w:r>
          </w:p>
        </w:tc>
      </w:tr>
    </w:tbl>
    <w:p w:rsidR="00694B86" w:rsidRPr="000E1831" w:rsidRDefault="00694B86" w:rsidP="00694B86">
      <w:pPr>
        <w:spacing w:after="0" w:line="240" w:lineRule="auto"/>
        <w:ind w:left="-900" w:right="-545"/>
        <w:rPr>
          <w:rFonts w:ascii="Times New Roman" w:hAnsi="Times New Roman"/>
          <w:sz w:val="20"/>
          <w:szCs w:val="20"/>
        </w:rPr>
      </w:pPr>
    </w:p>
    <w:p w:rsidR="00694B86" w:rsidRPr="000E1831" w:rsidRDefault="00694B86" w:rsidP="00694B86">
      <w:pPr>
        <w:spacing w:after="0" w:line="240" w:lineRule="auto"/>
        <w:ind w:left="-900" w:right="-545"/>
        <w:rPr>
          <w:sz w:val="20"/>
          <w:szCs w:val="20"/>
        </w:rPr>
      </w:pPr>
      <w:r w:rsidRPr="000E1831">
        <w:rPr>
          <w:sz w:val="20"/>
          <w:szCs w:val="20"/>
        </w:rPr>
        <w:t xml:space="preserve">                                                                                                                                                                         </w:t>
      </w:r>
    </w:p>
    <w:p w:rsidR="00234BEF" w:rsidRDefault="00234BEF" w:rsidP="00234BEF">
      <w:pPr>
        <w:spacing w:after="0" w:line="240" w:lineRule="auto"/>
        <w:jc w:val="center"/>
        <w:outlineLvl w:val="0"/>
        <w:rPr>
          <w:rFonts w:ascii="Times New Roman" w:hAnsi="Times New Roman"/>
          <w:b/>
          <w:i/>
          <w:sz w:val="28"/>
          <w:szCs w:val="28"/>
        </w:rPr>
      </w:pPr>
    </w:p>
    <w:p w:rsidR="00540776" w:rsidRDefault="00234BEF" w:rsidP="00234BEF">
      <w:pPr>
        <w:spacing w:after="0" w:line="240" w:lineRule="auto"/>
        <w:jc w:val="center"/>
        <w:rPr>
          <w:rFonts w:ascii="Times New Roman" w:hAnsi="Times New Roman"/>
          <w:b/>
          <w:i/>
          <w:sz w:val="28"/>
          <w:szCs w:val="28"/>
        </w:rPr>
      </w:pPr>
      <w:r>
        <w:rPr>
          <w:rFonts w:ascii="Times New Roman" w:hAnsi="Times New Roman"/>
          <w:b/>
          <w:i/>
          <w:sz w:val="28"/>
          <w:szCs w:val="28"/>
        </w:rPr>
        <w:t xml:space="preserve">      </w:t>
      </w:r>
    </w:p>
    <w:p w:rsidR="00540776" w:rsidRDefault="00540776" w:rsidP="00234BEF">
      <w:pPr>
        <w:spacing w:after="0" w:line="240" w:lineRule="auto"/>
        <w:jc w:val="center"/>
        <w:rPr>
          <w:rFonts w:ascii="Times New Roman" w:hAnsi="Times New Roman"/>
          <w:b/>
          <w:i/>
          <w:sz w:val="28"/>
          <w:szCs w:val="28"/>
        </w:rPr>
      </w:pPr>
    </w:p>
    <w:p w:rsidR="00540776" w:rsidRDefault="00540776" w:rsidP="00234BEF">
      <w:pPr>
        <w:spacing w:after="0" w:line="240" w:lineRule="auto"/>
        <w:jc w:val="center"/>
        <w:rPr>
          <w:rFonts w:ascii="Times New Roman" w:hAnsi="Times New Roman"/>
          <w:b/>
          <w:i/>
          <w:sz w:val="28"/>
          <w:szCs w:val="28"/>
        </w:rPr>
      </w:pPr>
    </w:p>
    <w:p w:rsidR="00540776" w:rsidRDefault="00540776" w:rsidP="00234BEF">
      <w:pPr>
        <w:spacing w:after="0" w:line="240" w:lineRule="auto"/>
        <w:jc w:val="center"/>
        <w:rPr>
          <w:rFonts w:ascii="Times New Roman" w:hAnsi="Times New Roman"/>
          <w:b/>
          <w:i/>
          <w:sz w:val="28"/>
          <w:szCs w:val="28"/>
        </w:rPr>
      </w:pPr>
    </w:p>
    <w:p w:rsidR="00540776" w:rsidRDefault="00540776" w:rsidP="00234BEF">
      <w:pPr>
        <w:spacing w:after="0" w:line="240" w:lineRule="auto"/>
        <w:jc w:val="center"/>
        <w:rPr>
          <w:rFonts w:ascii="Times New Roman" w:hAnsi="Times New Roman"/>
          <w:b/>
          <w:i/>
          <w:sz w:val="28"/>
          <w:szCs w:val="28"/>
        </w:rPr>
      </w:pPr>
    </w:p>
    <w:p w:rsidR="00540776" w:rsidRDefault="00540776" w:rsidP="00234BEF">
      <w:pPr>
        <w:spacing w:after="0" w:line="240" w:lineRule="auto"/>
        <w:jc w:val="center"/>
        <w:rPr>
          <w:rFonts w:ascii="Times New Roman" w:hAnsi="Times New Roman"/>
          <w:b/>
          <w:i/>
          <w:sz w:val="28"/>
          <w:szCs w:val="28"/>
        </w:rPr>
      </w:pPr>
    </w:p>
    <w:p w:rsidR="00234BEF" w:rsidRPr="009D1D11" w:rsidRDefault="00234BEF" w:rsidP="00234BEF">
      <w:pPr>
        <w:spacing w:after="0" w:line="240" w:lineRule="auto"/>
        <w:jc w:val="center"/>
        <w:rPr>
          <w:rFonts w:ascii="Times New Roman" w:hAnsi="Times New Roman"/>
          <w:b/>
          <w:sz w:val="28"/>
          <w:szCs w:val="28"/>
        </w:rPr>
      </w:pPr>
      <w:r>
        <w:rPr>
          <w:rFonts w:ascii="Times New Roman" w:hAnsi="Times New Roman"/>
          <w:b/>
          <w:i/>
          <w:sz w:val="28"/>
          <w:szCs w:val="28"/>
        </w:rPr>
        <w:t xml:space="preserve">                                        </w:t>
      </w:r>
    </w:p>
    <w:p w:rsidR="001D051A" w:rsidRPr="00BD347B" w:rsidRDefault="001D051A" w:rsidP="005C4B9C">
      <w:pPr>
        <w:jc w:val="center"/>
        <w:rPr>
          <w:b/>
          <w:sz w:val="20"/>
          <w:szCs w:val="20"/>
        </w:rPr>
      </w:pPr>
    </w:p>
    <w:p w:rsidR="00E90137" w:rsidRPr="00540776" w:rsidRDefault="00B95D39" w:rsidP="001D051A">
      <w:pPr>
        <w:pStyle w:val="a3"/>
        <w:jc w:val="center"/>
        <w:rPr>
          <w:rFonts w:ascii="Times New Roman" w:hAnsi="Times New Roman"/>
          <w:b/>
          <w:sz w:val="28"/>
          <w:szCs w:val="28"/>
        </w:rPr>
      </w:pPr>
      <w:r w:rsidRPr="00540776">
        <w:rPr>
          <w:rFonts w:ascii="Times New Roman" w:hAnsi="Times New Roman"/>
          <w:b/>
          <w:sz w:val="28"/>
          <w:szCs w:val="28"/>
        </w:rPr>
        <w:t xml:space="preserve">Программа </w:t>
      </w:r>
    </w:p>
    <w:p w:rsidR="002907CB" w:rsidRPr="00540776" w:rsidRDefault="00540776" w:rsidP="002907CB">
      <w:pPr>
        <w:spacing w:after="0" w:line="240" w:lineRule="auto"/>
        <w:jc w:val="center"/>
        <w:rPr>
          <w:rFonts w:ascii="Times New Roman" w:hAnsi="Times New Roman"/>
          <w:b/>
          <w:sz w:val="28"/>
          <w:szCs w:val="28"/>
        </w:rPr>
      </w:pPr>
      <w:r w:rsidRPr="00540776">
        <w:rPr>
          <w:rFonts w:ascii="Times New Roman" w:hAnsi="Times New Roman"/>
          <w:b/>
          <w:sz w:val="28"/>
          <w:szCs w:val="28"/>
        </w:rPr>
        <w:t>л</w:t>
      </w:r>
      <w:r w:rsidR="005C4B9C" w:rsidRPr="00540776">
        <w:rPr>
          <w:rFonts w:ascii="Times New Roman" w:hAnsi="Times New Roman"/>
          <w:b/>
          <w:sz w:val="28"/>
          <w:szCs w:val="28"/>
        </w:rPr>
        <w:t>агер</w:t>
      </w:r>
      <w:r w:rsidRPr="00540776">
        <w:rPr>
          <w:rFonts w:ascii="Times New Roman" w:hAnsi="Times New Roman"/>
          <w:b/>
          <w:sz w:val="28"/>
          <w:szCs w:val="28"/>
        </w:rPr>
        <w:t xml:space="preserve">я с </w:t>
      </w:r>
      <w:r w:rsidR="005C4B9C" w:rsidRPr="00540776">
        <w:rPr>
          <w:rFonts w:ascii="Times New Roman" w:hAnsi="Times New Roman"/>
          <w:b/>
          <w:sz w:val="28"/>
          <w:szCs w:val="28"/>
        </w:rPr>
        <w:t xml:space="preserve"> дневн</w:t>
      </w:r>
      <w:r w:rsidRPr="00540776">
        <w:rPr>
          <w:rFonts w:ascii="Times New Roman" w:hAnsi="Times New Roman"/>
          <w:b/>
          <w:sz w:val="28"/>
          <w:szCs w:val="28"/>
        </w:rPr>
        <w:t>ым пребыванием детей</w:t>
      </w:r>
      <w:r w:rsidR="005C4B9C" w:rsidRPr="00540776">
        <w:rPr>
          <w:rFonts w:ascii="Times New Roman" w:hAnsi="Times New Roman"/>
          <w:b/>
          <w:sz w:val="28"/>
          <w:szCs w:val="28"/>
        </w:rPr>
        <w:t xml:space="preserve"> «</w:t>
      </w:r>
      <w:r w:rsidR="00AC3657" w:rsidRPr="00540776">
        <w:rPr>
          <w:rFonts w:ascii="Times New Roman" w:hAnsi="Times New Roman"/>
          <w:b/>
          <w:sz w:val="28"/>
          <w:szCs w:val="28"/>
        </w:rPr>
        <w:t>Родничок</w:t>
      </w:r>
      <w:r w:rsidR="005C4B9C" w:rsidRPr="00540776">
        <w:rPr>
          <w:rFonts w:ascii="Times New Roman" w:hAnsi="Times New Roman"/>
          <w:b/>
          <w:sz w:val="28"/>
          <w:szCs w:val="28"/>
        </w:rPr>
        <w:t>»</w:t>
      </w:r>
    </w:p>
    <w:p w:rsidR="002907CB" w:rsidRPr="00540776" w:rsidRDefault="002907CB" w:rsidP="002907CB">
      <w:pPr>
        <w:spacing w:after="0" w:line="240" w:lineRule="auto"/>
        <w:rPr>
          <w:rFonts w:ascii="Times New Roman" w:hAnsi="Times New Roman"/>
          <w:sz w:val="28"/>
          <w:szCs w:val="28"/>
        </w:rPr>
      </w:pPr>
    </w:p>
    <w:p w:rsidR="002907CB" w:rsidRPr="00540776" w:rsidRDefault="00540776" w:rsidP="002907CB">
      <w:pPr>
        <w:spacing w:after="0" w:line="240" w:lineRule="auto"/>
        <w:jc w:val="center"/>
        <w:rPr>
          <w:rFonts w:ascii="Times New Roman" w:hAnsi="Times New Roman"/>
          <w:b/>
          <w:bCs/>
          <w:sz w:val="28"/>
          <w:szCs w:val="28"/>
        </w:rPr>
      </w:pPr>
      <w:r w:rsidRPr="00540776">
        <w:rPr>
          <w:rFonts w:ascii="Times New Roman" w:hAnsi="Times New Roman"/>
          <w:b/>
          <w:bCs/>
          <w:sz w:val="28"/>
          <w:szCs w:val="28"/>
        </w:rPr>
        <w:t>филиала МАОУ Сорокинской СОШ №1-Готопутовская СОШ</w:t>
      </w:r>
      <w:r w:rsidR="002907CB" w:rsidRPr="00540776">
        <w:rPr>
          <w:rFonts w:ascii="Times New Roman" w:hAnsi="Times New Roman"/>
          <w:b/>
          <w:bCs/>
          <w:sz w:val="28"/>
          <w:szCs w:val="28"/>
        </w:rPr>
        <w:t xml:space="preserve"> </w:t>
      </w:r>
    </w:p>
    <w:p w:rsidR="002907CB" w:rsidRPr="00540776" w:rsidRDefault="00DB07AC" w:rsidP="00FB6FF2">
      <w:pPr>
        <w:spacing w:after="0" w:line="240" w:lineRule="auto"/>
        <w:jc w:val="center"/>
        <w:outlineLvl w:val="0"/>
        <w:rPr>
          <w:rFonts w:ascii="Times New Roman" w:hAnsi="Times New Roman"/>
          <w:b/>
          <w:sz w:val="28"/>
          <w:szCs w:val="28"/>
        </w:rPr>
      </w:pPr>
      <w:r w:rsidRPr="00540776">
        <w:rPr>
          <w:rFonts w:ascii="Times New Roman" w:hAnsi="Times New Roman"/>
          <w:b/>
          <w:bCs/>
          <w:kern w:val="36"/>
          <w:sz w:val="28"/>
          <w:szCs w:val="28"/>
        </w:rPr>
        <w:t xml:space="preserve"> </w:t>
      </w:r>
      <w:r w:rsidR="00800DC2" w:rsidRPr="00540776">
        <w:rPr>
          <w:rFonts w:ascii="Times New Roman" w:hAnsi="Times New Roman"/>
          <w:b/>
          <w:sz w:val="28"/>
          <w:szCs w:val="28"/>
        </w:rPr>
        <w:t>«</w:t>
      </w:r>
      <w:r w:rsidR="000813F6" w:rsidRPr="00540776">
        <w:rPr>
          <w:rFonts w:ascii="Times New Roman" w:hAnsi="Times New Roman"/>
          <w:b/>
          <w:sz w:val="28"/>
          <w:szCs w:val="28"/>
        </w:rPr>
        <w:t>Твори добро</w:t>
      </w:r>
      <w:r w:rsidR="00800DC2" w:rsidRPr="00540776">
        <w:rPr>
          <w:rFonts w:ascii="Times New Roman" w:hAnsi="Times New Roman"/>
          <w:b/>
          <w:sz w:val="28"/>
          <w:szCs w:val="28"/>
        </w:rPr>
        <w:t>»</w:t>
      </w:r>
    </w:p>
    <w:p w:rsidR="00540776" w:rsidRPr="00540776" w:rsidRDefault="00540776" w:rsidP="00FB6FF2">
      <w:pPr>
        <w:spacing w:after="0" w:line="240" w:lineRule="auto"/>
        <w:jc w:val="center"/>
        <w:outlineLvl w:val="0"/>
        <w:rPr>
          <w:rFonts w:ascii="Times New Roman" w:hAnsi="Times New Roman"/>
          <w:b/>
          <w:bCs/>
          <w:kern w:val="36"/>
          <w:sz w:val="28"/>
          <w:szCs w:val="28"/>
        </w:rPr>
      </w:pPr>
      <w:r w:rsidRPr="00540776">
        <w:rPr>
          <w:rFonts w:ascii="Times New Roman" w:hAnsi="Times New Roman"/>
          <w:b/>
          <w:sz w:val="28"/>
          <w:szCs w:val="28"/>
        </w:rPr>
        <w:t>(комплексная, краткосрочная)</w:t>
      </w:r>
    </w:p>
    <w:p w:rsidR="002907CB" w:rsidRPr="00540776" w:rsidRDefault="002907CB" w:rsidP="002907CB">
      <w:pPr>
        <w:spacing w:after="0" w:line="240" w:lineRule="auto"/>
        <w:jc w:val="center"/>
        <w:rPr>
          <w:rFonts w:ascii="Times New Roman" w:hAnsi="Times New Roman"/>
          <w:sz w:val="28"/>
          <w:szCs w:val="28"/>
        </w:rPr>
      </w:pPr>
    </w:p>
    <w:p w:rsidR="002907CB" w:rsidRPr="00540776" w:rsidRDefault="002907CB" w:rsidP="002907CB">
      <w:pPr>
        <w:spacing w:after="0" w:line="240" w:lineRule="auto"/>
        <w:rPr>
          <w:rFonts w:ascii="Times New Roman" w:hAnsi="Times New Roman"/>
          <w:sz w:val="28"/>
          <w:szCs w:val="28"/>
        </w:rPr>
      </w:pPr>
    </w:p>
    <w:p w:rsidR="00E90137" w:rsidRPr="00540776" w:rsidRDefault="007624FC" w:rsidP="002907CB">
      <w:pPr>
        <w:spacing w:after="0" w:line="240" w:lineRule="auto"/>
        <w:jc w:val="center"/>
        <w:rPr>
          <w:rFonts w:ascii="Times New Roman" w:hAnsi="Times New Roman"/>
          <w:sz w:val="28"/>
          <w:szCs w:val="28"/>
        </w:rPr>
      </w:pPr>
      <w:r w:rsidRPr="00540776">
        <w:rPr>
          <w:rFonts w:ascii="Times New Roman" w:hAnsi="Times New Roman"/>
          <w:sz w:val="28"/>
          <w:szCs w:val="28"/>
        </w:rPr>
        <w:t xml:space="preserve">                                    </w:t>
      </w:r>
    </w:p>
    <w:p w:rsidR="00AE25D3" w:rsidRPr="00540776" w:rsidRDefault="00AE25D3" w:rsidP="002907CB">
      <w:pPr>
        <w:spacing w:after="0" w:line="240" w:lineRule="auto"/>
        <w:jc w:val="center"/>
        <w:rPr>
          <w:rFonts w:ascii="Times New Roman" w:hAnsi="Times New Roman"/>
          <w:sz w:val="28"/>
          <w:szCs w:val="28"/>
        </w:rPr>
      </w:pPr>
    </w:p>
    <w:p w:rsidR="00AE25D3" w:rsidRDefault="00AE25D3" w:rsidP="002907CB">
      <w:pPr>
        <w:spacing w:after="0" w:line="240" w:lineRule="auto"/>
        <w:jc w:val="center"/>
        <w:rPr>
          <w:rFonts w:ascii="Times New Roman" w:hAnsi="Times New Roman"/>
          <w:sz w:val="28"/>
          <w:szCs w:val="28"/>
        </w:rPr>
      </w:pPr>
    </w:p>
    <w:p w:rsidR="00AE25D3" w:rsidRDefault="00AE25D3" w:rsidP="002907CB">
      <w:pPr>
        <w:spacing w:after="0" w:line="240" w:lineRule="auto"/>
        <w:jc w:val="center"/>
        <w:rPr>
          <w:rFonts w:ascii="Times New Roman" w:hAnsi="Times New Roman"/>
          <w:sz w:val="28"/>
          <w:szCs w:val="28"/>
        </w:rPr>
      </w:pPr>
    </w:p>
    <w:p w:rsidR="00AE25D3" w:rsidRDefault="00AE25D3" w:rsidP="002907CB">
      <w:pPr>
        <w:spacing w:after="0" w:line="240" w:lineRule="auto"/>
        <w:jc w:val="center"/>
        <w:rPr>
          <w:rFonts w:ascii="Times New Roman" w:hAnsi="Times New Roman"/>
          <w:sz w:val="28"/>
          <w:szCs w:val="28"/>
        </w:rPr>
      </w:pPr>
    </w:p>
    <w:p w:rsidR="00AE25D3" w:rsidRDefault="00AE25D3" w:rsidP="002907CB">
      <w:pPr>
        <w:spacing w:after="0" w:line="240" w:lineRule="auto"/>
        <w:jc w:val="center"/>
        <w:rPr>
          <w:rFonts w:ascii="Times New Roman" w:hAnsi="Times New Roman"/>
          <w:sz w:val="28"/>
          <w:szCs w:val="28"/>
        </w:rPr>
      </w:pPr>
    </w:p>
    <w:p w:rsidR="00AE25D3" w:rsidRDefault="00AE25D3" w:rsidP="002907CB">
      <w:pPr>
        <w:spacing w:after="0" w:line="240" w:lineRule="auto"/>
        <w:jc w:val="center"/>
        <w:rPr>
          <w:rFonts w:ascii="Times New Roman" w:hAnsi="Times New Roman"/>
          <w:sz w:val="28"/>
          <w:szCs w:val="28"/>
        </w:rPr>
      </w:pPr>
    </w:p>
    <w:p w:rsidR="00AE25D3" w:rsidRDefault="00AE25D3" w:rsidP="002907CB">
      <w:pPr>
        <w:spacing w:after="0" w:line="240" w:lineRule="auto"/>
        <w:jc w:val="center"/>
        <w:rPr>
          <w:rFonts w:ascii="Times New Roman" w:hAnsi="Times New Roman"/>
          <w:sz w:val="28"/>
          <w:szCs w:val="28"/>
        </w:rPr>
      </w:pPr>
    </w:p>
    <w:p w:rsidR="00AE25D3" w:rsidRDefault="00AE25D3" w:rsidP="002907CB">
      <w:pPr>
        <w:spacing w:after="0" w:line="240" w:lineRule="auto"/>
        <w:jc w:val="center"/>
        <w:rPr>
          <w:rFonts w:ascii="Times New Roman" w:hAnsi="Times New Roman"/>
          <w:sz w:val="28"/>
          <w:szCs w:val="28"/>
        </w:rPr>
      </w:pPr>
    </w:p>
    <w:p w:rsidR="00AE25D3" w:rsidRDefault="00AE25D3" w:rsidP="002907CB">
      <w:pPr>
        <w:spacing w:after="0" w:line="240" w:lineRule="auto"/>
        <w:jc w:val="center"/>
        <w:rPr>
          <w:rFonts w:ascii="Times New Roman" w:hAnsi="Times New Roman"/>
          <w:sz w:val="28"/>
          <w:szCs w:val="28"/>
        </w:rPr>
      </w:pPr>
    </w:p>
    <w:p w:rsidR="00AE25D3" w:rsidRDefault="00AE25D3" w:rsidP="002907CB">
      <w:pPr>
        <w:spacing w:after="0" w:line="240" w:lineRule="auto"/>
        <w:jc w:val="center"/>
        <w:rPr>
          <w:rFonts w:ascii="Times New Roman" w:hAnsi="Times New Roman"/>
          <w:sz w:val="28"/>
          <w:szCs w:val="28"/>
        </w:rPr>
      </w:pPr>
    </w:p>
    <w:p w:rsidR="00AE25D3" w:rsidRDefault="00AE25D3" w:rsidP="002907CB">
      <w:pPr>
        <w:spacing w:after="0" w:line="240" w:lineRule="auto"/>
        <w:jc w:val="center"/>
        <w:rPr>
          <w:rFonts w:ascii="Times New Roman" w:hAnsi="Times New Roman"/>
          <w:sz w:val="28"/>
          <w:szCs w:val="28"/>
        </w:rPr>
      </w:pPr>
    </w:p>
    <w:p w:rsidR="00AE25D3" w:rsidRDefault="00AE25D3" w:rsidP="002907CB">
      <w:pPr>
        <w:spacing w:after="0" w:line="240" w:lineRule="auto"/>
        <w:jc w:val="center"/>
        <w:rPr>
          <w:rFonts w:ascii="Times New Roman" w:hAnsi="Times New Roman"/>
          <w:sz w:val="28"/>
          <w:szCs w:val="28"/>
        </w:rPr>
      </w:pPr>
    </w:p>
    <w:p w:rsidR="00AE25D3" w:rsidRDefault="00AE25D3" w:rsidP="002907CB">
      <w:pPr>
        <w:spacing w:after="0" w:line="240" w:lineRule="auto"/>
        <w:jc w:val="center"/>
        <w:rPr>
          <w:rFonts w:ascii="Times New Roman" w:hAnsi="Times New Roman"/>
          <w:sz w:val="28"/>
          <w:szCs w:val="28"/>
        </w:rPr>
      </w:pPr>
    </w:p>
    <w:p w:rsidR="005C4B9C" w:rsidRDefault="005C4B9C" w:rsidP="007624FC">
      <w:pPr>
        <w:spacing w:after="0" w:line="240" w:lineRule="auto"/>
        <w:rPr>
          <w:rFonts w:ascii="Times New Roman" w:hAnsi="Times New Roman"/>
          <w:sz w:val="28"/>
          <w:szCs w:val="28"/>
        </w:rPr>
      </w:pPr>
    </w:p>
    <w:p w:rsidR="009D1D11" w:rsidRDefault="009D1D11" w:rsidP="009D1D11">
      <w:pPr>
        <w:spacing w:after="0" w:line="240" w:lineRule="auto"/>
        <w:rPr>
          <w:rFonts w:ascii="Times New Roman" w:hAnsi="Times New Roman"/>
          <w:sz w:val="28"/>
          <w:szCs w:val="28"/>
        </w:rPr>
      </w:pPr>
    </w:p>
    <w:p w:rsidR="001B0592" w:rsidRDefault="001B0592" w:rsidP="009D1D11">
      <w:pPr>
        <w:spacing w:after="0" w:line="240" w:lineRule="auto"/>
        <w:rPr>
          <w:rFonts w:ascii="Times New Roman" w:hAnsi="Times New Roman"/>
          <w:sz w:val="28"/>
          <w:szCs w:val="28"/>
        </w:rPr>
      </w:pPr>
    </w:p>
    <w:p w:rsidR="001B0592" w:rsidRDefault="001B0592" w:rsidP="009D1D11">
      <w:pPr>
        <w:spacing w:after="0" w:line="240" w:lineRule="auto"/>
        <w:rPr>
          <w:rFonts w:ascii="Times New Roman" w:hAnsi="Times New Roman"/>
          <w:sz w:val="28"/>
          <w:szCs w:val="28"/>
        </w:rPr>
      </w:pPr>
    </w:p>
    <w:p w:rsidR="001B0592" w:rsidRDefault="001B0592" w:rsidP="009D1D11">
      <w:pPr>
        <w:spacing w:after="0" w:line="240" w:lineRule="auto"/>
        <w:rPr>
          <w:rFonts w:ascii="Times New Roman" w:hAnsi="Times New Roman"/>
          <w:sz w:val="28"/>
          <w:szCs w:val="28"/>
        </w:rPr>
      </w:pPr>
    </w:p>
    <w:p w:rsidR="001B0592" w:rsidRDefault="001B0592" w:rsidP="009D1D11">
      <w:pPr>
        <w:spacing w:after="0" w:line="240" w:lineRule="auto"/>
        <w:rPr>
          <w:rFonts w:ascii="Times New Roman" w:hAnsi="Times New Roman"/>
          <w:sz w:val="28"/>
          <w:szCs w:val="28"/>
        </w:rPr>
      </w:pPr>
    </w:p>
    <w:p w:rsidR="00E90137" w:rsidRDefault="00E90137" w:rsidP="002907CB">
      <w:pPr>
        <w:spacing w:after="0" w:line="240" w:lineRule="auto"/>
        <w:jc w:val="center"/>
        <w:rPr>
          <w:rFonts w:ascii="Times New Roman" w:hAnsi="Times New Roman"/>
          <w:sz w:val="28"/>
          <w:szCs w:val="28"/>
        </w:rPr>
      </w:pPr>
    </w:p>
    <w:p w:rsidR="00B95D39" w:rsidRDefault="00176084" w:rsidP="001B0592">
      <w:pPr>
        <w:spacing w:after="0" w:line="240" w:lineRule="auto"/>
        <w:jc w:val="center"/>
        <w:rPr>
          <w:rFonts w:ascii="Times New Roman" w:hAnsi="Times New Roman"/>
          <w:sz w:val="28"/>
          <w:szCs w:val="28"/>
        </w:rPr>
      </w:pPr>
      <w:r>
        <w:rPr>
          <w:rFonts w:ascii="Times New Roman" w:hAnsi="Times New Roman"/>
          <w:sz w:val="28"/>
          <w:szCs w:val="28"/>
        </w:rPr>
        <w:t>с.</w:t>
      </w:r>
      <w:r w:rsidR="00667BFF">
        <w:rPr>
          <w:rFonts w:ascii="Times New Roman" w:hAnsi="Times New Roman"/>
          <w:sz w:val="28"/>
          <w:szCs w:val="28"/>
        </w:rPr>
        <w:t xml:space="preserve"> </w:t>
      </w:r>
      <w:r>
        <w:rPr>
          <w:rFonts w:ascii="Times New Roman" w:hAnsi="Times New Roman"/>
          <w:sz w:val="28"/>
          <w:szCs w:val="28"/>
        </w:rPr>
        <w:t>Готопутово</w:t>
      </w:r>
      <w:r w:rsidR="002907CB" w:rsidRPr="002907CB">
        <w:rPr>
          <w:rFonts w:ascii="Times New Roman" w:hAnsi="Times New Roman"/>
          <w:sz w:val="28"/>
          <w:szCs w:val="28"/>
        </w:rPr>
        <w:t xml:space="preserve"> 201</w:t>
      </w:r>
      <w:r w:rsidR="00CF6850">
        <w:rPr>
          <w:rFonts w:ascii="Times New Roman" w:hAnsi="Times New Roman"/>
          <w:sz w:val="28"/>
          <w:szCs w:val="28"/>
        </w:rPr>
        <w:t>7</w:t>
      </w:r>
      <w:r w:rsidR="00694B86">
        <w:rPr>
          <w:rFonts w:ascii="Times New Roman" w:hAnsi="Times New Roman"/>
          <w:sz w:val="28"/>
          <w:szCs w:val="28"/>
        </w:rPr>
        <w:t>г.</w:t>
      </w:r>
    </w:p>
    <w:p w:rsidR="001B1C01" w:rsidRDefault="001B1C01" w:rsidP="008114F9">
      <w:pPr>
        <w:jc w:val="center"/>
        <w:rPr>
          <w:rFonts w:ascii="Times New Roman" w:hAnsi="Times New Roman"/>
          <w:b/>
          <w:sz w:val="28"/>
          <w:szCs w:val="28"/>
        </w:rPr>
      </w:pPr>
      <w:r>
        <w:rPr>
          <w:rFonts w:ascii="Times New Roman" w:hAnsi="Times New Roman"/>
          <w:b/>
          <w:sz w:val="28"/>
          <w:szCs w:val="28"/>
        </w:rPr>
        <w:lastRenderedPageBreak/>
        <w:t>СОДЕРЖАНИЕ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892"/>
        <w:gridCol w:w="720"/>
      </w:tblGrid>
      <w:tr w:rsidR="00B765DE" w:rsidRPr="00CE3028">
        <w:tc>
          <w:tcPr>
            <w:tcW w:w="959" w:type="dxa"/>
          </w:tcPr>
          <w:p w:rsidR="00B765DE" w:rsidRPr="00CE3028" w:rsidRDefault="00B765DE" w:rsidP="00CE3028">
            <w:pPr>
              <w:spacing w:after="0" w:line="240" w:lineRule="auto"/>
              <w:rPr>
                <w:rFonts w:ascii="Times New Roman" w:hAnsi="Times New Roman"/>
                <w:b/>
                <w:sz w:val="28"/>
                <w:szCs w:val="28"/>
              </w:rPr>
            </w:pPr>
            <w:r w:rsidRPr="00CE3028">
              <w:rPr>
                <w:rFonts w:ascii="Times New Roman" w:hAnsi="Times New Roman"/>
                <w:b/>
                <w:sz w:val="28"/>
                <w:szCs w:val="28"/>
              </w:rPr>
              <w:t xml:space="preserve">Ι.   </w:t>
            </w:r>
          </w:p>
        </w:tc>
        <w:tc>
          <w:tcPr>
            <w:tcW w:w="7892" w:type="dxa"/>
          </w:tcPr>
          <w:p w:rsidR="00B765DE" w:rsidRPr="00CE3028" w:rsidRDefault="00B765DE" w:rsidP="00CE3028">
            <w:pPr>
              <w:spacing w:after="0" w:line="240" w:lineRule="auto"/>
              <w:rPr>
                <w:rFonts w:ascii="Times New Roman" w:hAnsi="Times New Roman"/>
                <w:b/>
                <w:sz w:val="28"/>
                <w:szCs w:val="28"/>
              </w:rPr>
            </w:pPr>
            <w:r w:rsidRPr="00CE3028">
              <w:rPr>
                <w:rFonts w:ascii="Times New Roman" w:hAnsi="Times New Roman"/>
                <w:b/>
                <w:sz w:val="28"/>
                <w:szCs w:val="28"/>
              </w:rPr>
              <w:t xml:space="preserve">ПАСПОРТ ПРОГРАММЫ                                                                </w:t>
            </w:r>
          </w:p>
        </w:tc>
        <w:tc>
          <w:tcPr>
            <w:tcW w:w="720" w:type="dxa"/>
          </w:tcPr>
          <w:p w:rsidR="00B765DE" w:rsidRPr="00AA28F9" w:rsidRDefault="00B765DE" w:rsidP="00CE3028">
            <w:pPr>
              <w:jc w:val="center"/>
              <w:rPr>
                <w:rFonts w:ascii="Times New Roman" w:hAnsi="Times New Roman"/>
                <w:b/>
                <w:sz w:val="28"/>
                <w:szCs w:val="28"/>
              </w:rPr>
            </w:pPr>
            <w:r w:rsidRPr="00AA28F9">
              <w:rPr>
                <w:rFonts w:ascii="Times New Roman" w:hAnsi="Times New Roman"/>
                <w:b/>
                <w:sz w:val="28"/>
                <w:szCs w:val="28"/>
              </w:rPr>
              <w:t>3</w:t>
            </w:r>
          </w:p>
        </w:tc>
      </w:tr>
      <w:tr w:rsidR="00B765DE" w:rsidRPr="00CE3028">
        <w:tc>
          <w:tcPr>
            <w:tcW w:w="959" w:type="dxa"/>
          </w:tcPr>
          <w:p w:rsidR="00B765DE" w:rsidRPr="00CE3028" w:rsidRDefault="00B765DE" w:rsidP="00CE3028">
            <w:pPr>
              <w:spacing w:after="0" w:line="240" w:lineRule="auto"/>
              <w:rPr>
                <w:rFonts w:ascii="Times New Roman" w:hAnsi="Times New Roman"/>
                <w:b/>
                <w:sz w:val="28"/>
                <w:szCs w:val="28"/>
              </w:rPr>
            </w:pPr>
            <w:r w:rsidRPr="00CE3028">
              <w:rPr>
                <w:rFonts w:ascii="Times New Roman" w:hAnsi="Times New Roman"/>
                <w:b/>
                <w:sz w:val="28"/>
                <w:szCs w:val="28"/>
              </w:rPr>
              <w:t>Ι</w:t>
            </w:r>
            <w:r w:rsidRPr="00CE3028">
              <w:rPr>
                <w:rFonts w:ascii="Times New Roman" w:hAnsi="Times New Roman"/>
                <w:b/>
                <w:sz w:val="28"/>
                <w:szCs w:val="28"/>
                <w:lang w:val="en-US"/>
              </w:rPr>
              <w:t>I</w:t>
            </w:r>
            <w:r w:rsidRPr="00CE3028">
              <w:rPr>
                <w:rFonts w:ascii="Times New Roman" w:hAnsi="Times New Roman"/>
                <w:b/>
                <w:sz w:val="28"/>
                <w:szCs w:val="28"/>
              </w:rPr>
              <w:t xml:space="preserve">.   </w:t>
            </w:r>
          </w:p>
        </w:tc>
        <w:tc>
          <w:tcPr>
            <w:tcW w:w="7892" w:type="dxa"/>
          </w:tcPr>
          <w:p w:rsidR="00B765DE" w:rsidRPr="00CE3028" w:rsidRDefault="00B765DE" w:rsidP="00CE3028">
            <w:pPr>
              <w:spacing w:after="0" w:line="240" w:lineRule="auto"/>
              <w:rPr>
                <w:rFonts w:ascii="Times New Roman" w:hAnsi="Times New Roman"/>
                <w:b/>
                <w:sz w:val="28"/>
                <w:szCs w:val="28"/>
              </w:rPr>
            </w:pPr>
            <w:r w:rsidRPr="00CE3028">
              <w:rPr>
                <w:rFonts w:ascii="Times New Roman" w:hAnsi="Times New Roman"/>
                <w:b/>
                <w:sz w:val="28"/>
                <w:szCs w:val="28"/>
              </w:rPr>
              <w:t xml:space="preserve">ПОЯСНИТЕЛЬНАЯ ЗАПИСКА                                                     </w:t>
            </w:r>
          </w:p>
        </w:tc>
        <w:tc>
          <w:tcPr>
            <w:tcW w:w="720" w:type="dxa"/>
          </w:tcPr>
          <w:p w:rsidR="00B765DE" w:rsidRPr="00B45B2F" w:rsidRDefault="00B45B2F" w:rsidP="00CE3028">
            <w:pPr>
              <w:jc w:val="center"/>
              <w:rPr>
                <w:rFonts w:ascii="Times New Roman" w:hAnsi="Times New Roman"/>
                <w:b/>
                <w:sz w:val="28"/>
                <w:szCs w:val="28"/>
                <w:lang w:val="en-US"/>
              </w:rPr>
            </w:pPr>
            <w:r>
              <w:rPr>
                <w:rFonts w:ascii="Times New Roman" w:hAnsi="Times New Roman"/>
                <w:b/>
                <w:sz w:val="28"/>
                <w:szCs w:val="28"/>
                <w:lang w:val="en-US"/>
              </w:rPr>
              <w:t>6</w:t>
            </w:r>
          </w:p>
        </w:tc>
      </w:tr>
      <w:tr w:rsidR="00B765DE" w:rsidRPr="00CE3028">
        <w:tc>
          <w:tcPr>
            <w:tcW w:w="959" w:type="dxa"/>
          </w:tcPr>
          <w:p w:rsidR="00B765DE" w:rsidRPr="00CE3028" w:rsidRDefault="00B765DE" w:rsidP="00CE3028">
            <w:pPr>
              <w:spacing w:after="0" w:line="240" w:lineRule="auto"/>
              <w:rPr>
                <w:rFonts w:ascii="Times New Roman" w:hAnsi="Times New Roman"/>
                <w:b/>
                <w:sz w:val="28"/>
                <w:szCs w:val="28"/>
              </w:rPr>
            </w:pPr>
            <w:r w:rsidRPr="00CE3028">
              <w:rPr>
                <w:rFonts w:ascii="Times New Roman" w:hAnsi="Times New Roman"/>
                <w:b/>
                <w:sz w:val="28"/>
                <w:szCs w:val="28"/>
              </w:rPr>
              <w:t>Ι</w:t>
            </w:r>
            <w:r w:rsidRPr="00CE3028">
              <w:rPr>
                <w:rFonts w:ascii="Times New Roman" w:hAnsi="Times New Roman"/>
                <w:b/>
                <w:sz w:val="28"/>
                <w:szCs w:val="28"/>
                <w:lang w:val="en-US"/>
              </w:rPr>
              <w:t>I</w:t>
            </w:r>
            <w:r w:rsidRPr="00CE3028">
              <w:rPr>
                <w:rFonts w:ascii="Times New Roman" w:hAnsi="Times New Roman"/>
                <w:b/>
                <w:sz w:val="28"/>
                <w:szCs w:val="28"/>
              </w:rPr>
              <w:t>Ι .</w:t>
            </w:r>
          </w:p>
        </w:tc>
        <w:tc>
          <w:tcPr>
            <w:tcW w:w="7892" w:type="dxa"/>
          </w:tcPr>
          <w:p w:rsidR="00B765DE" w:rsidRPr="00CE3028" w:rsidRDefault="00B765DE" w:rsidP="00CE3028">
            <w:pPr>
              <w:spacing w:after="0" w:line="240" w:lineRule="auto"/>
              <w:rPr>
                <w:rFonts w:ascii="Times New Roman" w:hAnsi="Times New Roman"/>
                <w:b/>
                <w:sz w:val="28"/>
                <w:szCs w:val="28"/>
              </w:rPr>
            </w:pPr>
            <w:r w:rsidRPr="00CE3028">
              <w:rPr>
                <w:rFonts w:ascii="Times New Roman" w:hAnsi="Times New Roman"/>
                <w:b/>
                <w:sz w:val="28"/>
                <w:szCs w:val="28"/>
              </w:rPr>
              <w:t xml:space="preserve">ЦЕЛИ И ЗАДАЧИ ПРОГРАММЫ                                               </w:t>
            </w:r>
          </w:p>
        </w:tc>
        <w:tc>
          <w:tcPr>
            <w:tcW w:w="720" w:type="dxa"/>
          </w:tcPr>
          <w:p w:rsidR="00B765DE" w:rsidRPr="00CC7574" w:rsidRDefault="00B765DE" w:rsidP="002C7B5A">
            <w:pPr>
              <w:jc w:val="center"/>
              <w:rPr>
                <w:rFonts w:ascii="Times New Roman" w:hAnsi="Times New Roman"/>
                <w:b/>
                <w:sz w:val="28"/>
                <w:szCs w:val="28"/>
              </w:rPr>
            </w:pPr>
            <w:r w:rsidRPr="00CC7574">
              <w:rPr>
                <w:rFonts w:ascii="Times New Roman" w:hAnsi="Times New Roman"/>
                <w:b/>
                <w:sz w:val="28"/>
                <w:szCs w:val="28"/>
              </w:rPr>
              <w:t>1</w:t>
            </w:r>
            <w:r w:rsidR="00CA026A">
              <w:rPr>
                <w:rFonts w:ascii="Times New Roman" w:hAnsi="Times New Roman"/>
                <w:b/>
                <w:sz w:val="28"/>
                <w:szCs w:val="28"/>
              </w:rPr>
              <w:t>5</w:t>
            </w:r>
          </w:p>
        </w:tc>
      </w:tr>
      <w:tr w:rsidR="00B765DE" w:rsidRPr="00CE3028">
        <w:trPr>
          <w:trHeight w:val="504"/>
        </w:trPr>
        <w:tc>
          <w:tcPr>
            <w:tcW w:w="959" w:type="dxa"/>
          </w:tcPr>
          <w:p w:rsidR="00B765DE" w:rsidRPr="00CE3028" w:rsidRDefault="00B765DE" w:rsidP="00CE3028">
            <w:pPr>
              <w:spacing w:after="0" w:line="240" w:lineRule="auto"/>
              <w:rPr>
                <w:rFonts w:ascii="Times New Roman" w:hAnsi="Times New Roman"/>
                <w:b/>
                <w:sz w:val="28"/>
                <w:szCs w:val="28"/>
              </w:rPr>
            </w:pPr>
            <w:r w:rsidRPr="00CE3028">
              <w:rPr>
                <w:rFonts w:ascii="Times New Roman" w:hAnsi="Times New Roman"/>
                <w:b/>
                <w:sz w:val="28"/>
                <w:szCs w:val="28"/>
                <w:lang w:val="en-US"/>
              </w:rPr>
              <w:t>IV</w:t>
            </w:r>
            <w:r w:rsidRPr="00CE3028">
              <w:rPr>
                <w:rFonts w:ascii="Times New Roman" w:hAnsi="Times New Roman"/>
                <w:b/>
                <w:sz w:val="28"/>
                <w:szCs w:val="28"/>
              </w:rPr>
              <w:t xml:space="preserve">.  </w:t>
            </w:r>
          </w:p>
        </w:tc>
        <w:tc>
          <w:tcPr>
            <w:tcW w:w="7892" w:type="dxa"/>
          </w:tcPr>
          <w:p w:rsidR="00B765DE" w:rsidRPr="00BE1853" w:rsidRDefault="00BE1853" w:rsidP="00CE3028">
            <w:pPr>
              <w:spacing w:after="0" w:line="240" w:lineRule="auto"/>
              <w:rPr>
                <w:rFonts w:ascii="Times New Roman" w:hAnsi="Times New Roman"/>
                <w:b/>
                <w:bCs/>
                <w:sz w:val="28"/>
                <w:szCs w:val="28"/>
              </w:rPr>
            </w:pPr>
            <w:r>
              <w:rPr>
                <w:rFonts w:ascii="Times New Roman" w:hAnsi="Times New Roman"/>
                <w:b/>
                <w:bCs/>
                <w:sz w:val="28"/>
                <w:szCs w:val="28"/>
              </w:rPr>
              <w:t>УЧАСТНИКИ ПРОГРАММЫ</w:t>
            </w:r>
            <w:r w:rsidR="00B45B2F" w:rsidRPr="00CE3028">
              <w:rPr>
                <w:rFonts w:ascii="Times New Roman" w:hAnsi="Times New Roman"/>
                <w:b/>
                <w:bCs/>
                <w:sz w:val="28"/>
                <w:szCs w:val="28"/>
              </w:rPr>
              <w:t xml:space="preserve">                      </w:t>
            </w:r>
          </w:p>
        </w:tc>
        <w:tc>
          <w:tcPr>
            <w:tcW w:w="720" w:type="dxa"/>
          </w:tcPr>
          <w:p w:rsidR="00B765DE" w:rsidRPr="00CC7574" w:rsidRDefault="00B765DE" w:rsidP="002C7B5A">
            <w:pPr>
              <w:jc w:val="center"/>
              <w:rPr>
                <w:rFonts w:ascii="Times New Roman" w:hAnsi="Times New Roman"/>
                <w:b/>
                <w:sz w:val="28"/>
                <w:szCs w:val="28"/>
              </w:rPr>
            </w:pPr>
            <w:r w:rsidRPr="00CC7574">
              <w:rPr>
                <w:rFonts w:ascii="Times New Roman" w:hAnsi="Times New Roman"/>
                <w:b/>
                <w:sz w:val="28"/>
                <w:szCs w:val="28"/>
              </w:rPr>
              <w:t>1</w:t>
            </w:r>
            <w:r w:rsidR="00BE1853">
              <w:rPr>
                <w:rFonts w:ascii="Times New Roman" w:hAnsi="Times New Roman"/>
                <w:b/>
                <w:sz w:val="28"/>
                <w:szCs w:val="28"/>
              </w:rPr>
              <w:t>6</w:t>
            </w:r>
          </w:p>
        </w:tc>
      </w:tr>
      <w:tr w:rsidR="00BE1853" w:rsidRPr="00CE3028">
        <w:trPr>
          <w:trHeight w:val="512"/>
        </w:trPr>
        <w:tc>
          <w:tcPr>
            <w:tcW w:w="959" w:type="dxa"/>
          </w:tcPr>
          <w:p w:rsidR="00BE1853" w:rsidRPr="00CE3028" w:rsidRDefault="00BE1853" w:rsidP="00CE3028">
            <w:pPr>
              <w:spacing w:after="0" w:line="240" w:lineRule="auto"/>
              <w:rPr>
                <w:rFonts w:ascii="Times New Roman" w:hAnsi="Times New Roman"/>
                <w:b/>
                <w:bCs/>
                <w:sz w:val="28"/>
                <w:szCs w:val="28"/>
              </w:rPr>
            </w:pPr>
            <w:r w:rsidRPr="00CE3028">
              <w:rPr>
                <w:rFonts w:ascii="Times New Roman" w:hAnsi="Times New Roman"/>
                <w:b/>
                <w:sz w:val="28"/>
                <w:szCs w:val="28"/>
                <w:lang w:val="en-US"/>
              </w:rPr>
              <w:t>V</w:t>
            </w:r>
            <w:r w:rsidRPr="00CE3028">
              <w:rPr>
                <w:rFonts w:ascii="Times New Roman" w:hAnsi="Times New Roman"/>
                <w:b/>
                <w:sz w:val="28"/>
                <w:szCs w:val="28"/>
              </w:rPr>
              <w:t xml:space="preserve">.   </w:t>
            </w:r>
          </w:p>
        </w:tc>
        <w:tc>
          <w:tcPr>
            <w:tcW w:w="7892" w:type="dxa"/>
          </w:tcPr>
          <w:p w:rsidR="00BE1853" w:rsidRDefault="00BE1853" w:rsidP="00CE3028">
            <w:pPr>
              <w:spacing w:after="0" w:line="240" w:lineRule="auto"/>
              <w:rPr>
                <w:rFonts w:ascii="Times New Roman" w:hAnsi="Times New Roman"/>
                <w:b/>
                <w:sz w:val="28"/>
                <w:szCs w:val="28"/>
              </w:rPr>
            </w:pPr>
            <w:r w:rsidRPr="00CE3028">
              <w:rPr>
                <w:rFonts w:ascii="Times New Roman" w:hAnsi="Times New Roman"/>
                <w:b/>
                <w:bCs/>
                <w:sz w:val="28"/>
                <w:szCs w:val="28"/>
              </w:rPr>
              <w:t>ЭТАПЫ РЕАЛИЗАЦИИ ПРОГРАММЫ</w:t>
            </w:r>
          </w:p>
          <w:p w:rsidR="00BE1853" w:rsidRPr="00CE3028" w:rsidRDefault="00BE1853" w:rsidP="00CE3028">
            <w:pPr>
              <w:spacing w:after="0" w:line="240" w:lineRule="auto"/>
              <w:rPr>
                <w:rFonts w:ascii="Times New Roman" w:hAnsi="Times New Roman"/>
                <w:b/>
                <w:bCs/>
                <w:sz w:val="28"/>
                <w:szCs w:val="28"/>
              </w:rPr>
            </w:pPr>
          </w:p>
        </w:tc>
        <w:tc>
          <w:tcPr>
            <w:tcW w:w="720" w:type="dxa"/>
          </w:tcPr>
          <w:p w:rsidR="00BE1853" w:rsidRPr="00BE1853" w:rsidRDefault="00BE1853" w:rsidP="002C7B5A">
            <w:pPr>
              <w:jc w:val="center"/>
              <w:rPr>
                <w:rFonts w:ascii="Times New Roman" w:hAnsi="Times New Roman"/>
                <w:b/>
                <w:sz w:val="28"/>
                <w:szCs w:val="28"/>
              </w:rPr>
            </w:pPr>
            <w:r w:rsidRPr="00CC7574">
              <w:rPr>
                <w:rFonts w:ascii="Times New Roman" w:hAnsi="Times New Roman"/>
                <w:b/>
                <w:sz w:val="28"/>
                <w:szCs w:val="28"/>
              </w:rPr>
              <w:t>1</w:t>
            </w:r>
            <w:r>
              <w:rPr>
                <w:rFonts w:ascii="Times New Roman" w:hAnsi="Times New Roman"/>
                <w:b/>
                <w:sz w:val="28"/>
                <w:szCs w:val="28"/>
              </w:rPr>
              <w:t>7</w:t>
            </w:r>
          </w:p>
        </w:tc>
      </w:tr>
      <w:tr w:rsidR="00B765DE" w:rsidRPr="00CE3028">
        <w:trPr>
          <w:trHeight w:val="495"/>
        </w:trPr>
        <w:tc>
          <w:tcPr>
            <w:tcW w:w="959" w:type="dxa"/>
          </w:tcPr>
          <w:p w:rsidR="00B765DE" w:rsidRPr="00CE3028" w:rsidRDefault="00B765DE" w:rsidP="00CE3028">
            <w:pPr>
              <w:spacing w:after="0" w:line="240" w:lineRule="auto"/>
              <w:rPr>
                <w:rFonts w:ascii="Times New Roman" w:hAnsi="Times New Roman"/>
                <w:b/>
                <w:sz w:val="28"/>
                <w:szCs w:val="28"/>
              </w:rPr>
            </w:pPr>
            <w:r w:rsidRPr="00CE3028">
              <w:rPr>
                <w:rFonts w:ascii="Times New Roman" w:hAnsi="Times New Roman"/>
                <w:b/>
                <w:sz w:val="28"/>
                <w:szCs w:val="28"/>
                <w:lang w:val="en-US"/>
              </w:rPr>
              <w:t>VI</w:t>
            </w:r>
            <w:r w:rsidRPr="00CE3028">
              <w:rPr>
                <w:rFonts w:ascii="Times New Roman" w:hAnsi="Times New Roman"/>
                <w:b/>
                <w:sz w:val="28"/>
                <w:szCs w:val="28"/>
              </w:rPr>
              <w:t xml:space="preserve">. </w:t>
            </w:r>
          </w:p>
        </w:tc>
        <w:tc>
          <w:tcPr>
            <w:tcW w:w="7892" w:type="dxa"/>
          </w:tcPr>
          <w:p w:rsidR="00BE1853" w:rsidRDefault="00B45B2F" w:rsidP="00CE3028">
            <w:pPr>
              <w:spacing w:after="0" w:line="240" w:lineRule="auto"/>
              <w:rPr>
                <w:rFonts w:ascii="Times New Roman" w:hAnsi="Times New Roman"/>
                <w:b/>
                <w:sz w:val="28"/>
                <w:szCs w:val="28"/>
              </w:rPr>
            </w:pPr>
            <w:r>
              <w:rPr>
                <w:rFonts w:ascii="Times New Roman" w:hAnsi="Times New Roman"/>
                <w:b/>
                <w:sz w:val="28"/>
                <w:szCs w:val="28"/>
              </w:rPr>
              <w:t xml:space="preserve"> </w:t>
            </w:r>
            <w:r w:rsidR="00BE1853" w:rsidRPr="00CE3028">
              <w:rPr>
                <w:rFonts w:ascii="Times New Roman" w:hAnsi="Times New Roman"/>
                <w:b/>
                <w:sz w:val="28"/>
                <w:szCs w:val="28"/>
              </w:rPr>
              <w:t>СРОКИ ДЕЙСТВИЯ ПРОГРАММЫ</w:t>
            </w:r>
          </w:p>
          <w:p w:rsidR="00B765DE" w:rsidRPr="00CE3028" w:rsidRDefault="00B765DE" w:rsidP="00CE3028">
            <w:pPr>
              <w:spacing w:after="0" w:line="240" w:lineRule="auto"/>
              <w:rPr>
                <w:rFonts w:ascii="Times New Roman" w:hAnsi="Times New Roman"/>
                <w:b/>
                <w:sz w:val="28"/>
                <w:szCs w:val="28"/>
              </w:rPr>
            </w:pPr>
          </w:p>
        </w:tc>
        <w:tc>
          <w:tcPr>
            <w:tcW w:w="720" w:type="dxa"/>
          </w:tcPr>
          <w:p w:rsidR="00B765DE" w:rsidRPr="00B45B2F" w:rsidRDefault="00032131" w:rsidP="002C7B5A">
            <w:pPr>
              <w:jc w:val="center"/>
              <w:rPr>
                <w:rFonts w:ascii="Times New Roman" w:hAnsi="Times New Roman"/>
                <w:b/>
                <w:sz w:val="28"/>
                <w:szCs w:val="28"/>
                <w:lang w:val="en-US"/>
              </w:rPr>
            </w:pPr>
            <w:r>
              <w:rPr>
                <w:rFonts w:ascii="Times New Roman" w:hAnsi="Times New Roman"/>
                <w:b/>
                <w:sz w:val="28"/>
                <w:szCs w:val="28"/>
                <w:lang w:val="en-US"/>
              </w:rPr>
              <w:t>19</w:t>
            </w:r>
          </w:p>
        </w:tc>
      </w:tr>
      <w:tr w:rsidR="00BE1853" w:rsidRPr="00CE3028">
        <w:trPr>
          <w:trHeight w:val="780"/>
        </w:trPr>
        <w:tc>
          <w:tcPr>
            <w:tcW w:w="959" w:type="dxa"/>
          </w:tcPr>
          <w:p w:rsidR="00BE1853" w:rsidRPr="00CE3028" w:rsidRDefault="00BE1853" w:rsidP="00CE3028">
            <w:pPr>
              <w:spacing w:after="0" w:line="240" w:lineRule="auto"/>
              <w:rPr>
                <w:rFonts w:ascii="Times New Roman" w:hAnsi="Times New Roman"/>
                <w:b/>
                <w:sz w:val="28"/>
                <w:szCs w:val="28"/>
                <w:lang w:val="en-US"/>
              </w:rPr>
            </w:pPr>
            <w:r>
              <w:rPr>
                <w:rFonts w:ascii="Times New Roman" w:hAnsi="Times New Roman"/>
                <w:b/>
                <w:sz w:val="28"/>
                <w:szCs w:val="28"/>
                <w:lang w:val="en-US"/>
              </w:rPr>
              <w:t>VII.</w:t>
            </w:r>
          </w:p>
        </w:tc>
        <w:tc>
          <w:tcPr>
            <w:tcW w:w="7892" w:type="dxa"/>
          </w:tcPr>
          <w:p w:rsidR="00BE1853" w:rsidRDefault="00BE1853" w:rsidP="00CE3028">
            <w:pPr>
              <w:spacing w:after="0" w:line="240" w:lineRule="auto"/>
              <w:rPr>
                <w:rFonts w:ascii="Times New Roman" w:hAnsi="Times New Roman"/>
                <w:b/>
                <w:sz w:val="28"/>
                <w:szCs w:val="28"/>
              </w:rPr>
            </w:pPr>
            <w:r w:rsidRPr="00CE3028">
              <w:rPr>
                <w:rFonts w:ascii="Times New Roman" w:hAnsi="Times New Roman"/>
                <w:b/>
                <w:sz w:val="28"/>
                <w:szCs w:val="28"/>
              </w:rPr>
              <w:t xml:space="preserve">СОДЕРЖАНИЕ </w:t>
            </w:r>
            <w:r>
              <w:rPr>
                <w:rFonts w:ascii="Times New Roman" w:hAnsi="Times New Roman"/>
                <w:b/>
                <w:sz w:val="28"/>
                <w:szCs w:val="28"/>
              </w:rPr>
              <w:t>ДЕЯТЕЛЬНОСТИ</w:t>
            </w:r>
            <w:r w:rsidRPr="00CE3028">
              <w:rPr>
                <w:rFonts w:ascii="Times New Roman" w:hAnsi="Times New Roman"/>
                <w:b/>
                <w:sz w:val="28"/>
                <w:szCs w:val="28"/>
              </w:rPr>
              <w:t xml:space="preserve">                     </w:t>
            </w:r>
          </w:p>
        </w:tc>
        <w:tc>
          <w:tcPr>
            <w:tcW w:w="720" w:type="dxa"/>
          </w:tcPr>
          <w:p w:rsidR="00BE1853" w:rsidRDefault="00032131" w:rsidP="002C7B5A">
            <w:pPr>
              <w:jc w:val="center"/>
              <w:rPr>
                <w:rFonts w:ascii="Times New Roman" w:hAnsi="Times New Roman"/>
                <w:b/>
                <w:sz w:val="28"/>
                <w:szCs w:val="28"/>
                <w:lang w:val="en-US"/>
              </w:rPr>
            </w:pPr>
            <w:r>
              <w:rPr>
                <w:rFonts w:ascii="Times New Roman" w:hAnsi="Times New Roman"/>
                <w:b/>
                <w:sz w:val="28"/>
                <w:szCs w:val="28"/>
                <w:lang w:val="en-US"/>
              </w:rPr>
              <w:t>19</w:t>
            </w:r>
          </w:p>
        </w:tc>
      </w:tr>
      <w:tr w:rsidR="00B765DE" w:rsidRPr="00CE3028">
        <w:tc>
          <w:tcPr>
            <w:tcW w:w="959" w:type="dxa"/>
          </w:tcPr>
          <w:p w:rsidR="00B765DE" w:rsidRPr="00CE3028" w:rsidRDefault="00B765DE" w:rsidP="00CE3028">
            <w:pPr>
              <w:spacing w:after="0" w:line="240" w:lineRule="auto"/>
              <w:rPr>
                <w:rFonts w:ascii="Times New Roman" w:hAnsi="Times New Roman"/>
                <w:b/>
                <w:sz w:val="28"/>
                <w:szCs w:val="28"/>
              </w:rPr>
            </w:pPr>
            <w:r w:rsidRPr="00CE3028">
              <w:rPr>
                <w:rFonts w:ascii="Times New Roman" w:hAnsi="Times New Roman"/>
                <w:b/>
                <w:sz w:val="28"/>
                <w:szCs w:val="28"/>
                <w:lang w:val="en-US"/>
              </w:rPr>
              <w:t>VII</w:t>
            </w:r>
            <w:r w:rsidR="00BE1853">
              <w:rPr>
                <w:rFonts w:ascii="Times New Roman" w:hAnsi="Times New Roman"/>
                <w:b/>
                <w:sz w:val="28"/>
                <w:szCs w:val="28"/>
                <w:lang w:val="en-US"/>
              </w:rPr>
              <w:t>I</w:t>
            </w:r>
            <w:r w:rsidRPr="00CE3028">
              <w:rPr>
                <w:rFonts w:ascii="Times New Roman" w:hAnsi="Times New Roman"/>
                <w:b/>
                <w:sz w:val="28"/>
                <w:szCs w:val="28"/>
              </w:rPr>
              <w:t xml:space="preserve">. </w:t>
            </w:r>
          </w:p>
        </w:tc>
        <w:tc>
          <w:tcPr>
            <w:tcW w:w="7892" w:type="dxa"/>
          </w:tcPr>
          <w:p w:rsidR="00B765DE" w:rsidRPr="00CE3028" w:rsidRDefault="00B45B2F" w:rsidP="00CE3028">
            <w:pPr>
              <w:spacing w:after="0" w:line="240" w:lineRule="auto"/>
              <w:rPr>
                <w:rFonts w:ascii="Times New Roman" w:hAnsi="Times New Roman"/>
                <w:b/>
                <w:sz w:val="28"/>
                <w:szCs w:val="28"/>
              </w:rPr>
            </w:pPr>
            <w:r w:rsidRPr="00CE3028">
              <w:rPr>
                <w:rFonts w:ascii="Times New Roman" w:hAnsi="Times New Roman"/>
                <w:b/>
                <w:bCs/>
                <w:sz w:val="28"/>
                <w:szCs w:val="28"/>
              </w:rPr>
              <w:t>МЕХАНИЗМ РЕАЛИЗАЦИИ ПРОГРАММЫ</w:t>
            </w:r>
          </w:p>
        </w:tc>
        <w:tc>
          <w:tcPr>
            <w:tcW w:w="720" w:type="dxa"/>
          </w:tcPr>
          <w:p w:rsidR="00B765DE" w:rsidRPr="00B45B2F" w:rsidRDefault="00B45B2F" w:rsidP="002C7B5A">
            <w:pPr>
              <w:jc w:val="center"/>
              <w:rPr>
                <w:rFonts w:ascii="Times New Roman" w:hAnsi="Times New Roman"/>
                <w:b/>
                <w:sz w:val="28"/>
                <w:szCs w:val="28"/>
                <w:lang w:val="en-US"/>
              </w:rPr>
            </w:pPr>
            <w:r>
              <w:rPr>
                <w:rFonts w:ascii="Times New Roman" w:hAnsi="Times New Roman"/>
                <w:b/>
                <w:sz w:val="28"/>
                <w:szCs w:val="28"/>
              </w:rPr>
              <w:t>2</w:t>
            </w:r>
            <w:r w:rsidR="00032131">
              <w:rPr>
                <w:rFonts w:ascii="Times New Roman" w:hAnsi="Times New Roman"/>
                <w:b/>
                <w:sz w:val="28"/>
                <w:szCs w:val="28"/>
                <w:lang w:val="en-US"/>
              </w:rPr>
              <w:t>4</w:t>
            </w:r>
          </w:p>
        </w:tc>
      </w:tr>
      <w:tr w:rsidR="00B765DE" w:rsidRPr="00CE3028">
        <w:tc>
          <w:tcPr>
            <w:tcW w:w="959" w:type="dxa"/>
          </w:tcPr>
          <w:p w:rsidR="00B765DE" w:rsidRPr="00CE3028" w:rsidRDefault="00BE1853" w:rsidP="00CE3028">
            <w:pPr>
              <w:spacing w:after="0" w:line="240" w:lineRule="auto"/>
              <w:rPr>
                <w:rFonts w:ascii="Times New Roman" w:hAnsi="Times New Roman"/>
                <w:b/>
                <w:sz w:val="28"/>
                <w:szCs w:val="28"/>
              </w:rPr>
            </w:pPr>
            <w:r>
              <w:rPr>
                <w:rFonts w:ascii="Times New Roman" w:hAnsi="Times New Roman"/>
                <w:b/>
                <w:sz w:val="28"/>
                <w:szCs w:val="28"/>
                <w:lang w:val="en-US"/>
              </w:rPr>
              <w:t>IX</w:t>
            </w:r>
            <w:r w:rsidR="00B765DE" w:rsidRPr="00CE3028">
              <w:rPr>
                <w:rFonts w:ascii="Times New Roman" w:hAnsi="Times New Roman"/>
                <w:b/>
                <w:sz w:val="28"/>
                <w:szCs w:val="28"/>
              </w:rPr>
              <w:t xml:space="preserve">. </w:t>
            </w:r>
          </w:p>
        </w:tc>
        <w:tc>
          <w:tcPr>
            <w:tcW w:w="7892" w:type="dxa"/>
          </w:tcPr>
          <w:p w:rsidR="00B765DE" w:rsidRPr="00CE3028" w:rsidRDefault="00B45B2F" w:rsidP="00CE3028">
            <w:pPr>
              <w:spacing w:after="0" w:line="240" w:lineRule="auto"/>
              <w:rPr>
                <w:rFonts w:ascii="Times New Roman" w:hAnsi="Times New Roman"/>
                <w:b/>
                <w:sz w:val="28"/>
                <w:szCs w:val="28"/>
              </w:rPr>
            </w:pPr>
            <w:r w:rsidRPr="00CE3028">
              <w:rPr>
                <w:rFonts w:ascii="Times New Roman" w:hAnsi="Times New Roman"/>
                <w:b/>
                <w:bCs/>
                <w:sz w:val="28"/>
                <w:szCs w:val="28"/>
              </w:rPr>
              <w:t>УСЛОВИЯ РЕАЛИЗАЦИИ ПРОГРАММЫ</w:t>
            </w:r>
          </w:p>
        </w:tc>
        <w:tc>
          <w:tcPr>
            <w:tcW w:w="720" w:type="dxa"/>
          </w:tcPr>
          <w:p w:rsidR="00B765DE" w:rsidRPr="00CA026A" w:rsidRDefault="00032131" w:rsidP="00BA7DB0">
            <w:pPr>
              <w:jc w:val="center"/>
              <w:rPr>
                <w:rFonts w:ascii="Times New Roman" w:hAnsi="Times New Roman"/>
                <w:b/>
                <w:sz w:val="28"/>
                <w:szCs w:val="28"/>
              </w:rPr>
            </w:pPr>
            <w:r>
              <w:rPr>
                <w:rFonts w:ascii="Times New Roman" w:hAnsi="Times New Roman"/>
                <w:b/>
                <w:sz w:val="28"/>
                <w:szCs w:val="28"/>
                <w:lang w:val="en-US"/>
              </w:rPr>
              <w:t>3</w:t>
            </w:r>
            <w:r w:rsidR="00CA026A">
              <w:rPr>
                <w:rFonts w:ascii="Times New Roman" w:hAnsi="Times New Roman"/>
                <w:b/>
                <w:sz w:val="28"/>
                <w:szCs w:val="28"/>
              </w:rPr>
              <w:t>7</w:t>
            </w:r>
          </w:p>
        </w:tc>
      </w:tr>
      <w:tr w:rsidR="00B765DE" w:rsidRPr="00CE3028">
        <w:tc>
          <w:tcPr>
            <w:tcW w:w="959" w:type="dxa"/>
          </w:tcPr>
          <w:p w:rsidR="00B765DE" w:rsidRPr="00CE3028" w:rsidRDefault="00B765DE" w:rsidP="00CE3028">
            <w:pPr>
              <w:spacing w:after="0" w:line="240" w:lineRule="auto"/>
              <w:rPr>
                <w:rFonts w:ascii="Times New Roman" w:hAnsi="Times New Roman"/>
                <w:b/>
                <w:sz w:val="28"/>
                <w:szCs w:val="28"/>
              </w:rPr>
            </w:pPr>
            <w:r w:rsidRPr="00CE3028">
              <w:rPr>
                <w:rFonts w:ascii="Times New Roman" w:hAnsi="Times New Roman"/>
                <w:b/>
                <w:bCs/>
                <w:sz w:val="28"/>
                <w:szCs w:val="28"/>
              </w:rPr>
              <w:t xml:space="preserve">Х  </w:t>
            </w:r>
          </w:p>
        </w:tc>
        <w:tc>
          <w:tcPr>
            <w:tcW w:w="7892" w:type="dxa"/>
          </w:tcPr>
          <w:p w:rsidR="00B765DE" w:rsidRPr="00B45B2F" w:rsidRDefault="00CA026A" w:rsidP="00CE3028">
            <w:pPr>
              <w:spacing w:after="0" w:line="240" w:lineRule="auto"/>
              <w:rPr>
                <w:rFonts w:ascii="Times New Roman" w:hAnsi="Times New Roman"/>
                <w:b/>
                <w:sz w:val="28"/>
                <w:szCs w:val="28"/>
              </w:rPr>
            </w:pPr>
            <w:r>
              <w:rPr>
                <w:rFonts w:ascii="Times New Roman" w:hAnsi="Times New Roman"/>
                <w:b/>
                <w:bCs/>
                <w:sz w:val="28"/>
                <w:szCs w:val="28"/>
              </w:rPr>
              <w:t>ОЖИДАЕМЫЕ РЕЗУЛЬТАТЫ</w:t>
            </w:r>
          </w:p>
        </w:tc>
        <w:tc>
          <w:tcPr>
            <w:tcW w:w="720" w:type="dxa"/>
          </w:tcPr>
          <w:p w:rsidR="00B765DE" w:rsidRPr="00CA026A" w:rsidRDefault="00870200" w:rsidP="00BA7DB0">
            <w:pPr>
              <w:rPr>
                <w:rFonts w:ascii="Times New Roman" w:hAnsi="Times New Roman"/>
                <w:b/>
                <w:sz w:val="28"/>
                <w:szCs w:val="28"/>
              </w:rPr>
            </w:pPr>
            <w:r w:rsidRPr="00CC7574">
              <w:rPr>
                <w:rFonts w:ascii="Times New Roman" w:hAnsi="Times New Roman"/>
                <w:b/>
                <w:sz w:val="28"/>
                <w:szCs w:val="28"/>
              </w:rPr>
              <w:t xml:space="preserve"> </w:t>
            </w:r>
            <w:r w:rsidR="00B45B2F">
              <w:rPr>
                <w:rFonts w:ascii="Times New Roman" w:hAnsi="Times New Roman"/>
                <w:b/>
                <w:sz w:val="28"/>
                <w:szCs w:val="28"/>
              </w:rPr>
              <w:t>4</w:t>
            </w:r>
            <w:r w:rsidR="00CA026A">
              <w:rPr>
                <w:rFonts w:ascii="Times New Roman" w:hAnsi="Times New Roman"/>
                <w:b/>
                <w:sz w:val="28"/>
                <w:szCs w:val="28"/>
              </w:rPr>
              <w:t>5</w:t>
            </w:r>
          </w:p>
        </w:tc>
      </w:tr>
      <w:tr w:rsidR="00B765DE" w:rsidRPr="00CE3028">
        <w:tc>
          <w:tcPr>
            <w:tcW w:w="959" w:type="dxa"/>
          </w:tcPr>
          <w:p w:rsidR="00B765DE" w:rsidRPr="00CE3028" w:rsidRDefault="00B765DE" w:rsidP="00CE3028">
            <w:pPr>
              <w:tabs>
                <w:tab w:val="left" w:pos="6300"/>
              </w:tabs>
              <w:spacing w:after="0" w:line="240" w:lineRule="auto"/>
              <w:rPr>
                <w:rFonts w:ascii="Times New Roman" w:hAnsi="Times New Roman"/>
                <w:b/>
                <w:bCs/>
                <w:sz w:val="28"/>
                <w:szCs w:val="28"/>
              </w:rPr>
            </w:pPr>
            <w:r w:rsidRPr="00CE3028">
              <w:rPr>
                <w:rFonts w:ascii="Times New Roman" w:hAnsi="Times New Roman"/>
                <w:b/>
                <w:sz w:val="28"/>
                <w:szCs w:val="28"/>
              </w:rPr>
              <w:t>Х</w:t>
            </w:r>
            <w:r w:rsidR="00BA7DB0">
              <w:rPr>
                <w:rFonts w:ascii="Times New Roman" w:hAnsi="Times New Roman"/>
                <w:b/>
                <w:sz w:val="28"/>
                <w:szCs w:val="28"/>
                <w:lang w:val="en-US"/>
              </w:rPr>
              <w:t>I</w:t>
            </w:r>
            <w:r w:rsidRPr="00CE3028">
              <w:rPr>
                <w:rFonts w:ascii="Times New Roman" w:hAnsi="Times New Roman"/>
                <w:b/>
                <w:sz w:val="28"/>
                <w:szCs w:val="28"/>
              </w:rPr>
              <w:t>.</w:t>
            </w:r>
            <w:r w:rsidRPr="00CE3028">
              <w:rPr>
                <w:rFonts w:ascii="Times New Roman" w:hAnsi="Times New Roman"/>
                <w:b/>
                <w:sz w:val="28"/>
                <w:szCs w:val="28"/>
              </w:rPr>
              <w:tab/>
            </w:r>
          </w:p>
        </w:tc>
        <w:tc>
          <w:tcPr>
            <w:tcW w:w="7892" w:type="dxa"/>
          </w:tcPr>
          <w:p w:rsidR="00CA026A" w:rsidRDefault="00CA026A" w:rsidP="00CA026A">
            <w:pPr>
              <w:tabs>
                <w:tab w:val="left" w:pos="1440"/>
              </w:tabs>
              <w:spacing w:after="0" w:line="240" w:lineRule="auto"/>
              <w:rPr>
                <w:rFonts w:ascii="Times New Roman" w:hAnsi="Times New Roman"/>
                <w:b/>
                <w:bCs/>
                <w:sz w:val="28"/>
                <w:szCs w:val="28"/>
                <w:lang w:val="en-US"/>
              </w:rPr>
            </w:pPr>
            <w:r w:rsidRPr="00CE3028">
              <w:rPr>
                <w:rFonts w:ascii="Times New Roman" w:hAnsi="Times New Roman"/>
                <w:b/>
                <w:bCs/>
                <w:sz w:val="28"/>
                <w:szCs w:val="28"/>
              </w:rPr>
              <w:t xml:space="preserve">МОНИТОРИНГ </w:t>
            </w:r>
            <w:r>
              <w:rPr>
                <w:rFonts w:ascii="Times New Roman" w:hAnsi="Times New Roman"/>
                <w:b/>
                <w:bCs/>
                <w:sz w:val="28"/>
                <w:szCs w:val="28"/>
              </w:rPr>
              <w:t>ВОСПИТАТЕЛЬНОГО ПРОЦЕССА</w:t>
            </w:r>
          </w:p>
          <w:p w:rsidR="00B765DE" w:rsidRPr="00CE3028" w:rsidRDefault="00B765DE" w:rsidP="00CE3028">
            <w:pPr>
              <w:tabs>
                <w:tab w:val="left" w:pos="6300"/>
              </w:tabs>
              <w:spacing w:after="0" w:line="240" w:lineRule="auto"/>
              <w:rPr>
                <w:rFonts w:ascii="Times New Roman" w:hAnsi="Times New Roman"/>
                <w:b/>
                <w:bCs/>
                <w:sz w:val="28"/>
                <w:szCs w:val="28"/>
              </w:rPr>
            </w:pPr>
            <w:r w:rsidRPr="00CE3028">
              <w:rPr>
                <w:rFonts w:ascii="Times New Roman" w:hAnsi="Times New Roman"/>
                <w:b/>
                <w:sz w:val="28"/>
                <w:szCs w:val="28"/>
              </w:rPr>
              <w:tab/>
            </w:r>
          </w:p>
        </w:tc>
        <w:tc>
          <w:tcPr>
            <w:tcW w:w="720" w:type="dxa"/>
          </w:tcPr>
          <w:p w:rsidR="00B765DE" w:rsidRPr="00CA026A" w:rsidRDefault="00BE1853" w:rsidP="00CE3028">
            <w:pPr>
              <w:jc w:val="center"/>
              <w:rPr>
                <w:rFonts w:ascii="Times New Roman" w:hAnsi="Times New Roman"/>
                <w:b/>
                <w:sz w:val="28"/>
                <w:szCs w:val="28"/>
              </w:rPr>
            </w:pPr>
            <w:r>
              <w:rPr>
                <w:rFonts w:ascii="Times New Roman" w:hAnsi="Times New Roman"/>
                <w:b/>
                <w:sz w:val="28"/>
                <w:szCs w:val="28"/>
              </w:rPr>
              <w:t>4</w:t>
            </w:r>
            <w:r w:rsidR="00CA026A">
              <w:rPr>
                <w:rFonts w:ascii="Times New Roman" w:hAnsi="Times New Roman"/>
                <w:b/>
                <w:sz w:val="28"/>
                <w:szCs w:val="28"/>
              </w:rPr>
              <w:t>8</w:t>
            </w:r>
          </w:p>
        </w:tc>
      </w:tr>
      <w:tr w:rsidR="00B765DE" w:rsidRPr="00CE3028">
        <w:trPr>
          <w:trHeight w:val="495"/>
        </w:trPr>
        <w:tc>
          <w:tcPr>
            <w:tcW w:w="959" w:type="dxa"/>
          </w:tcPr>
          <w:p w:rsidR="00B765DE" w:rsidRPr="00CE3028" w:rsidRDefault="00B765DE" w:rsidP="00CE3028">
            <w:pPr>
              <w:tabs>
                <w:tab w:val="left" w:pos="1440"/>
              </w:tabs>
              <w:spacing w:after="0" w:line="240" w:lineRule="auto"/>
              <w:rPr>
                <w:rFonts w:ascii="Times New Roman" w:hAnsi="Times New Roman"/>
                <w:b/>
                <w:bCs/>
                <w:sz w:val="28"/>
                <w:szCs w:val="28"/>
              </w:rPr>
            </w:pPr>
            <w:r w:rsidRPr="00CE3028">
              <w:rPr>
                <w:rFonts w:ascii="Times New Roman" w:hAnsi="Times New Roman"/>
                <w:b/>
                <w:bCs/>
                <w:sz w:val="28"/>
                <w:szCs w:val="28"/>
              </w:rPr>
              <w:t>ΧІ</w:t>
            </w:r>
            <w:r w:rsidR="00BA7DB0">
              <w:rPr>
                <w:rFonts w:ascii="Times New Roman" w:hAnsi="Times New Roman"/>
                <w:b/>
                <w:sz w:val="28"/>
                <w:szCs w:val="28"/>
                <w:lang w:val="en-US"/>
              </w:rPr>
              <w:t>I</w:t>
            </w:r>
            <w:r w:rsidR="00BE1853">
              <w:rPr>
                <w:rFonts w:ascii="Times New Roman" w:hAnsi="Times New Roman"/>
                <w:b/>
                <w:bCs/>
                <w:sz w:val="28"/>
                <w:szCs w:val="28"/>
              </w:rPr>
              <w:t>.</w:t>
            </w:r>
          </w:p>
        </w:tc>
        <w:tc>
          <w:tcPr>
            <w:tcW w:w="7892" w:type="dxa"/>
          </w:tcPr>
          <w:p w:rsidR="00B765DE" w:rsidRPr="00CE3028" w:rsidRDefault="00CA026A" w:rsidP="00CA026A">
            <w:pPr>
              <w:tabs>
                <w:tab w:val="left" w:pos="1440"/>
              </w:tabs>
              <w:spacing w:after="0" w:line="240" w:lineRule="auto"/>
              <w:rPr>
                <w:rFonts w:ascii="Times New Roman" w:hAnsi="Times New Roman"/>
                <w:b/>
                <w:bCs/>
                <w:sz w:val="28"/>
                <w:szCs w:val="28"/>
              </w:rPr>
            </w:pPr>
            <w:r w:rsidRPr="00CE3028">
              <w:rPr>
                <w:rFonts w:ascii="Times New Roman" w:hAnsi="Times New Roman"/>
                <w:b/>
                <w:bCs/>
                <w:sz w:val="28"/>
                <w:szCs w:val="28"/>
              </w:rPr>
              <w:t xml:space="preserve">СПИСОК ЛИТЕРАТУРЫ И ИСТОЧНИКИ                                  </w:t>
            </w:r>
          </w:p>
        </w:tc>
        <w:tc>
          <w:tcPr>
            <w:tcW w:w="720" w:type="dxa"/>
          </w:tcPr>
          <w:p w:rsidR="00B765DE" w:rsidRPr="00CA026A" w:rsidRDefault="00CA026A" w:rsidP="00CE3028">
            <w:pPr>
              <w:jc w:val="center"/>
              <w:rPr>
                <w:rFonts w:ascii="Times New Roman" w:hAnsi="Times New Roman"/>
                <w:b/>
                <w:sz w:val="28"/>
                <w:szCs w:val="28"/>
              </w:rPr>
            </w:pPr>
            <w:r>
              <w:rPr>
                <w:rFonts w:ascii="Times New Roman" w:hAnsi="Times New Roman"/>
                <w:b/>
                <w:sz w:val="28"/>
                <w:szCs w:val="28"/>
              </w:rPr>
              <w:t>50</w:t>
            </w:r>
          </w:p>
        </w:tc>
      </w:tr>
      <w:tr w:rsidR="00B45B2F" w:rsidRPr="00CE3028">
        <w:trPr>
          <w:trHeight w:val="465"/>
        </w:trPr>
        <w:tc>
          <w:tcPr>
            <w:tcW w:w="959" w:type="dxa"/>
          </w:tcPr>
          <w:p w:rsidR="00B45B2F" w:rsidRPr="00BE1853" w:rsidRDefault="00BE1853" w:rsidP="00CE3028">
            <w:pPr>
              <w:tabs>
                <w:tab w:val="left" w:pos="1440"/>
              </w:tabs>
              <w:spacing w:after="0" w:line="240" w:lineRule="auto"/>
              <w:rPr>
                <w:rFonts w:ascii="Times New Roman" w:hAnsi="Times New Roman"/>
                <w:b/>
                <w:bCs/>
                <w:sz w:val="28"/>
                <w:szCs w:val="28"/>
                <w:lang w:val="en-US"/>
              </w:rPr>
            </w:pPr>
            <w:r>
              <w:rPr>
                <w:rFonts w:ascii="Times New Roman" w:hAnsi="Times New Roman"/>
                <w:b/>
                <w:bCs/>
                <w:sz w:val="28"/>
                <w:szCs w:val="28"/>
                <w:lang w:val="en-US"/>
              </w:rPr>
              <w:t>XIII.</w:t>
            </w:r>
          </w:p>
        </w:tc>
        <w:tc>
          <w:tcPr>
            <w:tcW w:w="7892" w:type="dxa"/>
          </w:tcPr>
          <w:p w:rsidR="00B45B2F" w:rsidRDefault="00CA026A" w:rsidP="00CE3028">
            <w:pPr>
              <w:tabs>
                <w:tab w:val="left" w:pos="1440"/>
              </w:tabs>
              <w:spacing w:after="0" w:line="240" w:lineRule="auto"/>
              <w:rPr>
                <w:rFonts w:ascii="Times New Roman" w:hAnsi="Times New Roman"/>
                <w:b/>
                <w:bCs/>
                <w:sz w:val="28"/>
                <w:szCs w:val="28"/>
                <w:lang w:val="en-US"/>
              </w:rPr>
            </w:pPr>
            <w:r w:rsidRPr="00CE3028">
              <w:rPr>
                <w:rFonts w:ascii="Times New Roman" w:hAnsi="Times New Roman"/>
                <w:b/>
                <w:bCs/>
                <w:sz w:val="28"/>
                <w:szCs w:val="28"/>
              </w:rPr>
              <w:t>ПРИЛОЖЕНИЯ</w:t>
            </w:r>
          </w:p>
        </w:tc>
        <w:tc>
          <w:tcPr>
            <w:tcW w:w="720" w:type="dxa"/>
          </w:tcPr>
          <w:p w:rsidR="00B45B2F" w:rsidRPr="00CA026A" w:rsidRDefault="00B45B2F" w:rsidP="00CE3028">
            <w:pPr>
              <w:jc w:val="center"/>
              <w:rPr>
                <w:rFonts w:ascii="Times New Roman" w:hAnsi="Times New Roman"/>
                <w:b/>
                <w:sz w:val="28"/>
                <w:szCs w:val="28"/>
              </w:rPr>
            </w:pPr>
          </w:p>
        </w:tc>
      </w:tr>
    </w:tbl>
    <w:p w:rsidR="00E220A4" w:rsidRDefault="00E220A4" w:rsidP="00746E7C">
      <w:pPr>
        <w:jc w:val="center"/>
        <w:rPr>
          <w:rFonts w:ascii="Times New Roman" w:hAnsi="Times New Roman"/>
          <w:b/>
          <w:sz w:val="28"/>
          <w:szCs w:val="28"/>
        </w:rPr>
      </w:pPr>
    </w:p>
    <w:p w:rsidR="00E220A4" w:rsidRDefault="00E220A4" w:rsidP="00746E7C">
      <w:pPr>
        <w:jc w:val="center"/>
        <w:rPr>
          <w:rFonts w:ascii="Times New Roman" w:hAnsi="Times New Roman"/>
          <w:b/>
          <w:sz w:val="28"/>
          <w:szCs w:val="28"/>
        </w:rPr>
      </w:pPr>
    </w:p>
    <w:p w:rsidR="00E220A4" w:rsidRDefault="00E220A4" w:rsidP="00746E7C">
      <w:pPr>
        <w:jc w:val="center"/>
        <w:rPr>
          <w:rFonts w:ascii="Times New Roman" w:hAnsi="Times New Roman"/>
          <w:b/>
          <w:sz w:val="28"/>
          <w:szCs w:val="28"/>
        </w:rPr>
      </w:pPr>
    </w:p>
    <w:p w:rsidR="00AC0122" w:rsidRDefault="00AC0122" w:rsidP="00746E7C">
      <w:pPr>
        <w:jc w:val="center"/>
        <w:rPr>
          <w:rFonts w:ascii="Times New Roman" w:hAnsi="Times New Roman"/>
          <w:b/>
          <w:sz w:val="28"/>
          <w:szCs w:val="28"/>
        </w:rPr>
      </w:pPr>
    </w:p>
    <w:p w:rsidR="00AC0122" w:rsidRDefault="00AC0122" w:rsidP="00746E7C">
      <w:pPr>
        <w:jc w:val="center"/>
        <w:rPr>
          <w:rFonts w:ascii="Times New Roman" w:hAnsi="Times New Roman"/>
          <w:b/>
          <w:sz w:val="28"/>
          <w:szCs w:val="28"/>
        </w:rPr>
      </w:pPr>
    </w:p>
    <w:p w:rsidR="00AC0122" w:rsidRDefault="00AC0122" w:rsidP="00746E7C">
      <w:pPr>
        <w:jc w:val="center"/>
        <w:rPr>
          <w:rFonts w:ascii="Times New Roman" w:hAnsi="Times New Roman"/>
          <w:b/>
          <w:sz w:val="28"/>
          <w:szCs w:val="28"/>
        </w:rPr>
      </w:pPr>
    </w:p>
    <w:p w:rsidR="000E1831" w:rsidRDefault="000E1831" w:rsidP="00AB6A8B">
      <w:pPr>
        <w:rPr>
          <w:rFonts w:ascii="Times New Roman" w:hAnsi="Times New Roman"/>
          <w:b/>
          <w:sz w:val="28"/>
          <w:szCs w:val="28"/>
        </w:rPr>
      </w:pPr>
    </w:p>
    <w:p w:rsidR="00B95D39" w:rsidRDefault="00B95D39" w:rsidP="00AB6A8B">
      <w:pPr>
        <w:rPr>
          <w:rFonts w:ascii="Times New Roman" w:hAnsi="Times New Roman"/>
          <w:b/>
          <w:sz w:val="28"/>
          <w:szCs w:val="28"/>
        </w:rPr>
      </w:pPr>
    </w:p>
    <w:p w:rsidR="00B95D39" w:rsidRDefault="00B95D39" w:rsidP="00AB6A8B">
      <w:pPr>
        <w:rPr>
          <w:rFonts w:ascii="Times New Roman" w:hAnsi="Times New Roman"/>
          <w:b/>
          <w:sz w:val="28"/>
          <w:szCs w:val="28"/>
        </w:rPr>
      </w:pPr>
    </w:p>
    <w:p w:rsidR="00CA026A" w:rsidRDefault="00CA026A" w:rsidP="00AB6A8B">
      <w:pPr>
        <w:rPr>
          <w:rFonts w:ascii="Times New Roman" w:hAnsi="Times New Roman"/>
          <w:b/>
          <w:sz w:val="28"/>
          <w:szCs w:val="28"/>
        </w:rPr>
      </w:pPr>
    </w:p>
    <w:p w:rsidR="00746E7C" w:rsidRPr="00746E7C" w:rsidRDefault="00746E7C" w:rsidP="00842C67">
      <w:pPr>
        <w:spacing w:after="0" w:line="240" w:lineRule="auto"/>
        <w:jc w:val="center"/>
        <w:rPr>
          <w:rFonts w:ascii="Times New Roman" w:hAnsi="Times New Roman"/>
          <w:b/>
          <w:sz w:val="28"/>
          <w:szCs w:val="28"/>
        </w:rPr>
      </w:pPr>
      <w:r w:rsidRPr="00746E7C">
        <w:rPr>
          <w:rFonts w:ascii="Times New Roman" w:hAnsi="Times New Roman"/>
          <w:b/>
          <w:sz w:val="28"/>
          <w:szCs w:val="28"/>
        </w:rPr>
        <w:t>Ι. ПАСПОРТ ПРОГРАММЫ</w:t>
      </w:r>
    </w:p>
    <w:p w:rsidR="00746E7C" w:rsidRPr="00746E7C" w:rsidRDefault="00746E7C" w:rsidP="00842C67">
      <w:pPr>
        <w:spacing w:after="0" w:line="240" w:lineRule="auto"/>
        <w:jc w:val="center"/>
        <w:rPr>
          <w:rFonts w:ascii="Times New Roman" w:hAnsi="Times New Roman"/>
          <w:sz w:val="28"/>
          <w:szCs w:val="28"/>
        </w:rPr>
      </w:pPr>
      <w:r w:rsidRPr="00746E7C">
        <w:rPr>
          <w:rFonts w:ascii="Times New Roman" w:hAnsi="Times New Roman"/>
          <w:b/>
          <w:sz w:val="28"/>
          <w:szCs w:val="28"/>
        </w:rPr>
        <w:t>Информационная карта программы</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492"/>
        <w:gridCol w:w="6141"/>
      </w:tblGrid>
      <w:tr w:rsidR="002907CB" w:rsidRPr="000970CF">
        <w:trPr>
          <w:trHeight w:val="735"/>
        </w:trPr>
        <w:tc>
          <w:tcPr>
            <w:tcW w:w="856" w:type="dxa"/>
            <w:tcBorders>
              <w:top w:val="single" w:sz="4" w:space="0" w:color="auto"/>
              <w:left w:val="single" w:sz="4" w:space="0" w:color="auto"/>
              <w:bottom w:val="single" w:sz="4" w:space="0" w:color="auto"/>
              <w:right w:val="single" w:sz="4" w:space="0" w:color="auto"/>
            </w:tcBorders>
          </w:tcPr>
          <w:p w:rsidR="002907CB" w:rsidRPr="000970CF" w:rsidRDefault="00422628" w:rsidP="00842C67">
            <w:pPr>
              <w:spacing w:after="0" w:line="240" w:lineRule="auto"/>
              <w:ind w:left="360"/>
              <w:rPr>
                <w:rFonts w:ascii="Times New Roman" w:hAnsi="Times New Roman"/>
                <w:sz w:val="28"/>
                <w:szCs w:val="28"/>
              </w:rPr>
            </w:pPr>
            <w:r w:rsidRPr="000970CF">
              <w:rPr>
                <w:rFonts w:ascii="Times New Roman" w:hAnsi="Times New Roman"/>
                <w:sz w:val="28"/>
                <w:szCs w:val="28"/>
              </w:rPr>
              <w:t>1</w:t>
            </w:r>
          </w:p>
        </w:tc>
        <w:tc>
          <w:tcPr>
            <w:tcW w:w="2492" w:type="dxa"/>
            <w:tcBorders>
              <w:top w:val="single" w:sz="4" w:space="0" w:color="auto"/>
              <w:left w:val="single" w:sz="4" w:space="0" w:color="auto"/>
              <w:bottom w:val="single" w:sz="4" w:space="0" w:color="auto"/>
              <w:right w:val="single" w:sz="4" w:space="0" w:color="auto"/>
            </w:tcBorders>
          </w:tcPr>
          <w:p w:rsidR="002907CB" w:rsidRPr="000970CF" w:rsidRDefault="007C776F" w:rsidP="00842C67">
            <w:pPr>
              <w:spacing w:after="0" w:line="240" w:lineRule="auto"/>
              <w:rPr>
                <w:rFonts w:ascii="Times New Roman" w:hAnsi="Times New Roman"/>
                <w:sz w:val="28"/>
                <w:szCs w:val="28"/>
              </w:rPr>
            </w:pPr>
            <w:r w:rsidRPr="000970CF">
              <w:rPr>
                <w:rFonts w:ascii="Times New Roman" w:hAnsi="Times New Roman"/>
                <w:sz w:val="28"/>
                <w:szCs w:val="28"/>
              </w:rPr>
              <w:t>Номинация, в которой заявлена программа</w:t>
            </w:r>
          </w:p>
        </w:tc>
        <w:tc>
          <w:tcPr>
            <w:tcW w:w="6141" w:type="dxa"/>
            <w:tcBorders>
              <w:top w:val="single" w:sz="4" w:space="0" w:color="auto"/>
              <w:left w:val="single" w:sz="4" w:space="0" w:color="auto"/>
              <w:bottom w:val="single" w:sz="4" w:space="0" w:color="auto"/>
              <w:right w:val="single" w:sz="4" w:space="0" w:color="auto"/>
            </w:tcBorders>
          </w:tcPr>
          <w:p w:rsidR="002907CB" w:rsidRPr="000970CF" w:rsidRDefault="00CF6850" w:rsidP="00842C67">
            <w:pPr>
              <w:spacing w:after="0" w:line="240" w:lineRule="auto"/>
              <w:jc w:val="both"/>
              <w:rPr>
                <w:rFonts w:ascii="Times New Roman" w:hAnsi="Times New Roman"/>
                <w:sz w:val="28"/>
                <w:szCs w:val="28"/>
              </w:rPr>
            </w:pPr>
            <w:r>
              <w:rPr>
                <w:rFonts w:ascii="Times New Roman" w:hAnsi="Times New Roman"/>
                <w:sz w:val="28"/>
                <w:szCs w:val="28"/>
              </w:rPr>
              <w:t>Комплексная</w:t>
            </w:r>
            <w:r w:rsidR="002907CB" w:rsidRPr="000970CF">
              <w:rPr>
                <w:rFonts w:ascii="Times New Roman" w:hAnsi="Times New Roman"/>
                <w:sz w:val="28"/>
                <w:szCs w:val="28"/>
              </w:rPr>
              <w:t xml:space="preserve"> программа </w:t>
            </w:r>
            <w:r w:rsidR="007C776F" w:rsidRPr="000970CF">
              <w:rPr>
                <w:rFonts w:ascii="Times New Roman" w:hAnsi="Times New Roman"/>
                <w:sz w:val="28"/>
                <w:szCs w:val="28"/>
              </w:rPr>
              <w:t>по организации детского отдыха</w:t>
            </w:r>
          </w:p>
        </w:tc>
      </w:tr>
      <w:tr w:rsidR="007C776F" w:rsidRPr="000970CF">
        <w:trPr>
          <w:trHeight w:val="976"/>
        </w:trPr>
        <w:tc>
          <w:tcPr>
            <w:tcW w:w="856" w:type="dxa"/>
            <w:tcBorders>
              <w:top w:val="single" w:sz="4" w:space="0" w:color="auto"/>
              <w:left w:val="single" w:sz="4" w:space="0" w:color="auto"/>
              <w:bottom w:val="single" w:sz="4" w:space="0" w:color="auto"/>
              <w:right w:val="single" w:sz="4" w:space="0" w:color="auto"/>
            </w:tcBorders>
          </w:tcPr>
          <w:p w:rsidR="007C776F" w:rsidRPr="000970CF" w:rsidRDefault="00456D73" w:rsidP="00842C67">
            <w:pPr>
              <w:spacing w:after="0" w:line="240" w:lineRule="auto"/>
              <w:ind w:left="360"/>
              <w:rPr>
                <w:rFonts w:ascii="Times New Roman" w:hAnsi="Times New Roman"/>
                <w:sz w:val="28"/>
                <w:szCs w:val="28"/>
              </w:rPr>
            </w:pPr>
            <w:r w:rsidRPr="000970CF">
              <w:rPr>
                <w:rFonts w:ascii="Times New Roman" w:hAnsi="Times New Roman"/>
                <w:sz w:val="28"/>
                <w:szCs w:val="28"/>
              </w:rPr>
              <w:t>2</w:t>
            </w:r>
          </w:p>
        </w:tc>
        <w:tc>
          <w:tcPr>
            <w:tcW w:w="2492" w:type="dxa"/>
            <w:tcBorders>
              <w:top w:val="single" w:sz="4" w:space="0" w:color="auto"/>
              <w:left w:val="single" w:sz="4" w:space="0" w:color="auto"/>
              <w:bottom w:val="single" w:sz="4" w:space="0" w:color="auto"/>
              <w:right w:val="single" w:sz="4" w:space="0" w:color="auto"/>
            </w:tcBorders>
          </w:tcPr>
          <w:p w:rsidR="007C776F" w:rsidRPr="000970CF" w:rsidRDefault="007C776F" w:rsidP="00842C67">
            <w:pPr>
              <w:spacing w:after="0" w:line="240" w:lineRule="auto"/>
              <w:rPr>
                <w:rFonts w:ascii="Times New Roman" w:hAnsi="Times New Roman"/>
                <w:sz w:val="28"/>
                <w:szCs w:val="28"/>
              </w:rPr>
            </w:pPr>
            <w:r w:rsidRPr="000970CF">
              <w:rPr>
                <w:rFonts w:ascii="Times New Roman" w:hAnsi="Times New Roman"/>
                <w:sz w:val="28"/>
                <w:szCs w:val="28"/>
              </w:rPr>
              <w:t>Полное название программы</w:t>
            </w:r>
          </w:p>
        </w:tc>
        <w:tc>
          <w:tcPr>
            <w:tcW w:w="6141" w:type="dxa"/>
            <w:tcBorders>
              <w:top w:val="single" w:sz="4" w:space="0" w:color="auto"/>
              <w:left w:val="single" w:sz="4" w:space="0" w:color="auto"/>
              <w:bottom w:val="single" w:sz="4" w:space="0" w:color="auto"/>
              <w:right w:val="single" w:sz="4" w:space="0" w:color="auto"/>
            </w:tcBorders>
          </w:tcPr>
          <w:p w:rsidR="007C776F" w:rsidRPr="000970CF" w:rsidRDefault="00CF6850" w:rsidP="00842C67">
            <w:pPr>
              <w:spacing w:after="0" w:line="240" w:lineRule="auto"/>
              <w:jc w:val="both"/>
              <w:rPr>
                <w:rFonts w:ascii="Times New Roman" w:hAnsi="Times New Roman"/>
                <w:sz w:val="28"/>
                <w:szCs w:val="28"/>
              </w:rPr>
            </w:pPr>
            <w:r>
              <w:rPr>
                <w:rFonts w:ascii="Times New Roman" w:hAnsi="Times New Roman"/>
                <w:sz w:val="28"/>
                <w:szCs w:val="28"/>
              </w:rPr>
              <w:t>Комплексная</w:t>
            </w:r>
            <w:r w:rsidR="007C776F" w:rsidRPr="000970CF">
              <w:rPr>
                <w:rFonts w:ascii="Times New Roman" w:hAnsi="Times New Roman"/>
                <w:sz w:val="28"/>
                <w:szCs w:val="28"/>
              </w:rPr>
              <w:t xml:space="preserve"> программа </w:t>
            </w:r>
            <w:r w:rsidR="00323E9E" w:rsidRPr="000970CF">
              <w:rPr>
                <w:rFonts w:ascii="Times New Roman" w:hAnsi="Times New Roman"/>
                <w:sz w:val="28"/>
                <w:szCs w:val="28"/>
              </w:rPr>
              <w:t>«</w:t>
            </w:r>
            <w:r w:rsidR="000813F6">
              <w:rPr>
                <w:rFonts w:ascii="Times New Roman" w:hAnsi="Times New Roman"/>
                <w:sz w:val="28"/>
                <w:szCs w:val="28"/>
              </w:rPr>
              <w:t>Твори добро</w:t>
            </w:r>
            <w:r w:rsidR="00323E9E" w:rsidRPr="000970CF">
              <w:rPr>
                <w:rFonts w:ascii="Times New Roman" w:hAnsi="Times New Roman"/>
                <w:sz w:val="28"/>
                <w:szCs w:val="28"/>
              </w:rPr>
              <w:t>»</w:t>
            </w:r>
            <w:r w:rsidR="007C776F" w:rsidRPr="000970CF">
              <w:rPr>
                <w:rFonts w:ascii="Times New Roman" w:hAnsi="Times New Roman"/>
                <w:sz w:val="28"/>
                <w:szCs w:val="28"/>
              </w:rPr>
              <w:t xml:space="preserve"> лагеря с дневным </w:t>
            </w:r>
            <w:r w:rsidR="00FB54F5" w:rsidRPr="000970CF">
              <w:rPr>
                <w:rFonts w:ascii="Times New Roman" w:hAnsi="Times New Roman"/>
                <w:sz w:val="28"/>
                <w:szCs w:val="28"/>
              </w:rPr>
              <w:t>пребыванием детей</w:t>
            </w:r>
            <w:r w:rsidR="007C776F" w:rsidRPr="000970CF">
              <w:rPr>
                <w:rFonts w:ascii="Times New Roman" w:hAnsi="Times New Roman"/>
                <w:sz w:val="28"/>
                <w:szCs w:val="28"/>
              </w:rPr>
              <w:t xml:space="preserve"> и подростков</w:t>
            </w:r>
            <w:r w:rsidR="00917CE4" w:rsidRPr="000970CF">
              <w:rPr>
                <w:rFonts w:ascii="Times New Roman" w:hAnsi="Times New Roman"/>
                <w:sz w:val="28"/>
                <w:szCs w:val="28"/>
              </w:rPr>
              <w:t xml:space="preserve"> «</w:t>
            </w:r>
            <w:r w:rsidR="00FB54F5" w:rsidRPr="000970CF">
              <w:rPr>
                <w:rFonts w:ascii="Times New Roman" w:hAnsi="Times New Roman"/>
                <w:sz w:val="28"/>
                <w:szCs w:val="28"/>
              </w:rPr>
              <w:t>Родничок» на</w:t>
            </w:r>
            <w:r w:rsidR="007C776F" w:rsidRPr="000970CF">
              <w:rPr>
                <w:rFonts w:ascii="Times New Roman" w:hAnsi="Times New Roman"/>
                <w:sz w:val="28"/>
                <w:szCs w:val="28"/>
              </w:rPr>
              <w:t xml:space="preserve"> базе </w:t>
            </w:r>
            <w:r w:rsidR="005C6B2E">
              <w:rPr>
                <w:rFonts w:ascii="Times New Roman" w:hAnsi="Times New Roman"/>
                <w:sz w:val="28"/>
                <w:szCs w:val="28"/>
              </w:rPr>
              <w:t xml:space="preserve">филиала </w:t>
            </w:r>
            <w:r w:rsidR="007C776F" w:rsidRPr="000970CF">
              <w:rPr>
                <w:rFonts w:ascii="Times New Roman" w:hAnsi="Times New Roman"/>
                <w:sz w:val="28"/>
                <w:szCs w:val="28"/>
              </w:rPr>
              <w:t>МАОУ</w:t>
            </w:r>
            <w:r w:rsidR="005C6B2E">
              <w:rPr>
                <w:rFonts w:ascii="Times New Roman" w:hAnsi="Times New Roman"/>
                <w:sz w:val="28"/>
                <w:szCs w:val="28"/>
              </w:rPr>
              <w:t xml:space="preserve"> Сорокинской СОШ №1</w:t>
            </w:r>
            <w:r w:rsidR="002D0559">
              <w:rPr>
                <w:rFonts w:ascii="Times New Roman" w:hAnsi="Times New Roman"/>
                <w:sz w:val="28"/>
                <w:szCs w:val="28"/>
              </w:rPr>
              <w:t>-</w:t>
            </w:r>
            <w:r w:rsidR="007C776F" w:rsidRPr="000970CF">
              <w:rPr>
                <w:rFonts w:ascii="Times New Roman" w:hAnsi="Times New Roman"/>
                <w:sz w:val="28"/>
                <w:szCs w:val="28"/>
              </w:rPr>
              <w:t xml:space="preserve"> Готопутовской СОШ</w:t>
            </w:r>
          </w:p>
        </w:tc>
      </w:tr>
      <w:tr w:rsidR="002907CB" w:rsidRPr="000970CF">
        <w:trPr>
          <w:trHeight w:val="4434"/>
        </w:trPr>
        <w:tc>
          <w:tcPr>
            <w:tcW w:w="856" w:type="dxa"/>
            <w:tcBorders>
              <w:top w:val="single" w:sz="4" w:space="0" w:color="auto"/>
              <w:left w:val="single" w:sz="4" w:space="0" w:color="auto"/>
              <w:bottom w:val="single" w:sz="4" w:space="0" w:color="auto"/>
              <w:right w:val="single" w:sz="4" w:space="0" w:color="auto"/>
            </w:tcBorders>
          </w:tcPr>
          <w:p w:rsidR="002907CB" w:rsidRPr="000970CF" w:rsidRDefault="008E0797" w:rsidP="00842C67">
            <w:pPr>
              <w:spacing w:after="0" w:line="240" w:lineRule="auto"/>
              <w:ind w:left="360"/>
              <w:rPr>
                <w:rFonts w:ascii="Times New Roman" w:hAnsi="Times New Roman"/>
                <w:sz w:val="28"/>
                <w:szCs w:val="28"/>
              </w:rPr>
            </w:pPr>
            <w:r w:rsidRPr="000970CF">
              <w:rPr>
                <w:rFonts w:ascii="Times New Roman" w:hAnsi="Times New Roman"/>
                <w:sz w:val="28"/>
                <w:szCs w:val="28"/>
              </w:rPr>
              <w:t>3</w:t>
            </w:r>
          </w:p>
        </w:tc>
        <w:tc>
          <w:tcPr>
            <w:tcW w:w="2492" w:type="dxa"/>
            <w:tcBorders>
              <w:top w:val="single" w:sz="4" w:space="0" w:color="auto"/>
              <w:left w:val="single" w:sz="4" w:space="0" w:color="auto"/>
              <w:bottom w:val="single" w:sz="4" w:space="0" w:color="auto"/>
              <w:right w:val="single" w:sz="4" w:space="0" w:color="auto"/>
            </w:tcBorders>
          </w:tcPr>
          <w:p w:rsidR="002907CB" w:rsidRPr="000970CF" w:rsidRDefault="002907CB" w:rsidP="00842C67">
            <w:pPr>
              <w:spacing w:after="0" w:line="240" w:lineRule="auto"/>
              <w:rPr>
                <w:rFonts w:ascii="Times New Roman" w:hAnsi="Times New Roman"/>
                <w:sz w:val="28"/>
                <w:szCs w:val="28"/>
              </w:rPr>
            </w:pPr>
            <w:r w:rsidRPr="000970CF">
              <w:rPr>
                <w:rFonts w:ascii="Times New Roman" w:hAnsi="Times New Roman"/>
                <w:sz w:val="28"/>
                <w:szCs w:val="28"/>
              </w:rPr>
              <w:t xml:space="preserve">Адресат проектной деятельности </w:t>
            </w:r>
            <w:r w:rsidR="00FE0C0D" w:rsidRPr="000970CF">
              <w:rPr>
                <w:rFonts w:ascii="Times New Roman" w:hAnsi="Times New Roman"/>
                <w:sz w:val="28"/>
                <w:szCs w:val="28"/>
              </w:rPr>
              <w:t>(для кого, количество участников, география участников)</w:t>
            </w:r>
          </w:p>
        </w:tc>
        <w:tc>
          <w:tcPr>
            <w:tcW w:w="6141" w:type="dxa"/>
            <w:tcBorders>
              <w:top w:val="single" w:sz="4" w:space="0" w:color="auto"/>
              <w:left w:val="single" w:sz="4" w:space="0" w:color="auto"/>
              <w:bottom w:val="single" w:sz="4" w:space="0" w:color="auto"/>
              <w:right w:val="single" w:sz="4" w:space="0" w:color="auto"/>
            </w:tcBorders>
          </w:tcPr>
          <w:p w:rsidR="002907CB" w:rsidRPr="000970CF" w:rsidRDefault="002907CB" w:rsidP="00842C67">
            <w:pPr>
              <w:spacing w:after="0" w:line="240" w:lineRule="auto"/>
              <w:jc w:val="both"/>
              <w:rPr>
                <w:rFonts w:ascii="Times New Roman" w:hAnsi="Times New Roman"/>
                <w:sz w:val="28"/>
                <w:szCs w:val="28"/>
              </w:rPr>
            </w:pPr>
            <w:r w:rsidRPr="000970CF">
              <w:rPr>
                <w:rFonts w:ascii="Times New Roman" w:hAnsi="Times New Roman"/>
                <w:sz w:val="28"/>
                <w:szCs w:val="28"/>
              </w:rPr>
              <w:t>Дети и подростки,</w:t>
            </w:r>
            <w:r w:rsidR="00746E7C" w:rsidRPr="000970CF">
              <w:rPr>
                <w:rFonts w:ascii="Times New Roman" w:hAnsi="Times New Roman"/>
                <w:sz w:val="28"/>
                <w:szCs w:val="28"/>
              </w:rPr>
              <w:t xml:space="preserve"> проживающие на территории Готопутовского сельского поселения</w:t>
            </w:r>
            <w:r w:rsidRPr="000970CF">
              <w:rPr>
                <w:rFonts w:ascii="Times New Roman" w:hAnsi="Times New Roman"/>
                <w:sz w:val="28"/>
                <w:szCs w:val="28"/>
              </w:rPr>
              <w:t xml:space="preserve"> в возрасте от 6 до 16 лет, в том числе:</w:t>
            </w:r>
          </w:p>
          <w:p w:rsidR="002907CB" w:rsidRPr="000970CF" w:rsidRDefault="00746E7C" w:rsidP="00842C67">
            <w:pPr>
              <w:tabs>
                <w:tab w:val="num" w:pos="360"/>
                <w:tab w:val="num" w:pos="1428"/>
              </w:tabs>
              <w:spacing w:after="0" w:line="240" w:lineRule="auto"/>
              <w:jc w:val="both"/>
              <w:rPr>
                <w:rFonts w:ascii="Times New Roman" w:hAnsi="Times New Roman"/>
                <w:sz w:val="28"/>
                <w:szCs w:val="28"/>
              </w:rPr>
            </w:pPr>
            <w:r w:rsidRPr="000970CF">
              <w:rPr>
                <w:rFonts w:ascii="Times New Roman" w:hAnsi="Times New Roman"/>
                <w:sz w:val="28"/>
                <w:szCs w:val="28"/>
              </w:rPr>
              <w:t xml:space="preserve">- </w:t>
            </w:r>
            <w:r w:rsidR="002907CB" w:rsidRPr="000970CF">
              <w:rPr>
                <w:rFonts w:ascii="Times New Roman" w:hAnsi="Times New Roman"/>
                <w:sz w:val="28"/>
                <w:szCs w:val="28"/>
              </w:rPr>
              <w:t xml:space="preserve">Из социально незащищённых категорий </w:t>
            </w:r>
            <w:r w:rsidRPr="000970CF">
              <w:rPr>
                <w:rFonts w:ascii="Times New Roman" w:hAnsi="Times New Roman"/>
                <w:sz w:val="28"/>
                <w:szCs w:val="28"/>
              </w:rPr>
              <w:t xml:space="preserve">семей </w:t>
            </w:r>
            <w:r w:rsidR="002907CB" w:rsidRPr="000970CF">
              <w:rPr>
                <w:rFonts w:ascii="Times New Roman" w:hAnsi="Times New Roman"/>
                <w:sz w:val="28"/>
                <w:szCs w:val="28"/>
              </w:rPr>
              <w:t>(малообеспеченные, многодетные, неполные семьи).</w:t>
            </w:r>
          </w:p>
          <w:p w:rsidR="002907CB" w:rsidRPr="000970CF" w:rsidRDefault="00746E7C" w:rsidP="00842C67">
            <w:pPr>
              <w:tabs>
                <w:tab w:val="num" w:pos="360"/>
                <w:tab w:val="num" w:pos="1428"/>
              </w:tabs>
              <w:spacing w:after="0" w:line="240" w:lineRule="auto"/>
              <w:jc w:val="both"/>
              <w:rPr>
                <w:rFonts w:ascii="Times New Roman" w:hAnsi="Times New Roman"/>
                <w:sz w:val="28"/>
                <w:szCs w:val="28"/>
              </w:rPr>
            </w:pPr>
            <w:r w:rsidRPr="000970CF">
              <w:rPr>
                <w:rFonts w:ascii="Times New Roman" w:hAnsi="Times New Roman"/>
                <w:sz w:val="28"/>
                <w:szCs w:val="28"/>
              </w:rPr>
              <w:t xml:space="preserve">- </w:t>
            </w:r>
            <w:r w:rsidR="00FB54F5" w:rsidRPr="000970CF">
              <w:rPr>
                <w:rFonts w:ascii="Times New Roman" w:hAnsi="Times New Roman"/>
                <w:sz w:val="28"/>
                <w:szCs w:val="28"/>
              </w:rPr>
              <w:t>Несовершеннолетние «</w:t>
            </w:r>
            <w:r w:rsidR="002907CB" w:rsidRPr="000970CF">
              <w:rPr>
                <w:rFonts w:ascii="Times New Roman" w:hAnsi="Times New Roman"/>
                <w:sz w:val="28"/>
                <w:szCs w:val="28"/>
              </w:rPr>
              <w:t>группы особого внимания».</w:t>
            </w:r>
          </w:p>
          <w:p w:rsidR="002907CB" w:rsidRPr="00F63075" w:rsidRDefault="00746E7C" w:rsidP="00842C67">
            <w:pPr>
              <w:tabs>
                <w:tab w:val="num" w:pos="360"/>
                <w:tab w:val="num" w:pos="1428"/>
              </w:tabs>
              <w:spacing w:after="0" w:line="240" w:lineRule="auto"/>
              <w:jc w:val="both"/>
              <w:rPr>
                <w:rFonts w:ascii="Times New Roman" w:hAnsi="Times New Roman"/>
                <w:sz w:val="28"/>
                <w:szCs w:val="28"/>
              </w:rPr>
            </w:pPr>
            <w:r w:rsidRPr="000970CF">
              <w:rPr>
                <w:rFonts w:ascii="Times New Roman" w:hAnsi="Times New Roman"/>
                <w:sz w:val="28"/>
                <w:szCs w:val="28"/>
              </w:rPr>
              <w:t xml:space="preserve">- </w:t>
            </w:r>
            <w:r w:rsidR="002907CB" w:rsidRPr="00F63075">
              <w:rPr>
                <w:rFonts w:ascii="Times New Roman" w:hAnsi="Times New Roman"/>
                <w:sz w:val="28"/>
                <w:szCs w:val="28"/>
              </w:rPr>
              <w:t xml:space="preserve">Дети </w:t>
            </w:r>
            <w:r w:rsidRPr="00F63075">
              <w:rPr>
                <w:rFonts w:ascii="Times New Roman" w:hAnsi="Times New Roman"/>
                <w:sz w:val="28"/>
                <w:szCs w:val="28"/>
              </w:rPr>
              <w:t xml:space="preserve">- </w:t>
            </w:r>
            <w:r w:rsidR="002907CB" w:rsidRPr="00F63075">
              <w:rPr>
                <w:rFonts w:ascii="Times New Roman" w:hAnsi="Times New Roman"/>
                <w:sz w:val="28"/>
                <w:szCs w:val="28"/>
              </w:rPr>
              <w:t xml:space="preserve">сироты и дети, </w:t>
            </w:r>
            <w:r w:rsidR="00FB54F5" w:rsidRPr="00F63075">
              <w:rPr>
                <w:rFonts w:ascii="Times New Roman" w:hAnsi="Times New Roman"/>
                <w:sz w:val="28"/>
                <w:szCs w:val="28"/>
              </w:rPr>
              <w:t>оставшиеся без</w:t>
            </w:r>
            <w:r w:rsidR="002907CB" w:rsidRPr="00F63075">
              <w:rPr>
                <w:rFonts w:ascii="Times New Roman" w:hAnsi="Times New Roman"/>
                <w:sz w:val="28"/>
                <w:szCs w:val="28"/>
              </w:rPr>
              <w:t xml:space="preserve"> попечения родителей.</w:t>
            </w:r>
          </w:p>
          <w:p w:rsidR="002907CB" w:rsidRPr="00F63075" w:rsidRDefault="002907CB" w:rsidP="00842C67">
            <w:pPr>
              <w:spacing w:after="0" w:line="240" w:lineRule="auto"/>
              <w:jc w:val="both"/>
              <w:rPr>
                <w:rFonts w:ascii="Times New Roman" w:hAnsi="Times New Roman"/>
                <w:sz w:val="28"/>
                <w:szCs w:val="28"/>
              </w:rPr>
            </w:pPr>
            <w:r w:rsidRPr="00F63075">
              <w:rPr>
                <w:rFonts w:ascii="Times New Roman" w:hAnsi="Times New Roman"/>
                <w:sz w:val="28"/>
                <w:szCs w:val="28"/>
              </w:rPr>
              <w:t>/количество детей и подростков, которые могут принять участие в программе-</w:t>
            </w:r>
            <w:r w:rsidR="00FB410D" w:rsidRPr="00F63075">
              <w:rPr>
                <w:rFonts w:ascii="Times New Roman" w:hAnsi="Times New Roman"/>
                <w:sz w:val="28"/>
                <w:szCs w:val="28"/>
              </w:rPr>
              <w:t>15</w:t>
            </w:r>
            <w:r w:rsidR="00540776">
              <w:rPr>
                <w:rFonts w:ascii="Times New Roman" w:hAnsi="Times New Roman"/>
                <w:sz w:val="28"/>
                <w:szCs w:val="28"/>
              </w:rPr>
              <w:t>0</w:t>
            </w:r>
            <w:r w:rsidRPr="00F63075">
              <w:rPr>
                <w:rFonts w:ascii="Times New Roman" w:hAnsi="Times New Roman"/>
                <w:sz w:val="28"/>
                <w:szCs w:val="28"/>
              </w:rPr>
              <w:t xml:space="preserve"> человек/</w:t>
            </w:r>
          </w:p>
          <w:p w:rsidR="00FE0C0D" w:rsidRPr="00F63075" w:rsidRDefault="00FE0C0D" w:rsidP="00842C67">
            <w:pPr>
              <w:spacing w:after="0" w:line="240" w:lineRule="auto"/>
              <w:jc w:val="both"/>
              <w:rPr>
                <w:rFonts w:ascii="Times New Roman" w:hAnsi="Times New Roman"/>
                <w:sz w:val="28"/>
                <w:szCs w:val="28"/>
              </w:rPr>
            </w:pPr>
            <w:r w:rsidRPr="00F63075">
              <w:rPr>
                <w:rFonts w:ascii="Times New Roman" w:hAnsi="Times New Roman"/>
                <w:sz w:val="28"/>
                <w:szCs w:val="28"/>
              </w:rPr>
              <w:t xml:space="preserve">1 смена </w:t>
            </w:r>
            <w:r w:rsidR="00FB410D" w:rsidRPr="00F63075">
              <w:rPr>
                <w:rFonts w:ascii="Times New Roman" w:hAnsi="Times New Roman"/>
                <w:sz w:val="28"/>
                <w:szCs w:val="28"/>
              </w:rPr>
              <w:t>–</w:t>
            </w:r>
            <w:r w:rsidR="006A5CEB" w:rsidRPr="00F63075">
              <w:rPr>
                <w:rFonts w:ascii="Times New Roman" w:hAnsi="Times New Roman"/>
                <w:sz w:val="28"/>
                <w:szCs w:val="28"/>
              </w:rPr>
              <w:t xml:space="preserve"> </w:t>
            </w:r>
            <w:r w:rsidR="00FB410D" w:rsidRPr="00F63075">
              <w:rPr>
                <w:rFonts w:ascii="Times New Roman" w:hAnsi="Times New Roman"/>
                <w:sz w:val="28"/>
                <w:szCs w:val="28"/>
              </w:rPr>
              <w:t xml:space="preserve">80 </w:t>
            </w:r>
            <w:r w:rsidRPr="00F63075">
              <w:rPr>
                <w:rFonts w:ascii="Times New Roman" w:hAnsi="Times New Roman"/>
                <w:sz w:val="28"/>
                <w:szCs w:val="28"/>
              </w:rPr>
              <w:t>человек</w:t>
            </w:r>
          </w:p>
          <w:p w:rsidR="00FE0C0D" w:rsidRPr="000970CF" w:rsidRDefault="00FE0C0D" w:rsidP="00842C67">
            <w:pPr>
              <w:spacing w:after="0" w:line="240" w:lineRule="auto"/>
              <w:jc w:val="both"/>
              <w:rPr>
                <w:rFonts w:ascii="Times New Roman" w:hAnsi="Times New Roman"/>
                <w:sz w:val="28"/>
                <w:szCs w:val="28"/>
              </w:rPr>
            </w:pPr>
            <w:r w:rsidRPr="00F63075">
              <w:rPr>
                <w:rFonts w:ascii="Times New Roman" w:hAnsi="Times New Roman"/>
                <w:sz w:val="28"/>
                <w:szCs w:val="28"/>
              </w:rPr>
              <w:t>2 смена-</w:t>
            </w:r>
            <w:r w:rsidR="006A5CEB" w:rsidRPr="00F63075">
              <w:rPr>
                <w:rFonts w:ascii="Times New Roman" w:hAnsi="Times New Roman"/>
                <w:sz w:val="28"/>
                <w:szCs w:val="28"/>
              </w:rPr>
              <w:t xml:space="preserve"> </w:t>
            </w:r>
            <w:r w:rsidR="00943864">
              <w:rPr>
                <w:rFonts w:ascii="Times New Roman" w:hAnsi="Times New Roman"/>
                <w:sz w:val="28"/>
                <w:szCs w:val="28"/>
              </w:rPr>
              <w:t>70</w:t>
            </w:r>
            <w:r w:rsidR="00FB410D" w:rsidRPr="00F63075">
              <w:rPr>
                <w:rFonts w:ascii="Times New Roman" w:hAnsi="Times New Roman"/>
                <w:sz w:val="28"/>
                <w:szCs w:val="28"/>
              </w:rPr>
              <w:t xml:space="preserve"> </w:t>
            </w:r>
            <w:r w:rsidRPr="00F63075">
              <w:rPr>
                <w:rFonts w:ascii="Times New Roman" w:hAnsi="Times New Roman"/>
                <w:sz w:val="28"/>
                <w:szCs w:val="28"/>
              </w:rPr>
              <w:t>человек</w:t>
            </w:r>
          </w:p>
        </w:tc>
      </w:tr>
      <w:tr w:rsidR="002907CB" w:rsidRPr="000970CF">
        <w:trPr>
          <w:trHeight w:val="1308"/>
        </w:trPr>
        <w:tc>
          <w:tcPr>
            <w:tcW w:w="856" w:type="dxa"/>
            <w:tcBorders>
              <w:top w:val="single" w:sz="4" w:space="0" w:color="auto"/>
              <w:left w:val="single" w:sz="4" w:space="0" w:color="auto"/>
              <w:bottom w:val="single" w:sz="4" w:space="0" w:color="auto"/>
              <w:right w:val="single" w:sz="4" w:space="0" w:color="auto"/>
            </w:tcBorders>
          </w:tcPr>
          <w:p w:rsidR="002907CB" w:rsidRPr="000970CF" w:rsidRDefault="008E0797" w:rsidP="00842C67">
            <w:pPr>
              <w:spacing w:after="0" w:line="240" w:lineRule="auto"/>
              <w:ind w:left="360"/>
              <w:rPr>
                <w:rFonts w:ascii="Times New Roman" w:hAnsi="Times New Roman"/>
                <w:sz w:val="28"/>
                <w:szCs w:val="28"/>
              </w:rPr>
            </w:pPr>
            <w:r w:rsidRPr="000970CF">
              <w:rPr>
                <w:rFonts w:ascii="Times New Roman" w:hAnsi="Times New Roman"/>
                <w:sz w:val="28"/>
                <w:szCs w:val="28"/>
              </w:rPr>
              <w:t>4</w:t>
            </w:r>
          </w:p>
        </w:tc>
        <w:tc>
          <w:tcPr>
            <w:tcW w:w="2492" w:type="dxa"/>
            <w:tcBorders>
              <w:top w:val="single" w:sz="4" w:space="0" w:color="auto"/>
              <w:left w:val="single" w:sz="4" w:space="0" w:color="auto"/>
              <w:bottom w:val="single" w:sz="4" w:space="0" w:color="auto"/>
              <w:right w:val="single" w:sz="4" w:space="0" w:color="auto"/>
            </w:tcBorders>
          </w:tcPr>
          <w:p w:rsidR="002907CB" w:rsidRPr="000970CF" w:rsidRDefault="002907CB" w:rsidP="00842C67">
            <w:pPr>
              <w:spacing w:after="0" w:line="240" w:lineRule="auto"/>
              <w:rPr>
                <w:rFonts w:ascii="Times New Roman" w:hAnsi="Times New Roman"/>
                <w:sz w:val="28"/>
                <w:szCs w:val="28"/>
              </w:rPr>
            </w:pPr>
            <w:r w:rsidRPr="000970CF">
              <w:rPr>
                <w:rFonts w:ascii="Times New Roman" w:hAnsi="Times New Roman"/>
                <w:sz w:val="28"/>
                <w:szCs w:val="28"/>
              </w:rPr>
              <w:t>Сроки реализации программы</w:t>
            </w:r>
          </w:p>
        </w:tc>
        <w:tc>
          <w:tcPr>
            <w:tcW w:w="6141" w:type="dxa"/>
            <w:tcBorders>
              <w:top w:val="single" w:sz="4" w:space="0" w:color="auto"/>
              <w:left w:val="single" w:sz="4" w:space="0" w:color="auto"/>
              <w:bottom w:val="single" w:sz="4" w:space="0" w:color="auto"/>
              <w:right w:val="single" w:sz="4" w:space="0" w:color="auto"/>
            </w:tcBorders>
          </w:tcPr>
          <w:p w:rsidR="002907CB" w:rsidRPr="006A21E6" w:rsidRDefault="002907CB" w:rsidP="00842C67">
            <w:pPr>
              <w:spacing w:after="0" w:line="240" w:lineRule="auto"/>
              <w:jc w:val="both"/>
              <w:rPr>
                <w:rFonts w:ascii="Times New Roman" w:hAnsi="Times New Roman"/>
                <w:sz w:val="28"/>
                <w:szCs w:val="28"/>
              </w:rPr>
            </w:pPr>
            <w:r w:rsidRPr="006A21E6">
              <w:rPr>
                <w:rFonts w:ascii="Times New Roman" w:hAnsi="Times New Roman"/>
                <w:sz w:val="28"/>
                <w:szCs w:val="28"/>
              </w:rPr>
              <w:t xml:space="preserve">Реализация программы будет проведена </w:t>
            </w:r>
            <w:r w:rsidR="009D1D11" w:rsidRPr="006A21E6">
              <w:rPr>
                <w:rFonts w:ascii="Times New Roman" w:hAnsi="Times New Roman"/>
                <w:sz w:val="28"/>
                <w:szCs w:val="28"/>
              </w:rPr>
              <w:t xml:space="preserve">в две </w:t>
            </w:r>
            <w:r w:rsidR="006C7AAC" w:rsidRPr="006A21E6">
              <w:rPr>
                <w:rFonts w:ascii="Times New Roman" w:hAnsi="Times New Roman"/>
                <w:sz w:val="28"/>
                <w:szCs w:val="28"/>
              </w:rPr>
              <w:t>смены</w:t>
            </w:r>
          </w:p>
          <w:p w:rsidR="00694B86" w:rsidRPr="006A21E6" w:rsidRDefault="00312CA1" w:rsidP="00842C67">
            <w:pPr>
              <w:tabs>
                <w:tab w:val="left" w:pos="279"/>
                <w:tab w:val="num" w:pos="720"/>
              </w:tabs>
              <w:spacing w:after="0" w:line="240" w:lineRule="auto"/>
              <w:jc w:val="both"/>
              <w:rPr>
                <w:rFonts w:ascii="Times New Roman" w:hAnsi="Times New Roman"/>
                <w:sz w:val="28"/>
                <w:szCs w:val="28"/>
              </w:rPr>
            </w:pPr>
            <w:r w:rsidRPr="006A21E6">
              <w:rPr>
                <w:rFonts w:ascii="Times New Roman" w:hAnsi="Times New Roman"/>
                <w:sz w:val="28"/>
                <w:szCs w:val="28"/>
              </w:rPr>
              <w:t>1 смена: с 01.06.201</w:t>
            </w:r>
            <w:r w:rsidR="005C6B2E" w:rsidRPr="006A21E6">
              <w:rPr>
                <w:rFonts w:ascii="Times New Roman" w:hAnsi="Times New Roman"/>
                <w:sz w:val="28"/>
                <w:szCs w:val="28"/>
              </w:rPr>
              <w:t>7</w:t>
            </w:r>
            <w:r w:rsidR="00660BD1" w:rsidRPr="006A21E6">
              <w:rPr>
                <w:rFonts w:ascii="Times New Roman" w:hAnsi="Times New Roman"/>
                <w:sz w:val="28"/>
                <w:szCs w:val="28"/>
              </w:rPr>
              <w:t xml:space="preserve"> г.- 22</w:t>
            </w:r>
            <w:r w:rsidRPr="006A21E6">
              <w:rPr>
                <w:rFonts w:ascii="Times New Roman" w:hAnsi="Times New Roman"/>
                <w:sz w:val="28"/>
                <w:szCs w:val="28"/>
              </w:rPr>
              <w:t>.06.201</w:t>
            </w:r>
            <w:r w:rsidR="005C6B2E" w:rsidRPr="006A21E6">
              <w:rPr>
                <w:rFonts w:ascii="Times New Roman" w:hAnsi="Times New Roman"/>
                <w:sz w:val="28"/>
                <w:szCs w:val="28"/>
              </w:rPr>
              <w:t>7</w:t>
            </w:r>
            <w:r w:rsidR="00694B86" w:rsidRPr="006A21E6">
              <w:rPr>
                <w:rFonts w:ascii="Times New Roman" w:hAnsi="Times New Roman"/>
                <w:sz w:val="28"/>
                <w:szCs w:val="28"/>
              </w:rPr>
              <w:t xml:space="preserve"> г.                                                                     </w:t>
            </w:r>
          </w:p>
          <w:p w:rsidR="00746E7C" w:rsidRPr="000970CF" w:rsidRDefault="006A5CEB" w:rsidP="000970CF">
            <w:pPr>
              <w:spacing w:after="0" w:line="240" w:lineRule="auto"/>
              <w:rPr>
                <w:rFonts w:ascii="Times New Roman" w:hAnsi="Times New Roman"/>
                <w:sz w:val="28"/>
                <w:szCs w:val="28"/>
              </w:rPr>
            </w:pPr>
            <w:r w:rsidRPr="006A21E6">
              <w:rPr>
                <w:rFonts w:ascii="Times New Roman" w:hAnsi="Times New Roman"/>
                <w:sz w:val="28"/>
                <w:szCs w:val="28"/>
              </w:rPr>
              <w:t>2 смена: с 27</w:t>
            </w:r>
            <w:r w:rsidR="00312CA1" w:rsidRPr="006A21E6">
              <w:rPr>
                <w:rFonts w:ascii="Times New Roman" w:hAnsi="Times New Roman"/>
                <w:sz w:val="28"/>
                <w:szCs w:val="28"/>
              </w:rPr>
              <w:t>.06.201</w:t>
            </w:r>
            <w:r w:rsidR="005C6B2E" w:rsidRPr="006A21E6">
              <w:rPr>
                <w:rFonts w:ascii="Times New Roman" w:hAnsi="Times New Roman"/>
                <w:sz w:val="28"/>
                <w:szCs w:val="28"/>
              </w:rPr>
              <w:t>7</w:t>
            </w:r>
            <w:r w:rsidRPr="006A21E6">
              <w:rPr>
                <w:rFonts w:ascii="Times New Roman" w:hAnsi="Times New Roman"/>
                <w:sz w:val="28"/>
                <w:szCs w:val="28"/>
              </w:rPr>
              <w:t>г.-1</w:t>
            </w:r>
            <w:r w:rsidR="005C6B2E" w:rsidRPr="006A21E6">
              <w:rPr>
                <w:rFonts w:ascii="Times New Roman" w:hAnsi="Times New Roman"/>
                <w:sz w:val="28"/>
                <w:szCs w:val="28"/>
              </w:rPr>
              <w:t>7</w:t>
            </w:r>
            <w:r w:rsidR="00312CA1" w:rsidRPr="006A21E6">
              <w:rPr>
                <w:rFonts w:ascii="Times New Roman" w:hAnsi="Times New Roman"/>
                <w:sz w:val="28"/>
                <w:szCs w:val="28"/>
              </w:rPr>
              <w:t>.07.201</w:t>
            </w:r>
            <w:r w:rsidR="005C6B2E" w:rsidRPr="006A21E6">
              <w:rPr>
                <w:rFonts w:ascii="Times New Roman" w:hAnsi="Times New Roman"/>
                <w:sz w:val="28"/>
                <w:szCs w:val="28"/>
              </w:rPr>
              <w:t>7</w:t>
            </w:r>
            <w:r w:rsidR="00694B86" w:rsidRPr="006A21E6">
              <w:rPr>
                <w:rFonts w:ascii="Times New Roman" w:hAnsi="Times New Roman"/>
                <w:sz w:val="28"/>
                <w:szCs w:val="28"/>
              </w:rPr>
              <w:t xml:space="preserve"> г.</w:t>
            </w:r>
            <w:r w:rsidR="00694B86" w:rsidRPr="000970CF">
              <w:rPr>
                <w:rFonts w:ascii="Times New Roman" w:hAnsi="Times New Roman"/>
                <w:sz w:val="28"/>
                <w:szCs w:val="28"/>
              </w:rPr>
              <w:t xml:space="preserve">                                                   </w:t>
            </w:r>
          </w:p>
        </w:tc>
      </w:tr>
      <w:tr w:rsidR="008E0797" w:rsidRPr="000970CF">
        <w:trPr>
          <w:trHeight w:val="1308"/>
        </w:trPr>
        <w:tc>
          <w:tcPr>
            <w:tcW w:w="856" w:type="dxa"/>
            <w:tcBorders>
              <w:top w:val="single" w:sz="4" w:space="0" w:color="auto"/>
              <w:left w:val="single" w:sz="4" w:space="0" w:color="auto"/>
              <w:bottom w:val="single" w:sz="4" w:space="0" w:color="auto"/>
              <w:right w:val="single" w:sz="4" w:space="0" w:color="auto"/>
            </w:tcBorders>
          </w:tcPr>
          <w:p w:rsidR="008E0797" w:rsidRPr="000970CF" w:rsidRDefault="008E0797" w:rsidP="00842C67">
            <w:pPr>
              <w:spacing w:after="0" w:line="240" w:lineRule="auto"/>
              <w:ind w:left="360"/>
              <w:rPr>
                <w:rFonts w:ascii="Times New Roman" w:hAnsi="Times New Roman"/>
                <w:sz w:val="28"/>
                <w:szCs w:val="28"/>
              </w:rPr>
            </w:pPr>
            <w:r w:rsidRPr="000970CF">
              <w:rPr>
                <w:rFonts w:ascii="Times New Roman" w:hAnsi="Times New Roman"/>
                <w:sz w:val="28"/>
                <w:szCs w:val="28"/>
              </w:rPr>
              <w:t>3</w:t>
            </w:r>
          </w:p>
        </w:tc>
        <w:tc>
          <w:tcPr>
            <w:tcW w:w="2492" w:type="dxa"/>
            <w:tcBorders>
              <w:top w:val="single" w:sz="4" w:space="0" w:color="auto"/>
              <w:left w:val="single" w:sz="4" w:space="0" w:color="auto"/>
              <w:bottom w:val="single" w:sz="4" w:space="0" w:color="auto"/>
              <w:right w:val="single" w:sz="4" w:space="0" w:color="auto"/>
            </w:tcBorders>
          </w:tcPr>
          <w:p w:rsidR="008E0797" w:rsidRPr="000970CF" w:rsidRDefault="008E0797" w:rsidP="00842C67">
            <w:pPr>
              <w:spacing w:after="0" w:line="240" w:lineRule="auto"/>
              <w:rPr>
                <w:rFonts w:ascii="Times New Roman" w:hAnsi="Times New Roman"/>
                <w:sz w:val="28"/>
                <w:szCs w:val="28"/>
              </w:rPr>
            </w:pPr>
            <w:r w:rsidRPr="000970CF">
              <w:rPr>
                <w:rFonts w:ascii="Times New Roman" w:hAnsi="Times New Roman"/>
                <w:sz w:val="28"/>
                <w:szCs w:val="28"/>
              </w:rPr>
              <w:t>Цель программы</w:t>
            </w:r>
          </w:p>
        </w:tc>
        <w:tc>
          <w:tcPr>
            <w:tcW w:w="6141" w:type="dxa"/>
            <w:tcBorders>
              <w:top w:val="single" w:sz="4" w:space="0" w:color="auto"/>
              <w:left w:val="single" w:sz="4" w:space="0" w:color="auto"/>
              <w:bottom w:val="single" w:sz="4" w:space="0" w:color="auto"/>
              <w:right w:val="single" w:sz="4" w:space="0" w:color="auto"/>
            </w:tcBorders>
          </w:tcPr>
          <w:p w:rsidR="00AA6F01" w:rsidRPr="004C171B" w:rsidRDefault="00A43FF6" w:rsidP="0084583D">
            <w:pPr>
              <w:pStyle w:val="afc"/>
              <w:spacing w:before="0" w:beforeAutospacing="0" w:after="0" w:afterAutospacing="0"/>
              <w:jc w:val="both"/>
              <w:rPr>
                <w:color w:val="FF0000"/>
                <w:sz w:val="28"/>
                <w:szCs w:val="28"/>
              </w:rPr>
            </w:pPr>
            <w:r w:rsidRPr="002F37B5">
              <w:rPr>
                <w:sz w:val="28"/>
                <w:szCs w:val="28"/>
                <w:shd w:val="clear" w:color="auto" w:fill="FFFFFF"/>
                <w:lang w:eastAsia="en-US"/>
              </w:rPr>
              <w:t>С</w:t>
            </w:r>
            <w:r w:rsidR="0008677A" w:rsidRPr="002F37B5">
              <w:rPr>
                <w:sz w:val="28"/>
                <w:szCs w:val="28"/>
                <w:shd w:val="clear" w:color="auto" w:fill="FFFFFF"/>
                <w:lang w:eastAsia="en-US"/>
              </w:rPr>
              <w:t>озда</w:t>
            </w:r>
            <w:r w:rsidR="00EC54D1">
              <w:rPr>
                <w:sz w:val="28"/>
                <w:szCs w:val="28"/>
                <w:shd w:val="clear" w:color="auto" w:fill="FFFFFF"/>
                <w:lang w:eastAsia="en-US"/>
              </w:rPr>
              <w:t>ние условий</w:t>
            </w:r>
            <w:r w:rsidR="005003EA" w:rsidRPr="002F37B5">
              <w:rPr>
                <w:sz w:val="28"/>
                <w:szCs w:val="28"/>
                <w:shd w:val="clear" w:color="auto" w:fill="FFFFFF"/>
                <w:lang w:eastAsia="en-US"/>
              </w:rPr>
              <w:t xml:space="preserve"> для </w:t>
            </w:r>
            <w:r w:rsidR="00EC54D1">
              <w:rPr>
                <w:sz w:val="28"/>
                <w:szCs w:val="28"/>
                <w:shd w:val="clear" w:color="auto" w:fill="FFFFFF"/>
                <w:lang w:eastAsia="en-US"/>
              </w:rPr>
              <w:t xml:space="preserve">активного </w:t>
            </w:r>
            <w:r w:rsidR="0008677A" w:rsidRPr="002F37B5">
              <w:rPr>
                <w:sz w:val="28"/>
                <w:szCs w:val="28"/>
                <w:shd w:val="clear" w:color="auto" w:fill="FFFFFF"/>
                <w:lang w:eastAsia="en-US"/>
              </w:rPr>
              <w:t>отдыха</w:t>
            </w:r>
            <w:r w:rsidR="00EC54D1">
              <w:rPr>
                <w:sz w:val="28"/>
                <w:szCs w:val="28"/>
                <w:shd w:val="clear" w:color="auto" w:fill="FFFFFF"/>
                <w:lang w:eastAsia="en-US"/>
              </w:rPr>
              <w:t xml:space="preserve"> детей</w:t>
            </w:r>
            <w:r w:rsidR="00B621BC">
              <w:rPr>
                <w:sz w:val="28"/>
                <w:szCs w:val="28"/>
                <w:shd w:val="clear" w:color="auto" w:fill="FFFFFF"/>
                <w:lang w:eastAsia="en-US"/>
              </w:rPr>
              <w:t>,</w:t>
            </w:r>
            <w:r w:rsidR="00EC54D1">
              <w:rPr>
                <w:sz w:val="28"/>
                <w:szCs w:val="28"/>
                <w:shd w:val="clear" w:color="auto" w:fill="FFFFFF"/>
                <w:lang w:eastAsia="en-US"/>
              </w:rPr>
              <w:t xml:space="preserve"> способствующих</w:t>
            </w:r>
            <w:r w:rsidR="0084583D">
              <w:rPr>
                <w:sz w:val="28"/>
                <w:szCs w:val="28"/>
                <w:shd w:val="clear" w:color="auto" w:fill="FFFFFF"/>
                <w:lang w:eastAsia="en-US"/>
              </w:rPr>
              <w:t xml:space="preserve"> формированию социально активной личности, посредством организованной, совместной, творчески-ориентированной, активной деятельности.</w:t>
            </w:r>
          </w:p>
        </w:tc>
      </w:tr>
      <w:tr w:rsidR="002907CB" w:rsidRPr="000970CF">
        <w:trPr>
          <w:trHeight w:val="735"/>
        </w:trPr>
        <w:tc>
          <w:tcPr>
            <w:tcW w:w="856" w:type="dxa"/>
            <w:tcBorders>
              <w:top w:val="single" w:sz="4" w:space="0" w:color="auto"/>
              <w:left w:val="single" w:sz="4" w:space="0" w:color="auto"/>
              <w:bottom w:val="single" w:sz="4" w:space="0" w:color="auto"/>
              <w:right w:val="single" w:sz="4" w:space="0" w:color="auto"/>
            </w:tcBorders>
          </w:tcPr>
          <w:p w:rsidR="002907CB" w:rsidRPr="000970CF" w:rsidRDefault="00456D73" w:rsidP="00842C67">
            <w:pPr>
              <w:spacing w:after="0" w:line="240" w:lineRule="auto"/>
              <w:ind w:left="360"/>
              <w:rPr>
                <w:rFonts w:ascii="Times New Roman" w:hAnsi="Times New Roman"/>
                <w:sz w:val="28"/>
                <w:szCs w:val="28"/>
              </w:rPr>
            </w:pPr>
            <w:r w:rsidRPr="000970CF">
              <w:rPr>
                <w:rFonts w:ascii="Times New Roman" w:hAnsi="Times New Roman"/>
                <w:sz w:val="28"/>
                <w:szCs w:val="28"/>
              </w:rPr>
              <w:t>6</w:t>
            </w:r>
          </w:p>
        </w:tc>
        <w:tc>
          <w:tcPr>
            <w:tcW w:w="2492" w:type="dxa"/>
            <w:tcBorders>
              <w:top w:val="single" w:sz="4" w:space="0" w:color="auto"/>
              <w:left w:val="single" w:sz="4" w:space="0" w:color="auto"/>
              <w:bottom w:val="single" w:sz="4" w:space="0" w:color="auto"/>
              <w:right w:val="single" w:sz="4" w:space="0" w:color="auto"/>
            </w:tcBorders>
          </w:tcPr>
          <w:p w:rsidR="00AE25D3" w:rsidRPr="000970CF" w:rsidRDefault="00AE25D3" w:rsidP="00842C67">
            <w:pPr>
              <w:spacing w:after="0" w:line="240" w:lineRule="auto"/>
              <w:rPr>
                <w:rFonts w:ascii="Times New Roman" w:hAnsi="Times New Roman"/>
                <w:noProof/>
                <w:sz w:val="28"/>
                <w:szCs w:val="28"/>
              </w:rPr>
            </w:pPr>
            <w:r w:rsidRPr="000970CF">
              <w:rPr>
                <w:rFonts w:ascii="Times New Roman" w:hAnsi="Times New Roman"/>
                <w:noProof/>
                <w:sz w:val="28"/>
                <w:szCs w:val="28"/>
              </w:rPr>
              <w:t>Задачи программы:</w:t>
            </w:r>
          </w:p>
          <w:p w:rsidR="002907CB" w:rsidRPr="000970CF" w:rsidRDefault="002907CB" w:rsidP="00842C67">
            <w:pPr>
              <w:spacing w:after="0" w:line="240" w:lineRule="auto"/>
              <w:rPr>
                <w:rFonts w:ascii="Times New Roman" w:hAnsi="Times New Roman"/>
                <w:sz w:val="28"/>
                <w:szCs w:val="28"/>
              </w:rPr>
            </w:pPr>
          </w:p>
        </w:tc>
        <w:tc>
          <w:tcPr>
            <w:tcW w:w="6141" w:type="dxa"/>
            <w:tcBorders>
              <w:top w:val="single" w:sz="4" w:space="0" w:color="auto"/>
              <w:left w:val="single" w:sz="4" w:space="0" w:color="auto"/>
              <w:bottom w:val="single" w:sz="4" w:space="0" w:color="auto"/>
              <w:right w:val="single" w:sz="4" w:space="0" w:color="auto"/>
            </w:tcBorders>
          </w:tcPr>
          <w:p w:rsidR="008500B0" w:rsidRDefault="00A4573F" w:rsidP="00B621BC">
            <w:pPr>
              <w:widowControl w:val="0"/>
              <w:tabs>
                <w:tab w:val="left" w:pos="821"/>
              </w:tabs>
              <w:autoSpaceDE w:val="0"/>
              <w:autoSpaceDN w:val="0"/>
              <w:adjustRightInd w:val="0"/>
              <w:spacing w:after="0" w:line="240" w:lineRule="auto"/>
              <w:jc w:val="both"/>
              <w:rPr>
                <w:rFonts w:ascii="Times New Roman" w:hAnsi="Times New Roman"/>
                <w:sz w:val="28"/>
                <w:szCs w:val="28"/>
                <w:shd w:val="clear" w:color="auto" w:fill="FFFFFF"/>
                <w:lang w:eastAsia="en-US"/>
              </w:rPr>
            </w:pPr>
            <w:r w:rsidRPr="002F37B5">
              <w:rPr>
                <w:rFonts w:ascii="Times New Roman" w:hAnsi="Times New Roman"/>
                <w:sz w:val="28"/>
                <w:szCs w:val="28"/>
                <w:shd w:val="clear" w:color="auto" w:fill="FFFFFF"/>
                <w:lang w:eastAsia="en-US"/>
              </w:rPr>
              <w:t>-</w:t>
            </w:r>
            <w:r w:rsidR="00EC54D1">
              <w:rPr>
                <w:rFonts w:ascii="Times New Roman" w:hAnsi="Times New Roman"/>
                <w:sz w:val="28"/>
                <w:szCs w:val="28"/>
                <w:shd w:val="clear" w:color="auto" w:fill="FFFFFF"/>
                <w:lang w:eastAsia="en-US"/>
              </w:rPr>
              <w:t xml:space="preserve"> </w:t>
            </w:r>
            <w:r w:rsidR="00B621BC">
              <w:rPr>
                <w:rFonts w:ascii="Times New Roman" w:hAnsi="Times New Roman"/>
                <w:sz w:val="28"/>
                <w:szCs w:val="28"/>
                <w:shd w:val="clear" w:color="auto" w:fill="FFFFFF"/>
                <w:lang w:eastAsia="en-US"/>
              </w:rPr>
              <w:t xml:space="preserve">воспитывать у детей и подростков интерес к активным формам времяпрепровождения через участие в отрядных и общелагерных </w:t>
            </w:r>
            <w:r w:rsidR="00EC54D1">
              <w:rPr>
                <w:rFonts w:ascii="Times New Roman" w:hAnsi="Times New Roman"/>
                <w:sz w:val="28"/>
                <w:szCs w:val="28"/>
                <w:shd w:val="clear" w:color="auto" w:fill="FFFFFF"/>
                <w:lang w:eastAsia="en-US"/>
              </w:rPr>
              <w:t>мероприятиях;</w:t>
            </w:r>
          </w:p>
          <w:p w:rsidR="00EC54D1" w:rsidRDefault="00EC54D1" w:rsidP="00B621BC">
            <w:pPr>
              <w:widowControl w:val="0"/>
              <w:tabs>
                <w:tab w:val="left" w:pos="821"/>
              </w:tabs>
              <w:autoSpaceDE w:val="0"/>
              <w:autoSpaceDN w:val="0"/>
              <w:adjustRightInd w:val="0"/>
              <w:spacing w:after="0" w:line="240" w:lineRule="auto"/>
              <w:jc w:val="both"/>
              <w:rPr>
                <w:rFonts w:ascii="Times New Roman" w:hAnsi="Times New Roman"/>
                <w:sz w:val="28"/>
                <w:szCs w:val="28"/>
                <w:shd w:val="clear" w:color="auto" w:fill="FFFFFF"/>
                <w:lang w:eastAsia="en-US"/>
              </w:rPr>
            </w:pPr>
            <w:r>
              <w:rPr>
                <w:rFonts w:ascii="Times New Roman" w:hAnsi="Times New Roman"/>
                <w:sz w:val="28"/>
                <w:szCs w:val="28"/>
                <w:shd w:val="clear" w:color="auto" w:fill="FFFFFF"/>
                <w:lang w:eastAsia="en-US"/>
              </w:rPr>
              <w:t>- формировать у детей позитивные ценностные ориентации путём включения в игровую модель смены;</w:t>
            </w:r>
          </w:p>
          <w:p w:rsidR="00EC54D1" w:rsidRDefault="00EC54D1" w:rsidP="00B621BC">
            <w:pPr>
              <w:widowControl w:val="0"/>
              <w:tabs>
                <w:tab w:val="left" w:pos="821"/>
              </w:tabs>
              <w:autoSpaceDE w:val="0"/>
              <w:autoSpaceDN w:val="0"/>
              <w:adjustRightInd w:val="0"/>
              <w:spacing w:after="0" w:line="240" w:lineRule="auto"/>
              <w:jc w:val="both"/>
              <w:rPr>
                <w:b/>
                <w:bCs/>
                <w:i/>
                <w:iCs/>
                <w:szCs w:val="28"/>
              </w:rPr>
            </w:pPr>
            <w:r>
              <w:rPr>
                <w:rFonts w:ascii="Times New Roman" w:hAnsi="Times New Roman"/>
                <w:sz w:val="28"/>
                <w:szCs w:val="28"/>
                <w:shd w:val="clear" w:color="auto" w:fill="FFFFFF"/>
                <w:lang w:eastAsia="en-US"/>
              </w:rPr>
              <w:t>- содействовать укреплению здоровья детей через систему физкультурно-оздоровительных мероприятий;</w:t>
            </w:r>
          </w:p>
          <w:p w:rsidR="005003EA" w:rsidRPr="008500B0" w:rsidRDefault="008500B0" w:rsidP="008500B0">
            <w:pPr>
              <w:pStyle w:val="210"/>
              <w:tabs>
                <w:tab w:val="left" w:pos="360"/>
              </w:tabs>
              <w:ind w:firstLine="0"/>
              <w:jc w:val="both"/>
              <w:rPr>
                <w:szCs w:val="28"/>
              </w:rPr>
            </w:pPr>
            <w:r>
              <w:rPr>
                <w:b w:val="0"/>
                <w:bCs w:val="0"/>
                <w:i w:val="0"/>
                <w:iCs w:val="0"/>
                <w:color w:val="auto"/>
                <w:szCs w:val="28"/>
              </w:rPr>
              <w:t>- способствовать формированию экологической культуры детей</w:t>
            </w:r>
          </w:p>
          <w:p w:rsidR="0084583D" w:rsidRPr="002F37B5" w:rsidRDefault="00A4573F" w:rsidP="00A4573F">
            <w:pPr>
              <w:widowControl w:val="0"/>
              <w:tabs>
                <w:tab w:val="left" w:pos="821"/>
              </w:tabs>
              <w:autoSpaceDE w:val="0"/>
              <w:autoSpaceDN w:val="0"/>
              <w:adjustRightInd w:val="0"/>
              <w:spacing w:after="0" w:line="240" w:lineRule="auto"/>
              <w:rPr>
                <w:rFonts w:ascii="Times New Roman" w:hAnsi="Times New Roman"/>
                <w:sz w:val="28"/>
                <w:szCs w:val="28"/>
              </w:rPr>
            </w:pPr>
            <w:r w:rsidRPr="002F37B5">
              <w:rPr>
                <w:rFonts w:ascii="Times New Roman" w:hAnsi="Times New Roman"/>
                <w:sz w:val="28"/>
                <w:szCs w:val="28"/>
              </w:rPr>
              <w:t>-</w:t>
            </w:r>
            <w:r w:rsidR="008500B0">
              <w:rPr>
                <w:rFonts w:ascii="Times New Roman" w:hAnsi="Times New Roman"/>
                <w:sz w:val="28"/>
                <w:szCs w:val="28"/>
              </w:rPr>
              <w:t xml:space="preserve"> с</w:t>
            </w:r>
            <w:r w:rsidR="00803B38" w:rsidRPr="002F37B5">
              <w:rPr>
                <w:rFonts w:ascii="Times New Roman" w:hAnsi="Times New Roman"/>
                <w:sz w:val="28"/>
                <w:szCs w:val="28"/>
              </w:rPr>
              <w:t>пособствовать развитию лидерс</w:t>
            </w:r>
            <w:r w:rsidR="008500B0">
              <w:rPr>
                <w:rFonts w:ascii="Times New Roman" w:hAnsi="Times New Roman"/>
                <w:sz w:val="28"/>
                <w:szCs w:val="28"/>
              </w:rPr>
              <w:t>ких, организаторских</w:t>
            </w:r>
            <w:r w:rsidR="00803B38" w:rsidRPr="002F37B5">
              <w:rPr>
                <w:rFonts w:ascii="Times New Roman" w:hAnsi="Times New Roman"/>
                <w:sz w:val="28"/>
                <w:szCs w:val="28"/>
              </w:rPr>
              <w:t xml:space="preserve"> возможностей детей через организацию различных видов деятельности</w:t>
            </w:r>
            <w:r w:rsidRPr="002F37B5">
              <w:rPr>
                <w:rFonts w:ascii="Times New Roman" w:hAnsi="Times New Roman"/>
                <w:sz w:val="28"/>
                <w:szCs w:val="28"/>
              </w:rPr>
              <w:t>;</w:t>
            </w:r>
          </w:p>
          <w:p w:rsidR="002907CB" w:rsidRPr="006B2CDE" w:rsidRDefault="00A4573F" w:rsidP="006B2CDE">
            <w:pPr>
              <w:widowControl w:val="0"/>
              <w:tabs>
                <w:tab w:val="left" w:pos="821"/>
              </w:tabs>
              <w:autoSpaceDE w:val="0"/>
              <w:autoSpaceDN w:val="0"/>
              <w:adjustRightInd w:val="0"/>
              <w:spacing w:after="0" w:line="240" w:lineRule="auto"/>
              <w:rPr>
                <w:rFonts w:ascii="Times New Roman" w:hAnsi="Times New Roman"/>
                <w:color w:val="FF0000"/>
                <w:sz w:val="28"/>
                <w:szCs w:val="28"/>
                <w:shd w:val="clear" w:color="auto" w:fill="FFFFFF"/>
                <w:lang w:eastAsia="en-US"/>
              </w:rPr>
            </w:pPr>
            <w:r w:rsidRPr="002F37B5">
              <w:rPr>
                <w:rFonts w:ascii="Times New Roman" w:hAnsi="Times New Roman"/>
                <w:sz w:val="28"/>
                <w:szCs w:val="28"/>
              </w:rPr>
              <w:t>-</w:t>
            </w:r>
            <w:r w:rsidR="00EC54D1">
              <w:rPr>
                <w:rFonts w:ascii="Times New Roman" w:hAnsi="Times New Roman"/>
                <w:sz w:val="28"/>
                <w:szCs w:val="28"/>
              </w:rPr>
              <w:t xml:space="preserve"> </w:t>
            </w:r>
            <w:r w:rsidR="008500B0">
              <w:rPr>
                <w:rFonts w:ascii="Times New Roman" w:hAnsi="Times New Roman"/>
                <w:sz w:val="28"/>
                <w:szCs w:val="28"/>
              </w:rPr>
              <w:t>р</w:t>
            </w:r>
            <w:r w:rsidR="00803B38" w:rsidRPr="002F37B5">
              <w:rPr>
                <w:rFonts w:ascii="Times New Roman" w:hAnsi="Times New Roman"/>
                <w:sz w:val="28"/>
                <w:szCs w:val="28"/>
              </w:rPr>
              <w:t>азвивать навыки м</w:t>
            </w:r>
            <w:r w:rsidRPr="002F37B5">
              <w:rPr>
                <w:rFonts w:ascii="Times New Roman" w:hAnsi="Times New Roman"/>
                <w:sz w:val="28"/>
                <w:szCs w:val="28"/>
              </w:rPr>
              <w:t xml:space="preserve">ежличностного общения, </w:t>
            </w:r>
            <w:r w:rsidR="00803B38" w:rsidRPr="002F37B5">
              <w:rPr>
                <w:rFonts w:ascii="Times New Roman" w:hAnsi="Times New Roman"/>
                <w:sz w:val="28"/>
                <w:szCs w:val="28"/>
              </w:rPr>
              <w:t>продуктивного сотрудничества и сотворчества</w:t>
            </w:r>
            <w:r w:rsidR="00EC54D1">
              <w:rPr>
                <w:rFonts w:ascii="Times New Roman" w:hAnsi="Times New Roman"/>
                <w:sz w:val="28"/>
                <w:szCs w:val="28"/>
              </w:rPr>
              <w:t>.</w:t>
            </w:r>
          </w:p>
        </w:tc>
      </w:tr>
      <w:tr w:rsidR="002907CB" w:rsidRPr="000970CF">
        <w:trPr>
          <w:trHeight w:val="1137"/>
        </w:trPr>
        <w:tc>
          <w:tcPr>
            <w:tcW w:w="856" w:type="dxa"/>
            <w:tcBorders>
              <w:top w:val="single" w:sz="4" w:space="0" w:color="auto"/>
              <w:left w:val="single" w:sz="4" w:space="0" w:color="auto"/>
              <w:bottom w:val="single" w:sz="4" w:space="0" w:color="auto"/>
              <w:right w:val="single" w:sz="4" w:space="0" w:color="auto"/>
            </w:tcBorders>
          </w:tcPr>
          <w:p w:rsidR="002907CB" w:rsidRPr="000970CF" w:rsidRDefault="00456D73" w:rsidP="00842C67">
            <w:pPr>
              <w:spacing w:after="0" w:line="240" w:lineRule="auto"/>
              <w:ind w:left="360"/>
              <w:rPr>
                <w:rFonts w:ascii="Times New Roman" w:hAnsi="Times New Roman"/>
                <w:sz w:val="28"/>
                <w:szCs w:val="28"/>
              </w:rPr>
            </w:pPr>
            <w:r w:rsidRPr="000970CF">
              <w:rPr>
                <w:rFonts w:ascii="Times New Roman" w:hAnsi="Times New Roman"/>
                <w:sz w:val="28"/>
                <w:szCs w:val="28"/>
              </w:rPr>
              <w:t>7</w:t>
            </w:r>
          </w:p>
        </w:tc>
        <w:tc>
          <w:tcPr>
            <w:tcW w:w="2492" w:type="dxa"/>
            <w:tcBorders>
              <w:top w:val="single" w:sz="4" w:space="0" w:color="auto"/>
              <w:left w:val="single" w:sz="4" w:space="0" w:color="auto"/>
              <w:bottom w:val="single" w:sz="4" w:space="0" w:color="auto"/>
              <w:right w:val="single" w:sz="4" w:space="0" w:color="auto"/>
            </w:tcBorders>
          </w:tcPr>
          <w:p w:rsidR="002907CB" w:rsidRPr="000970CF" w:rsidRDefault="002907CB" w:rsidP="00842C67">
            <w:pPr>
              <w:spacing w:after="0" w:line="240" w:lineRule="auto"/>
              <w:rPr>
                <w:rFonts w:ascii="Times New Roman" w:hAnsi="Times New Roman"/>
                <w:sz w:val="28"/>
                <w:szCs w:val="28"/>
              </w:rPr>
            </w:pPr>
            <w:r w:rsidRPr="000970CF">
              <w:rPr>
                <w:rFonts w:ascii="Times New Roman" w:hAnsi="Times New Roman"/>
                <w:sz w:val="28"/>
                <w:szCs w:val="28"/>
              </w:rPr>
              <w:t>Краткое содержание программы</w:t>
            </w:r>
          </w:p>
        </w:tc>
        <w:tc>
          <w:tcPr>
            <w:tcW w:w="6141" w:type="dxa"/>
            <w:tcBorders>
              <w:top w:val="single" w:sz="4" w:space="0" w:color="auto"/>
              <w:left w:val="single" w:sz="4" w:space="0" w:color="auto"/>
              <w:bottom w:val="single" w:sz="4" w:space="0" w:color="auto"/>
              <w:right w:val="single" w:sz="4" w:space="0" w:color="auto"/>
            </w:tcBorders>
          </w:tcPr>
          <w:p w:rsidR="00803B38" w:rsidRPr="002F37B5" w:rsidRDefault="00040A6D" w:rsidP="00C32D9B">
            <w:pPr>
              <w:pStyle w:val="a5"/>
              <w:spacing w:before="0" w:beforeAutospacing="0" w:after="0" w:afterAutospacing="0"/>
              <w:ind w:right="140"/>
              <w:jc w:val="both"/>
              <w:rPr>
                <w:sz w:val="28"/>
                <w:szCs w:val="28"/>
              </w:rPr>
            </w:pPr>
            <w:r w:rsidRPr="002F37B5">
              <w:rPr>
                <w:sz w:val="28"/>
                <w:szCs w:val="28"/>
              </w:rPr>
              <w:t xml:space="preserve"> </w:t>
            </w:r>
            <w:r w:rsidR="00795CE4">
              <w:rPr>
                <w:sz w:val="28"/>
                <w:szCs w:val="28"/>
              </w:rPr>
              <w:t xml:space="preserve">    </w:t>
            </w:r>
            <w:r w:rsidR="00DD2C6F" w:rsidRPr="002F37B5">
              <w:rPr>
                <w:sz w:val="28"/>
                <w:szCs w:val="28"/>
              </w:rPr>
              <w:t>Реализация цели и задач смены осуществляется по программе</w:t>
            </w:r>
            <w:r w:rsidR="0084583D">
              <w:rPr>
                <w:sz w:val="28"/>
                <w:szCs w:val="28"/>
              </w:rPr>
              <w:t xml:space="preserve"> </w:t>
            </w:r>
            <w:r w:rsidR="00DD2C6F" w:rsidRPr="002F37B5">
              <w:rPr>
                <w:sz w:val="28"/>
                <w:szCs w:val="28"/>
              </w:rPr>
              <w:t xml:space="preserve"> </w:t>
            </w:r>
            <w:r w:rsidR="00323E9E" w:rsidRPr="002F37B5">
              <w:rPr>
                <w:sz w:val="28"/>
                <w:szCs w:val="28"/>
              </w:rPr>
              <w:t>«</w:t>
            </w:r>
            <w:r w:rsidR="000813F6">
              <w:rPr>
                <w:sz w:val="28"/>
                <w:szCs w:val="28"/>
              </w:rPr>
              <w:t>Твори добро</w:t>
            </w:r>
            <w:r w:rsidR="004947C4" w:rsidRPr="002F37B5">
              <w:rPr>
                <w:sz w:val="28"/>
                <w:szCs w:val="28"/>
              </w:rPr>
              <w:t>» в</w:t>
            </w:r>
            <w:r w:rsidR="00DD2C6F" w:rsidRPr="002F37B5">
              <w:rPr>
                <w:sz w:val="28"/>
                <w:szCs w:val="28"/>
              </w:rPr>
              <w:t xml:space="preserve"> форме сюжетно - ролевой игры. </w:t>
            </w:r>
          </w:p>
          <w:p w:rsidR="00472DBF" w:rsidRPr="002F37B5" w:rsidRDefault="00DD2C6F" w:rsidP="00C32D9B">
            <w:pPr>
              <w:pStyle w:val="a5"/>
              <w:spacing w:before="0" w:beforeAutospacing="0" w:after="0" w:afterAutospacing="0"/>
              <w:ind w:right="140"/>
              <w:jc w:val="both"/>
              <w:rPr>
                <w:sz w:val="28"/>
                <w:szCs w:val="28"/>
              </w:rPr>
            </w:pPr>
            <w:r w:rsidRPr="002F37B5">
              <w:rPr>
                <w:b/>
                <w:sz w:val="28"/>
                <w:szCs w:val="28"/>
              </w:rPr>
              <w:t>Идея программы</w:t>
            </w:r>
            <w:r w:rsidR="00A4573F" w:rsidRPr="002F37B5">
              <w:rPr>
                <w:b/>
                <w:sz w:val="28"/>
                <w:szCs w:val="28"/>
              </w:rPr>
              <w:t>.</w:t>
            </w:r>
            <w:r w:rsidRPr="002F37B5">
              <w:rPr>
                <w:sz w:val="28"/>
                <w:szCs w:val="28"/>
              </w:rPr>
              <w:t xml:space="preserve"> </w:t>
            </w:r>
            <w:r w:rsidR="00E45DAB" w:rsidRPr="002F37B5">
              <w:rPr>
                <w:sz w:val="28"/>
                <w:szCs w:val="28"/>
              </w:rPr>
              <w:t>Де</w:t>
            </w:r>
            <w:r w:rsidR="00472DBF" w:rsidRPr="002F37B5">
              <w:rPr>
                <w:sz w:val="28"/>
                <w:szCs w:val="28"/>
              </w:rPr>
              <w:t>ти лагеря делятся на три команды</w:t>
            </w:r>
            <w:r w:rsidR="00E45DAB" w:rsidRPr="002F37B5">
              <w:rPr>
                <w:sz w:val="28"/>
                <w:szCs w:val="28"/>
              </w:rPr>
              <w:t>,</w:t>
            </w:r>
            <w:r w:rsidR="00A4573F" w:rsidRPr="002F37B5">
              <w:rPr>
                <w:sz w:val="28"/>
                <w:szCs w:val="28"/>
              </w:rPr>
              <w:t xml:space="preserve"> согласно легенде лагеря,</w:t>
            </w:r>
            <w:r w:rsidR="00E45DAB" w:rsidRPr="002F37B5">
              <w:rPr>
                <w:noProof/>
                <w:sz w:val="28"/>
                <w:szCs w:val="28"/>
              </w:rPr>
              <w:t xml:space="preserve"> название которых придумают сами и под управлением активных, ответственных детей спешат делать добрые дела, с целью </w:t>
            </w:r>
            <w:r w:rsidR="00803B38" w:rsidRPr="002F37B5">
              <w:rPr>
                <w:noProof/>
                <w:sz w:val="28"/>
                <w:szCs w:val="28"/>
              </w:rPr>
              <w:t>вернуть бережное отношение и любовь к природе</w:t>
            </w:r>
            <w:r w:rsidR="00A4573F" w:rsidRPr="002F37B5">
              <w:rPr>
                <w:noProof/>
                <w:sz w:val="28"/>
                <w:szCs w:val="28"/>
              </w:rPr>
              <w:t xml:space="preserve">. </w:t>
            </w:r>
            <w:r w:rsidR="00E45DAB" w:rsidRPr="002F37B5">
              <w:rPr>
                <w:noProof/>
                <w:sz w:val="28"/>
                <w:szCs w:val="28"/>
              </w:rPr>
              <w:t>Они</w:t>
            </w:r>
            <w:r w:rsidR="00663E16">
              <w:rPr>
                <w:sz w:val="28"/>
                <w:szCs w:val="28"/>
              </w:rPr>
              <w:t xml:space="preserve"> путешествуют по</w:t>
            </w:r>
            <w:r w:rsidR="00E723E6" w:rsidRPr="002F37B5">
              <w:rPr>
                <w:sz w:val="28"/>
                <w:szCs w:val="28"/>
              </w:rPr>
              <w:t xml:space="preserve"> </w:t>
            </w:r>
            <w:r w:rsidR="00803B38" w:rsidRPr="002F37B5">
              <w:rPr>
                <w:sz w:val="28"/>
                <w:szCs w:val="28"/>
              </w:rPr>
              <w:t>полянам</w:t>
            </w:r>
            <w:r w:rsidR="00785B09">
              <w:rPr>
                <w:sz w:val="28"/>
                <w:szCs w:val="28"/>
              </w:rPr>
              <w:t>-пасекам</w:t>
            </w:r>
            <w:r w:rsidR="00803B38" w:rsidRPr="002F37B5">
              <w:rPr>
                <w:sz w:val="28"/>
                <w:szCs w:val="28"/>
              </w:rPr>
              <w:t xml:space="preserve"> с целью </w:t>
            </w:r>
            <w:r w:rsidR="00DA5472">
              <w:rPr>
                <w:sz w:val="28"/>
                <w:szCs w:val="28"/>
              </w:rPr>
              <w:t>возрождения В</w:t>
            </w:r>
            <w:r w:rsidR="004947C4" w:rsidRPr="002F37B5">
              <w:rPr>
                <w:sz w:val="28"/>
                <w:szCs w:val="28"/>
              </w:rPr>
              <w:t>олшебного</w:t>
            </w:r>
            <w:r w:rsidR="00DA5472">
              <w:rPr>
                <w:sz w:val="28"/>
                <w:szCs w:val="28"/>
              </w:rPr>
              <w:t xml:space="preserve"> царства</w:t>
            </w:r>
            <w:r w:rsidR="00E45DAB" w:rsidRPr="002F37B5">
              <w:rPr>
                <w:sz w:val="28"/>
                <w:szCs w:val="28"/>
              </w:rPr>
              <w:t>.</w:t>
            </w:r>
            <w:r w:rsidR="00472DBF" w:rsidRPr="002F37B5">
              <w:rPr>
                <w:sz w:val="28"/>
                <w:szCs w:val="28"/>
              </w:rPr>
              <w:t xml:space="preserve"> Посещая поляны</w:t>
            </w:r>
            <w:r w:rsidR="00A4573F" w:rsidRPr="002F37B5">
              <w:rPr>
                <w:sz w:val="28"/>
                <w:szCs w:val="28"/>
              </w:rPr>
              <w:t>,</w:t>
            </w:r>
            <w:r w:rsidR="00472DBF" w:rsidRPr="002F37B5">
              <w:rPr>
                <w:sz w:val="28"/>
                <w:szCs w:val="28"/>
              </w:rPr>
              <w:t xml:space="preserve"> дети  стремятся выполнить те задания, которые</w:t>
            </w:r>
            <w:r w:rsidR="00663E16">
              <w:rPr>
                <w:sz w:val="28"/>
                <w:szCs w:val="28"/>
              </w:rPr>
              <w:t xml:space="preserve"> дают им помощники Хозяюшки</w:t>
            </w:r>
            <w:r w:rsidR="00E45DAB" w:rsidRPr="002F37B5">
              <w:rPr>
                <w:sz w:val="28"/>
                <w:szCs w:val="28"/>
              </w:rPr>
              <w:t>.</w:t>
            </w:r>
            <w:r w:rsidR="00E45DAB" w:rsidRPr="002F37B5">
              <w:rPr>
                <w:noProof/>
                <w:sz w:val="28"/>
                <w:szCs w:val="28"/>
              </w:rPr>
              <w:t xml:space="preserve"> </w:t>
            </w:r>
            <w:r w:rsidR="00472DBF" w:rsidRPr="002F37B5">
              <w:rPr>
                <w:noProof/>
                <w:sz w:val="28"/>
                <w:szCs w:val="28"/>
              </w:rPr>
              <w:t>За выполнение заданий команды ежедневно смогут заработать Волшеб</w:t>
            </w:r>
            <w:r w:rsidR="00913AD1" w:rsidRPr="002F37B5">
              <w:rPr>
                <w:noProof/>
                <w:sz w:val="28"/>
                <w:szCs w:val="28"/>
              </w:rPr>
              <w:t>ные</w:t>
            </w:r>
            <w:r w:rsidR="00DA5472">
              <w:rPr>
                <w:noProof/>
                <w:sz w:val="28"/>
                <w:szCs w:val="28"/>
              </w:rPr>
              <w:t xml:space="preserve"> ячейки сот,</w:t>
            </w:r>
            <w:r w:rsidR="00913AD1" w:rsidRPr="002F37B5">
              <w:rPr>
                <w:noProof/>
                <w:sz w:val="28"/>
                <w:szCs w:val="28"/>
              </w:rPr>
              <w:t xml:space="preserve"> </w:t>
            </w:r>
            <w:r w:rsidR="00472DBF" w:rsidRPr="002F37B5">
              <w:rPr>
                <w:noProof/>
                <w:sz w:val="28"/>
                <w:szCs w:val="28"/>
              </w:rPr>
              <w:t>наполне</w:t>
            </w:r>
            <w:r w:rsidR="00913AD1" w:rsidRPr="002F37B5">
              <w:rPr>
                <w:noProof/>
                <w:sz w:val="28"/>
                <w:szCs w:val="28"/>
              </w:rPr>
              <w:t>н</w:t>
            </w:r>
            <w:r w:rsidR="00A4573F" w:rsidRPr="002F37B5">
              <w:rPr>
                <w:noProof/>
                <w:sz w:val="28"/>
                <w:szCs w:val="28"/>
              </w:rPr>
              <w:t>н</w:t>
            </w:r>
            <w:r w:rsidR="00913AD1" w:rsidRPr="002F37B5">
              <w:rPr>
                <w:noProof/>
                <w:sz w:val="28"/>
                <w:szCs w:val="28"/>
              </w:rPr>
              <w:t>ые</w:t>
            </w:r>
            <w:r w:rsidR="00DA5472">
              <w:rPr>
                <w:noProof/>
                <w:sz w:val="28"/>
                <w:szCs w:val="28"/>
              </w:rPr>
              <w:t xml:space="preserve"> мё</w:t>
            </w:r>
            <w:r w:rsidR="00472DBF" w:rsidRPr="002F37B5">
              <w:rPr>
                <w:noProof/>
                <w:sz w:val="28"/>
                <w:szCs w:val="28"/>
              </w:rPr>
              <w:t>дом</w:t>
            </w:r>
            <w:r w:rsidR="00DA5472">
              <w:rPr>
                <w:noProof/>
                <w:sz w:val="28"/>
                <w:szCs w:val="28"/>
              </w:rPr>
              <w:t>. У каждо</w:t>
            </w:r>
            <w:r w:rsidR="009B66A9">
              <w:rPr>
                <w:noProof/>
                <w:sz w:val="28"/>
                <w:szCs w:val="28"/>
              </w:rPr>
              <w:t>го отряда свой мед: Цветочный, липовый, гречишный.</w:t>
            </w:r>
          </w:p>
          <w:p w:rsidR="00472DBF" w:rsidRPr="002F37B5" w:rsidRDefault="00913AD1" w:rsidP="00842C67">
            <w:pPr>
              <w:pStyle w:val="a9"/>
              <w:tabs>
                <w:tab w:val="num" w:pos="2160"/>
              </w:tabs>
              <w:ind w:left="0"/>
              <w:jc w:val="both"/>
              <w:rPr>
                <w:noProof/>
                <w:sz w:val="28"/>
                <w:szCs w:val="28"/>
              </w:rPr>
            </w:pPr>
            <w:r w:rsidRPr="002F37B5">
              <w:rPr>
                <w:noProof/>
                <w:sz w:val="28"/>
                <w:szCs w:val="28"/>
              </w:rPr>
              <w:t xml:space="preserve">1 место- 3 </w:t>
            </w:r>
            <w:r w:rsidR="00DA5472">
              <w:rPr>
                <w:noProof/>
                <w:sz w:val="28"/>
                <w:szCs w:val="28"/>
              </w:rPr>
              <w:t>ячейки сот</w:t>
            </w:r>
          </w:p>
          <w:p w:rsidR="00472DBF" w:rsidRPr="002F37B5" w:rsidRDefault="00913AD1" w:rsidP="00842C67">
            <w:pPr>
              <w:pStyle w:val="a9"/>
              <w:tabs>
                <w:tab w:val="num" w:pos="2160"/>
              </w:tabs>
              <w:ind w:left="0"/>
              <w:jc w:val="both"/>
              <w:rPr>
                <w:noProof/>
                <w:sz w:val="28"/>
                <w:szCs w:val="28"/>
              </w:rPr>
            </w:pPr>
            <w:r w:rsidRPr="002F37B5">
              <w:rPr>
                <w:noProof/>
                <w:sz w:val="28"/>
                <w:szCs w:val="28"/>
              </w:rPr>
              <w:t>2 место- 2</w:t>
            </w:r>
            <w:r w:rsidR="00DA5472">
              <w:rPr>
                <w:noProof/>
                <w:sz w:val="28"/>
                <w:szCs w:val="28"/>
              </w:rPr>
              <w:t xml:space="preserve"> ячейки сот</w:t>
            </w:r>
          </w:p>
          <w:p w:rsidR="00472DBF" w:rsidRPr="002F37B5" w:rsidRDefault="00913AD1" w:rsidP="00842C67">
            <w:pPr>
              <w:pStyle w:val="a9"/>
              <w:tabs>
                <w:tab w:val="num" w:pos="2160"/>
              </w:tabs>
              <w:ind w:left="0"/>
              <w:jc w:val="both"/>
              <w:rPr>
                <w:noProof/>
                <w:sz w:val="28"/>
                <w:szCs w:val="28"/>
              </w:rPr>
            </w:pPr>
            <w:r w:rsidRPr="002F37B5">
              <w:rPr>
                <w:noProof/>
                <w:sz w:val="28"/>
                <w:szCs w:val="28"/>
              </w:rPr>
              <w:t xml:space="preserve">3 место- 1 </w:t>
            </w:r>
            <w:r w:rsidR="00DA5472">
              <w:rPr>
                <w:noProof/>
                <w:sz w:val="28"/>
                <w:szCs w:val="28"/>
              </w:rPr>
              <w:t>ячейка сот</w:t>
            </w:r>
          </w:p>
          <w:p w:rsidR="00F26576" w:rsidRPr="002F37B5" w:rsidRDefault="001961E9" w:rsidP="00842C67">
            <w:pPr>
              <w:pStyle w:val="a9"/>
              <w:tabs>
                <w:tab w:val="num" w:pos="2160"/>
              </w:tabs>
              <w:ind w:left="0"/>
              <w:jc w:val="both"/>
              <w:rPr>
                <w:noProof/>
                <w:sz w:val="28"/>
                <w:szCs w:val="28"/>
              </w:rPr>
            </w:pPr>
            <w:r>
              <w:rPr>
                <w:noProof/>
                <w:sz w:val="28"/>
                <w:szCs w:val="28"/>
              </w:rPr>
              <w:t>В течение</w:t>
            </w:r>
            <w:r w:rsidR="00A4573F" w:rsidRPr="002F37B5">
              <w:rPr>
                <w:noProof/>
                <w:sz w:val="28"/>
                <w:szCs w:val="28"/>
              </w:rPr>
              <w:t xml:space="preserve"> вс</w:t>
            </w:r>
            <w:r w:rsidR="00472DBF" w:rsidRPr="002F37B5">
              <w:rPr>
                <w:noProof/>
                <w:sz w:val="28"/>
                <w:szCs w:val="28"/>
              </w:rPr>
              <w:t>ей смены дети должны проявить такие качества как добрата, отзывчивость, ответсвенность, выдержка, уважение и т.д. Только самый др</w:t>
            </w:r>
            <w:r w:rsidR="00A4573F" w:rsidRPr="002F37B5">
              <w:rPr>
                <w:noProof/>
                <w:sz w:val="28"/>
                <w:szCs w:val="28"/>
              </w:rPr>
              <w:t>ужный отряд сможет преодо</w:t>
            </w:r>
            <w:r w:rsidR="00F26576" w:rsidRPr="002F37B5">
              <w:rPr>
                <w:noProof/>
                <w:sz w:val="28"/>
                <w:szCs w:val="28"/>
              </w:rPr>
              <w:t>леть все сложности. А для этого необходимо активно участвовать в жизни лагеря, причем за участие в мероприятиях дети индивидуально получают дополнительные капельк</w:t>
            </w:r>
            <w:r w:rsidR="00913AD1" w:rsidRPr="002F37B5">
              <w:rPr>
                <w:noProof/>
                <w:sz w:val="28"/>
                <w:szCs w:val="28"/>
              </w:rPr>
              <w:t>и меда, к</w:t>
            </w:r>
            <w:r w:rsidR="00F26576" w:rsidRPr="002F37B5">
              <w:rPr>
                <w:noProof/>
                <w:sz w:val="28"/>
                <w:szCs w:val="28"/>
              </w:rPr>
              <w:t>оторые они могут в теч</w:t>
            </w:r>
            <w:r w:rsidR="00CD6A52">
              <w:rPr>
                <w:noProof/>
                <w:sz w:val="28"/>
                <w:szCs w:val="28"/>
              </w:rPr>
              <w:t>ении смены обменять на Волшебные ячейки сот</w:t>
            </w:r>
            <w:r w:rsidR="00F26576" w:rsidRPr="002F37B5">
              <w:rPr>
                <w:noProof/>
                <w:sz w:val="28"/>
                <w:szCs w:val="28"/>
              </w:rPr>
              <w:t>.</w:t>
            </w:r>
            <w:r w:rsidR="00A4573F" w:rsidRPr="002F37B5">
              <w:rPr>
                <w:noProof/>
                <w:sz w:val="28"/>
                <w:szCs w:val="28"/>
              </w:rPr>
              <w:t xml:space="preserve"> За 10 капелек мёда отряд может получить дополнительные 3</w:t>
            </w:r>
            <w:r w:rsidR="00CD6A52">
              <w:rPr>
                <w:noProof/>
                <w:sz w:val="28"/>
                <w:szCs w:val="28"/>
              </w:rPr>
              <w:t xml:space="preserve"> ячейки сот</w:t>
            </w:r>
            <w:r w:rsidR="00A4573F" w:rsidRPr="002F37B5">
              <w:rPr>
                <w:noProof/>
                <w:sz w:val="28"/>
                <w:szCs w:val="28"/>
              </w:rPr>
              <w:t>.</w:t>
            </w:r>
          </w:p>
          <w:p w:rsidR="00B17F5D" w:rsidRPr="002F37B5" w:rsidRDefault="00B17F5D" w:rsidP="002F37B5">
            <w:pPr>
              <w:spacing w:after="0" w:line="240" w:lineRule="auto"/>
              <w:jc w:val="both"/>
              <w:rPr>
                <w:rFonts w:ascii="Times New Roman" w:hAnsi="Times New Roman"/>
                <w:sz w:val="28"/>
                <w:szCs w:val="28"/>
              </w:rPr>
            </w:pPr>
            <w:r w:rsidRPr="00663E16">
              <w:rPr>
                <w:rFonts w:ascii="Times New Roman" w:hAnsi="Times New Roman"/>
                <w:sz w:val="28"/>
                <w:szCs w:val="28"/>
              </w:rPr>
              <w:t xml:space="preserve">К концу смены все три команды смогут </w:t>
            </w:r>
            <w:r w:rsidR="00CD6A52">
              <w:rPr>
                <w:rFonts w:ascii="Times New Roman" w:hAnsi="Times New Roman"/>
                <w:sz w:val="28"/>
                <w:szCs w:val="28"/>
              </w:rPr>
              <w:t>наполнить свой улей мё</w:t>
            </w:r>
            <w:r w:rsidR="00663E16" w:rsidRPr="00663E16">
              <w:rPr>
                <w:rFonts w:ascii="Times New Roman" w:hAnsi="Times New Roman"/>
                <w:sz w:val="28"/>
                <w:szCs w:val="28"/>
              </w:rPr>
              <w:t>дом</w:t>
            </w:r>
            <w:r w:rsidR="00913AD1" w:rsidRPr="002F37B5">
              <w:rPr>
                <w:rFonts w:ascii="Times New Roman" w:hAnsi="Times New Roman"/>
                <w:sz w:val="28"/>
                <w:szCs w:val="28"/>
              </w:rPr>
              <w:t xml:space="preserve">. </w:t>
            </w:r>
            <w:r w:rsidR="00CD6A52">
              <w:rPr>
                <w:rFonts w:ascii="Times New Roman" w:hAnsi="Times New Roman"/>
                <w:sz w:val="28"/>
                <w:szCs w:val="28"/>
              </w:rPr>
              <w:t>П</w:t>
            </w:r>
            <w:r w:rsidRPr="002F37B5">
              <w:rPr>
                <w:rFonts w:ascii="Times New Roman" w:hAnsi="Times New Roman"/>
                <w:sz w:val="28"/>
                <w:szCs w:val="28"/>
              </w:rPr>
              <w:t>одводя</w:t>
            </w:r>
            <w:r w:rsidR="00913AD1" w:rsidRPr="002F37B5">
              <w:rPr>
                <w:rFonts w:ascii="Times New Roman" w:hAnsi="Times New Roman"/>
                <w:sz w:val="28"/>
                <w:szCs w:val="28"/>
              </w:rPr>
              <w:t xml:space="preserve">тся итоги участия команд: </w:t>
            </w:r>
            <w:r w:rsidR="00E92D38" w:rsidRPr="002F37B5">
              <w:rPr>
                <w:rFonts w:ascii="Times New Roman" w:hAnsi="Times New Roman"/>
                <w:sz w:val="28"/>
                <w:szCs w:val="28"/>
              </w:rPr>
              <w:t>подсчитываются количество</w:t>
            </w:r>
            <w:r w:rsidR="00CD6A52">
              <w:rPr>
                <w:rFonts w:ascii="Times New Roman" w:hAnsi="Times New Roman"/>
                <w:sz w:val="28"/>
                <w:szCs w:val="28"/>
              </w:rPr>
              <w:t xml:space="preserve"> ячеек </w:t>
            </w:r>
            <w:r w:rsidR="00E92D38" w:rsidRPr="002F37B5">
              <w:rPr>
                <w:rFonts w:ascii="Times New Roman" w:hAnsi="Times New Roman"/>
                <w:sz w:val="28"/>
                <w:szCs w:val="28"/>
              </w:rPr>
              <w:t xml:space="preserve"> и распределяются места</w:t>
            </w:r>
            <w:r w:rsidR="00785B09">
              <w:rPr>
                <w:rFonts w:ascii="Times New Roman" w:hAnsi="Times New Roman"/>
                <w:sz w:val="28"/>
                <w:szCs w:val="28"/>
              </w:rPr>
              <w:t>.</w:t>
            </w:r>
          </w:p>
          <w:p w:rsidR="00E45DAB" w:rsidRPr="004C171B" w:rsidRDefault="00E45DAB" w:rsidP="002F37B5">
            <w:pPr>
              <w:pStyle w:val="a5"/>
              <w:spacing w:before="0" w:beforeAutospacing="0" w:after="0" w:afterAutospacing="0"/>
              <w:ind w:right="140"/>
              <w:jc w:val="both"/>
              <w:rPr>
                <w:color w:val="FF0000"/>
                <w:sz w:val="28"/>
                <w:szCs w:val="28"/>
              </w:rPr>
            </w:pPr>
            <w:r w:rsidRPr="002F37B5">
              <w:rPr>
                <w:sz w:val="28"/>
                <w:szCs w:val="28"/>
              </w:rPr>
              <w:t xml:space="preserve">Поддержанию интереса к игре способствует игровой материал, оформление спортивного зала в виде </w:t>
            </w:r>
            <w:r w:rsidR="00785B09">
              <w:rPr>
                <w:sz w:val="28"/>
                <w:szCs w:val="28"/>
              </w:rPr>
              <w:t>Волшебного Царства пчёл</w:t>
            </w:r>
            <w:r w:rsidR="00E92D38" w:rsidRPr="002F37B5">
              <w:rPr>
                <w:sz w:val="28"/>
                <w:szCs w:val="28"/>
              </w:rPr>
              <w:t xml:space="preserve"> с цветочными полянами</w:t>
            </w:r>
            <w:r w:rsidR="00785B09">
              <w:rPr>
                <w:sz w:val="28"/>
                <w:szCs w:val="28"/>
              </w:rPr>
              <w:t>-пасеками.</w:t>
            </w:r>
          </w:p>
          <w:p w:rsidR="00953B11" w:rsidRPr="000970CF" w:rsidRDefault="00040A6D" w:rsidP="00842C67">
            <w:pPr>
              <w:spacing w:after="0" w:line="240" w:lineRule="auto"/>
              <w:jc w:val="both"/>
              <w:rPr>
                <w:rFonts w:ascii="Times New Roman" w:hAnsi="Times New Roman"/>
                <w:sz w:val="28"/>
                <w:szCs w:val="28"/>
              </w:rPr>
            </w:pPr>
            <w:r w:rsidRPr="000970CF">
              <w:rPr>
                <w:rFonts w:ascii="Times New Roman" w:hAnsi="Times New Roman"/>
                <w:sz w:val="28"/>
                <w:szCs w:val="28"/>
              </w:rPr>
              <w:t>О</w:t>
            </w:r>
            <w:r w:rsidR="00953B11" w:rsidRPr="000970CF">
              <w:rPr>
                <w:rFonts w:ascii="Times New Roman" w:hAnsi="Times New Roman"/>
                <w:sz w:val="28"/>
                <w:szCs w:val="28"/>
              </w:rPr>
              <w:t>пределены названия и сроки летних смен:</w:t>
            </w:r>
          </w:p>
          <w:p w:rsidR="00953B11" w:rsidRPr="000970CF" w:rsidRDefault="00953B11" w:rsidP="00842C67">
            <w:pPr>
              <w:spacing w:after="0" w:line="240" w:lineRule="auto"/>
              <w:jc w:val="both"/>
              <w:rPr>
                <w:rFonts w:ascii="Times New Roman" w:hAnsi="Times New Roman"/>
                <w:color w:val="000000"/>
                <w:sz w:val="28"/>
                <w:szCs w:val="28"/>
              </w:rPr>
            </w:pPr>
            <w:r w:rsidRPr="000970CF">
              <w:rPr>
                <w:rFonts w:ascii="Times New Roman" w:hAnsi="Times New Roman"/>
                <w:color w:val="000000"/>
                <w:sz w:val="28"/>
                <w:szCs w:val="28"/>
              </w:rPr>
              <w:t xml:space="preserve">1 смена – </w:t>
            </w:r>
            <w:r w:rsidR="00785B09">
              <w:rPr>
                <w:rFonts w:ascii="Times New Roman" w:hAnsi="Times New Roman"/>
                <w:sz w:val="28"/>
                <w:szCs w:val="28"/>
              </w:rPr>
              <w:t xml:space="preserve"> </w:t>
            </w:r>
            <w:r w:rsidR="00356D75">
              <w:rPr>
                <w:rFonts w:ascii="Times New Roman" w:hAnsi="Times New Roman"/>
                <w:sz w:val="28"/>
                <w:szCs w:val="28"/>
              </w:rPr>
              <w:t>«Встреча добрых  друзей</w:t>
            </w:r>
            <w:r w:rsidRPr="006B2CDE">
              <w:rPr>
                <w:rFonts w:ascii="Times New Roman" w:hAnsi="Times New Roman"/>
                <w:sz w:val="28"/>
                <w:szCs w:val="28"/>
              </w:rPr>
              <w:t>»</w:t>
            </w:r>
            <w:r w:rsidRPr="000970CF">
              <w:rPr>
                <w:rFonts w:ascii="Times New Roman" w:hAnsi="Times New Roman"/>
                <w:color w:val="000000"/>
                <w:sz w:val="28"/>
                <w:szCs w:val="28"/>
              </w:rPr>
              <w:t xml:space="preserve"> </w:t>
            </w:r>
          </w:p>
          <w:p w:rsidR="00953B11" w:rsidRPr="000970CF" w:rsidRDefault="001D3489" w:rsidP="00842C67">
            <w:pPr>
              <w:spacing w:after="0" w:line="240" w:lineRule="auto"/>
              <w:jc w:val="both"/>
              <w:rPr>
                <w:rFonts w:ascii="Times New Roman" w:hAnsi="Times New Roman"/>
                <w:color w:val="000000"/>
                <w:sz w:val="28"/>
                <w:szCs w:val="28"/>
              </w:rPr>
            </w:pPr>
            <w:r>
              <w:rPr>
                <w:rFonts w:ascii="Times New Roman" w:hAnsi="Times New Roman"/>
                <w:sz w:val="28"/>
                <w:szCs w:val="28"/>
              </w:rPr>
              <w:t xml:space="preserve">с </w:t>
            </w:r>
            <w:r w:rsidR="0035716A" w:rsidRPr="000970CF">
              <w:rPr>
                <w:rFonts w:ascii="Times New Roman" w:hAnsi="Times New Roman"/>
                <w:sz w:val="28"/>
                <w:szCs w:val="28"/>
              </w:rPr>
              <w:t>01.06.201</w:t>
            </w:r>
            <w:r w:rsidR="0008677A">
              <w:rPr>
                <w:rFonts w:ascii="Times New Roman" w:hAnsi="Times New Roman"/>
                <w:sz w:val="28"/>
                <w:szCs w:val="28"/>
              </w:rPr>
              <w:t>7</w:t>
            </w:r>
            <w:r w:rsidR="0035716A" w:rsidRPr="000970CF">
              <w:rPr>
                <w:rFonts w:ascii="Times New Roman" w:hAnsi="Times New Roman"/>
                <w:sz w:val="28"/>
                <w:szCs w:val="28"/>
              </w:rPr>
              <w:t>г</w:t>
            </w:r>
            <w:r>
              <w:rPr>
                <w:rFonts w:ascii="Times New Roman" w:hAnsi="Times New Roman"/>
                <w:sz w:val="28"/>
                <w:szCs w:val="28"/>
              </w:rPr>
              <w:t>.-</w:t>
            </w:r>
            <w:r w:rsidR="0035716A" w:rsidRPr="000970CF">
              <w:rPr>
                <w:rFonts w:ascii="Times New Roman" w:hAnsi="Times New Roman"/>
                <w:sz w:val="28"/>
                <w:szCs w:val="28"/>
              </w:rPr>
              <w:t>22.06.201</w:t>
            </w:r>
            <w:r w:rsidR="0008677A">
              <w:rPr>
                <w:rFonts w:ascii="Times New Roman" w:hAnsi="Times New Roman"/>
                <w:sz w:val="28"/>
                <w:szCs w:val="28"/>
              </w:rPr>
              <w:t>7</w:t>
            </w:r>
            <w:r w:rsidR="0035716A" w:rsidRPr="000970CF">
              <w:rPr>
                <w:rFonts w:ascii="Times New Roman" w:hAnsi="Times New Roman"/>
                <w:sz w:val="28"/>
                <w:szCs w:val="28"/>
              </w:rPr>
              <w:t xml:space="preserve">г.                                                                     </w:t>
            </w:r>
          </w:p>
          <w:p w:rsidR="009328BA" w:rsidRPr="000970CF" w:rsidRDefault="00953B11" w:rsidP="001D3489">
            <w:pPr>
              <w:spacing w:after="0" w:line="240" w:lineRule="auto"/>
              <w:jc w:val="both"/>
              <w:rPr>
                <w:rFonts w:ascii="Times New Roman" w:hAnsi="Times New Roman"/>
                <w:color w:val="000000"/>
                <w:sz w:val="28"/>
                <w:szCs w:val="28"/>
              </w:rPr>
            </w:pPr>
            <w:r w:rsidRPr="000970CF">
              <w:rPr>
                <w:rFonts w:ascii="Times New Roman" w:hAnsi="Times New Roman"/>
                <w:color w:val="000000"/>
                <w:sz w:val="28"/>
                <w:szCs w:val="28"/>
              </w:rPr>
              <w:t xml:space="preserve">2 смена </w:t>
            </w:r>
            <w:r w:rsidR="006B2CDE" w:rsidRPr="000970CF">
              <w:rPr>
                <w:rFonts w:ascii="Times New Roman" w:hAnsi="Times New Roman"/>
                <w:color w:val="000000"/>
                <w:sz w:val="28"/>
                <w:szCs w:val="28"/>
              </w:rPr>
              <w:t>–</w:t>
            </w:r>
            <w:r w:rsidR="006B2CDE">
              <w:rPr>
                <w:rFonts w:ascii="Times New Roman" w:hAnsi="Times New Roman"/>
                <w:color w:val="000000"/>
                <w:sz w:val="28"/>
                <w:szCs w:val="28"/>
              </w:rPr>
              <w:t xml:space="preserve"> «</w:t>
            </w:r>
            <w:r w:rsidR="00356D75">
              <w:rPr>
                <w:rFonts w:ascii="Times New Roman" w:hAnsi="Times New Roman"/>
                <w:sz w:val="28"/>
                <w:szCs w:val="28"/>
              </w:rPr>
              <w:t xml:space="preserve">Путешествие в Волшебное царство </w:t>
            </w:r>
            <w:r w:rsidRPr="006B2CDE">
              <w:rPr>
                <w:rFonts w:ascii="Times New Roman" w:hAnsi="Times New Roman"/>
                <w:sz w:val="28"/>
                <w:szCs w:val="28"/>
              </w:rPr>
              <w:t>»</w:t>
            </w:r>
            <w:r w:rsidRPr="000970CF">
              <w:rPr>
                <w:rFonts w:ascii="Times New Roman" w:hAnsi="Times New Roman"/>
                <w:color w:val="000000"/>
                <w:sz w:val="28"/>
                <w:szCs w:val="28"/>
              </w:rPr>
              <w:t xml:space="preserve"> (</w:t>
            </w:r>
            <w:r w:rsidR="0035716A" w:rsidRPr="000970CF">
              <w:rPr>
                <w:rFonts w:ascii="Times New Roman" w:hAnsi="Times New Roman"/>
                <w:sz w:val="28"/>
                <w:szCs w:val="28"/>
              </w:rPr>
              <w:t>с 27.06.201</w:t>
            </w:r>
            <w:r w:rsidR="0008677A">
              <w:rPr>
                <w:rFonts w:ascii="Times New Roman" w:hAnsi="Times New Roman"/>
                <w:sz w:val="28"/>
                <w:szCs w:val="28"/>
              </w:rPr>
              <w:t>7</w:t>
            </w:r>
            <w:r w:rsidR="0035716A" w:rsidRPr="000970CF">
              <w:rPr>
                <w:rFonts w:ascii="Times New Roman" w:hAnsi="Times New Roman"/>
                <w:sz w:val="28"/>
                <w:szCs w:val="28"/>
              </w:rPr>
              <w:t xml:space="preserve"> г.-1</w:t>
            </w:r>
            <w:r w:rsidR="0008677A">
              <w:rPr>
                <w:rFonts w:ascii="Times New Roman" w:hAnsi="Times New Roman"/>
                <w:sz w:val="28"/>
                <w:szCs w:val="28"/>
              </w:rPr>
              <w:t>7</w:t>
            </w:r>
            <w:r w:rsidR="0035716A" w:rsidRPr="000970CF">
              <w:rPr>
                <w:rFonts w:ascii="Times New Roman" w:hAnsi="Times New Roman"/>
                <w:sz w:val="28"/>
                <w:szCs w:val="28"/>
              </w:rPr>
              <w:t>.07.201</w:t>
            </w:r>
            <w:r w:rsidR="0008677A">
              <w:rPr>
                <w:rFonts w:ascii="Times New Roman" w:hAnsi="Times New Roman"/>
                <w:sz w:val="28"/>
                <w:szCs w:val="28"/>
              </w:rPr>
              <w:t>7</w:t>
            </w:r>
            <w:r w:rsidR="0035716A" w:rsidRPr="000970CF">
              <w:rPr>
                <w:rFonts w:ascii="Times New Roman" w:hAnsi="Times New Roman"/>
                <w:sz w:val="28"/>
                <w:szCs w:val="28"/>
              </w:rPr>
              <w:t xml:space="preserve"> г.</w:t>
            </w:r>
            <w:r w:rsidRPr="000970CF">
              <w:rPr>
                <w:rFonts w:ascii="Times New Roman" w:hAnsi="Times New Roman"/>
                <w:color w:val="000000"/>
                <w:sz w:val="28"/>
                <w:szCs w:val="28"/>
              </w:rPr>
              <w:t xml:space="preserve">) </w:t>
            </w:r>
          </w:p>
        </w:tc>
      </w:tr>
      <w:tr w:rsidR="002907CB" w:rsidRPr="000970CF">
        <w:trPr>
          <w:trHeight w:val="459"/>
        </w:trPr>
        <w:tc>
          <w:tcPr>
            <w:tcW w:w="856" w:type="dxa"/>
            <w:tcBorders>
              <w:top w:val="single" w:sz="4" w:space="0" w:color="auto"/>
              <w:left w:val="single" w:sz="4" w:space="0" w:color="auto"/>
              <w:bottom w:val="single" w:sz="4" w:space="0" w:color="auto"/>
              <w:right w:val="single" w:sz="4" w:space="0" w:color="auto"/>
            </w:tcBorders>
          </w:tcPr>
          <w:p w:rsidR="002907CB" w:rsidRPr="000970CF" w:rsidRDefault="00456D73" w:rsidP="00842C67">
            <w:pPr>
              <w:spacing w:after="0" w:line="240" w:lineRule="auto"/>
              <w:ind w:left="360"/>
              <w:rPr>
                <w:rFonts w:ascii="Times New Roman" w:hAnsi="Times New Roman"/>
                <w:sz w:val="28"/>
                <w:szCs w:val="28"/>
              </w:rPr>
            </w:pPr>
            <w:r w:rsidRPr="000970CF">
              <w:rPr>
                <w:rFonts w:ascii="Times New Roman" w:hAnsi="Times New Roman"/>
                <w:sz w:val="28"/>
                <w:szCs w:val="28"/>
              </w:rPr>
              <w:t>8</w:t>
            </w:r>
          </w:p>
        </w:tc>
        <w:tc>
          <w:tcPr>
            <w:tcW w:w="2492" w:type="dxa"/>
            <w:tcBorders>
              <w:top w:val="single" w:sz="4" w:space="0" w:color="auto"/>
              <w:left w:val="single" w:sz="4" w:space="0" w:color="auto"/>
              <w:bottom w:val="single" w:sz="4" w:space="0" w:color="auto"/>
              <w:right w:val="single" w:sz="4" w:space="0" w:color="auto"/>
            </w:tcBorders>
          </w:tcPr>
          <w:p w:rsidR="002907CB" w:rsidRPr="000970CF" w:rsidRDefault="002907CB" w:rsidP="00842C67">
            <w:pPr>
              <w:spacing w:after="0" w:line="240" w:lineRule="auto"/>
              <w:rPr>
                <w:rFonts w:ascii="Times New Roman" w:hAnsi="Times New Roman"/>
                <w:sz w:val="28"/>
                <w:szCs w:val="28"/>
              </w:rPr>
            </w:pPr>
            <w:r w:rsidRPr="000970CF">
              <w:rPr>
                <w:rFonts w:ascii="Times New Roman" w:hAnsi="Times New Roman"/>
                <w:sz w:val="28"/>
                <w:szCs w:val="28"/>
              </w:rPr>
              <w:t>Ожидаемый результат</w:t>
            </w:r>
          </w:p>
        </w:tc>
        <w:tc>
          <w:tcPr>
            <w:tcW w:w="6141" w:type="dxa"/>
            <w:tcBorders>
              <w:top w:val="single" w:sz="4" w:space="0" w:color="auto"/>
              <w:left w:val="single" w:sz="4" w:space="0" w:color="auto"/>
              <w:bottom w:val="single" w:sz="4" w:space="0" w:color="auto"/>
              <w:right w:val="single" w:sz="4" w:space="0" w:color="auto"/>
            </w:tcBorders>
          </w:tcPr>
          <w:p w:rsidR="00302AE1" w:rsidRPr="001961E9" w:rsidRDefault="00302AE1" w:rsidP="00663E16">
            <w:pPr>
              <w:pStyle w:val="5"/>
              <w:spacing w:before="280" w:after="14"/>
              <w:rPr>
                <w:rFonts w:ascii="Times New Roman" w:hAnsi="Times New Roman"/>
                <w:spacing w:val="5"/>
                <w:sz w:val="28"/>
                <w:szCs w:val="28"/>
              </w:rPr>
            </w:pPr>
            <w:r w:rsidRPr="001961E9">
              <w:rPr>
                <w:rFonts w:ascii="Times New Roman" w:hAnsi="Times New Roman"/>
                <w:i w:val="0"/>
                <w:iCs w:val="0"/>
                <w:spacing w:val="5"/>
                <w:sz w:val="28"/>
                <w:szCs w:val="28"/>
              </w:rPr>
              <w:t>Ожидаемые результаты реализации программы:</w:t>
            </w:r>
          </w:p>
          <w:p w:rsidR="008500B0" w:rsidRDefault="00613AC9" w:rsidP="00613AC9">
            <w:pPr>
              <w:pStyle w:val="a5"/>
              <w:numPr>
                <w:ilvl w:val="0"/>
                <w:numId w:val="71"/>
              </w:numPr>
              <w:spacing w:before="0" w:beforeAutospacing="0" w:after="0" w:afterAutospacing="0"/>
              <w:jc w:val="both"/>
              <w:rPr>
                <w:rFonts w:ascii="Georgia" w:hAnsi="Georgia"/>
                <w:sz w:val="27"/>
                <w:szCs w:val="27"/>
              </w:rPr>
            </w:pPr>
            <w:r>
              <w:rPr>
                <w:rFonts w:ascii="Georgia" w:hAnsi="Georgia"/>
                <w:sz w:val="27"/>
                <w:szCs w:val="27"/>
              </w:rPr>
              <w:t>Созданы условия для полноценного отдыха детей;</w:t>
            </w:r>
          </w:p>
          <w:p w:rsidR="00613AC9" w:rsidRDefault="00613AC9" w:rsidP="00613AC9">
            <w:pPr>
              <w:pStyle w:val="a5"/>
              <w:numPr>
                <w:ilvl w:val="0"/>
                <w:numId w:val="71"/>
              </w:numPr>
              <w:spacing w:before="0" w:beforeAutospacing="0" w:after="0" w:afterAutospacing="0"/>
              <w:jc w:val="both"/>
              <w:rPr>
                <w:rFonts w:ascii="Georgia" w:hAnsi="Georgia"/>
                <w:sz w:val="27"/>
                <w:szCs w:val="27"/>
              </w:rPr>
            </w:pPr>
            <w:r>
              <w:rPr>
                <w:rFonts w:ascii="Georgia" w:hAnsi="Georgia"/>
                <w:sz w:val="27"/>
                <w:szCs w:val="27"/>
              </w:rPr>
              <w:t>Сформированы индивидуальные способности в разных видах деятельности: творческой, познавательной, коммуникативной;</w:t>
            </w:r>
          </w:p>
          <w:p w:rsidR="00613AC9" w:rsidRDefault="001F4C13" w:rsidP="00613AC9">
            <w:pPr>
              <w:pStyle w:val="a5"/>
              <w:numPr>
                <w:ilvl w:val="0"/>
                <w:numId w:val="71"/>
              </w:numPr>
              <w:spacing w:before="0" w:beforeAutospacing="0" w:after="0" w:afterAutospacing="0"/>
              <w:jc w:val="both"/>
              <w:rPr>
                <w:rFonts w:ascii="Georgia" w:hAnsi="Georgia"/>
                <w:sz w:val="27"/>
                <w:szCs w:val="27"/>
              </w:rPr>
            </w:pPr>
            <w:r>
              <w:rPr>
                <w:rFonts w:ascii="Georgia" w:hAnsi="Georgia"/>
                <w:sz w:val="27"/>
                <w:szCs w:val="27"/>
              </w:rPr>
              <w:t>Улучшено психическое и физическое здоровье детей, максимально ребята оздоровлены;</w:t>
            </w:r>
          </w:p>
          <w:p w:rsidR="001F4C13" w:rsidRDefault="001F4C13" w:rsidP="00613AC9">
            <w:pPr>
              <w:pStyle w:val="a5"/>
              <w:numPr>
                <w:ilvl w:val="0"/>
                <w:numId w:val="71"/>
              </w:numPr>
              <w:spacing w:before="0" w:beforeAutospacing="0" w:after="0" w:afterAutospacing="0"/>
              <w:jc w:val="both"/>
              <w:rPr>
                <w:rFonts w:ascii="Georgia" w:hAnsi="Georgia"/>
                <w:sz w:val="27"/>
                <w:szCs w:val="27"/>
              </w:rPr>
            </w:pPr>
            <w:r>
              <w:rPr>
                <w:rFonts w:ascii="Georgia" w:hAnsi="Georgia"/>
                <w:sz w:val="27"/>
                <w:szCs w:val="27"/>
              </w:rPr>
              <w:t xml:space="preserve">Создана благоприятная среда в формировании экологической культуры. </w:t>
            </w:r>
          </w:p>
          <w:p w:rsidR="001A2B81" w:rsidRPr="000970CF" w:rsidRDefault="000970CF" w:rsidP="00613AC9">
            <w:pPr>
              <w:pStyle w:val="a5"/>
              <w:spacing w:before="0" w:beforeAutospacing="0" w:after="0" w:afterAutospacing="0"/>
              <w:jc w:val="both"/>
              <w:rPr>
                <w:sz w:val="28"/>
                <w:szCs w:val="28"/>
              </w:rPr>
            </w:pPr>
            <w:r w:rsidRPr="000970CF">
              <w:rPr>
                <w:sz w:val="28"/>
                <w:szCs w:val="28"/>
                <w:shd w:val="clear" w:color="auto" w:fill="FFFFFF"/>
              </w:rPr>
              <w:t xml:space="preserve">                      </w:t>
            </w:r>
          </w:p>
        </w:tc>
      </w:tr>
      <w:tr w:rsidR="002907CB" w:rsidRPr="000970CF">
        <w:trPr>
          <w:trHeight w:val="110"/>
        </w:trPr>
        <w:tc>
          <w:tcPr>
            <w:tcW w:w="856" w:type="dxa"/>
            <w:tcBorders>
              <w:top w:val="single" w:sz="4" w:space="0" w:color="auto"/>
              <w:left w:val="single" w:sz="4" w:space="0" w:color="auto"/>
              <w:bottom w:val="single" w:sz="4" w:space="0" w:color="auto"/>
              <w:right w:val="single" w:sz="4" w:space="0" w:color="auto"/>
            </w:tcBorders>
          </w:tcPr>
          <w:p w:rsidR="002907CB" w:rsidRPr="000970CF" w:rsidRDefault="00456D73" w:rsidP="00842C67">
            <w:pPr>
              <w:spacing w:after="0" w:line="240" w:lineRule="auto"/>
              <w:ind w:left="360"/>
              <w:rPr>
                <w:rFonts w:ascii="Times New Roman" w:hAnsi="Times New Roman"/>
                <w:sz w:val="28"/>
                <w:szCs w:val="28"/>
              </w:rPr>
            </w:pPr>
            <w:r w:rsidRPr="000970CF">
              <w:rPr>
                <w:rFonts w:ascii="Times New Roman" w:hAnsi="Times New Roman"/>
                <w:sz w:val="28"/>
                <w:szCs w:val="28"/>
              </w:rPr>
              <w:t>9</w:t>
            </w:r>
          </w:p>
        </w:tc>
        <w:tc>
          <w:tcPr>
            <w:tcW w:w="2492" w:type="dxa"/>
            <w:tcBorders>
              <w:top w:val="single" w:sz="4" w:space="0" w:color="auto"/>
              <w:left w:val="single" w:sz="4" w:space="0" w:color="auto"/>
              <w:bottom w:val="single" w:sz="4" w:space="0" w:color="auto"/>
              <w:right w:val="single" w:sz="4" w:space="0" w:color="auto"/>
            </w:tcBorders>
          </w:tcPr>
          <w:p w:rsidR="008E0797" w:rsidRPr="000970CF" w:rsidRDefault="002907CB" w:rsidP="00842C67">
            <w:pPr>
              <w:spacing w:after="0" w:line="240" w:lineRule="auto"/>
              <w:rPr>
                <w:rFonts w:ascii="Times New Roman" w:hAnsi="Times New Roman"/>
                <w:sz w:val="28"/>
                <w:szCs w:val="28"/>
              </w:rPr>
            </w:pPr>
            <w:r w:rsidRPr="000970CF">
              <w:rPr>
                <w:rFonts w:ascii="Times New Roman" w:hAnsi="Times New Roman"/>
                <w:sz w:val="28"/>
                <w:szCs w:val="28"/>
              </w:rPr>
              <w:t>Название организации</w:t>
            </w:r>
            <w:r w:rsidR="006240E8" w:rsidRPr="000970CF">
              <w:rPr>
                <w:rFonts w:ascii="Times New Roman" w:hAnsi="Times New Roman"/>
                <w:sz w:val="28"/>
                <w:szCs w:val="28"/>
              </w:rPr>
              <w:t xml:space="preserve">, </w:t>
            </w:r>
          </w:p>
          <w:p w:rsidR="002907CB" w:rsidRPr="000970CF" w:rsidRDefault="006240E8" w:rsidP="00842C67">
            <w:pPr>
              <w:spacing w:after="0" w:line="240" w:lineRule="auto"/>
              <w:rPr>
                <w:rFonts w:ascii="Times New Roman" w:hAnsi="Times New Roman"/>
                <w:sz w:val="28"/>
                <w:szCs w:val="28"/>
              </w:rPr>
            </w:pPr>
            <w:r w:rsidRPr="000970CF">
              <w:rPr>
                <w:rFonts w:ascii="Times New Roman" w:hAnsi="Times New Roman"/>
                <w:sz w:val="28"/>
                <w:szCs w:val="28"/>
              </w:rPr>
              <w:t>автор</w:t>
            </w:r>
            <w:r w:rsidR="000970CF">
              <w:rPr>
                <w:rFonts w:ascii="Times New Roman" w:hAnsi="Times New Roman"/>
                <w:sz w:val="28"/>
                <w:szCs w:val="28"/>
              </w:rPr>
              <w:t>ы</w:t>
            </w:r>
            <w:r w:rsidRPr="000970CF">
              <w:rPr>
                <w:rFonts w:ascii="Times New Roman" w:hAnsi="Times New Roman"/>
                <w:sz w:val="28"/>
                <w:szCs w:val="28"/>
              </w:rPr>
              <w:t xml:space="preserve"> программы</w:t>
            </w:r>
          </w:p>
          <w:p w:rsidR="002907CB" w:rsidRPr="000970CF" w:rsidRDefault="002907CB" w:rsidP="00842C67">
            <w:pPr>
              <w:spacing w:after="0" w:line="240" w:lineRule="auto"/>
              <w:rPr>
                <w:rFonts w:ascii="Times New Roman" w:hAnsi="Times New Roman"/>
                <w:sz w:val="28"/>
                <w:szCs w:val="28"/>
              </w:rPr>
            </w:pPr>
          </w:p>
        </w:tc>
        <w:tc>
          <w:tcPr>
            <w:tcW w:w="6141" w:type="dxa"/>
            <w:tcBorders>
              <w:top w:val="single" w:sz="4" w:space="0" w:color="auto"/>
              <w:left w:val="single" w:sz="4" w:space="0" w:color="auto"/>
              <w:bottom w:val="single" w:sz="4" w:space="0" w:color="auto"/>
              <w:right w:val="single" w:sz="4" w:space="0" w:color="auto"/>
            </w:tcBorders>
          </w:tcPr>
          <w:p w:rsidR="002907CB" w:rsidRPr="000970CF" w:rsidRDefault="00564254" w:rsidP="00842C67">
            <w:pPr>
              <w:spacing w:after="0" w:line="240" w:lineRule="auto"/>
              <w:jc w:val="both"/>
              <w:rPr>
                <w:rFonts w:ascii="Times New Roman" w:hAnsi="Times New Roman"/>
                <w:sz w:val="28"/>
                <w:szCs w:val="28"/>
              </w:rPr>
            </w:pPr>
            <w:r>
              <w:rPr>
                <w:rFonts w:ascii="Times New Roman" w:hAnsi="Times New Roman"/>
                <w:sz w:val="28"/>
                <w:szCs w:val="28"/>
              </w:rPr>
              <w:t xml:space="preserve">Филиал </w:t>
            </w:r>
            <w:r w:rsidR="002907CB" w:rsidRPr="000970CF">
              <w:rPr>
                <w:rFonts w:ascii="Times New Roman" w:hAnsi="Times New Roman"/>
                <w:sz w:val="28"/>
                <w:szCs w:val="28"/>
              </w:rPr>
              <w:t>М</w:t>
            </w:r>
            <w:r w:rsidR="00A273DC" w:rsidRPr="000970CF">
              <w:rPr>
                <w:rFonts w:ascii="Times New Roman" w:hAnsi="Times New Roman"/>
                <w:sz w:val="28"/>
                <w:szCs w:val="28"/>
              </w:rPr>
              <w:t>униципально</w:t>
            </w:r>
            <w:r>
              <w:rPr>
                <w:rFonts w:ascii="Times New Roman" w:hAnsi="Times New Roman"/>
                <w:sz w:val="28"/>
                <w:szCs w:val="28"/>
              </w:rPr>
              <w:t>го</w:t>
            </w:r>
            <w:r w:rsidR="00A273DC" w:rsidRPr="000970CF">
              <w:rPr>
                <w:rFonts w:ascii="Times New Roman" w:hAnsi="Times New Roman"/>
                <w:sz w:val="28"/>
                <w:szCs w:val="28"/>
              </w:rPr>
              <w:t xml:space="preserve"> автономно</w:t>
            </w:r>
            <w:r>
              <w:rPr>
                <w:rFonts w:ascii="Times New Roman" w:hAnsi="Times New Roman"/>
                <w:sz w:val="28"/>
                <w:szCs w:val="28"/>
              </w:rPr>
              <w:t>го</w:t>
            </w:r>
            <w:r w:rsidR="00A273DC" w:rsidRPr="000970CF">
              <w:rPr>
                <w:rFonts w:ascii="Times New Roman" w:hAnsi="Times New Roman"/>
                <w:sz w:val="28"/>
                <w:szCs w:val="28"/>
              </w:rPr>
              <w:t xml:space="preserve"> общеобразовательно</w:t>
            </w:r>
            <w:r>
              <w:rPr>
                <w:rFonts w:ascii="Times New Roman" w:hAnsi="Times New Roman"/>
                <w:sz w:val="28"/>
                <w:szCs w:val="28"/>
              </w:rPr>
              <w:t>го</w:t>
            </w:r>
            <w:r w:rsidR="00A273DC" w:rsidRPr="000970CF">
              <w:rPr>
                <w:rFonts w:ascii="Times New Roman" w:hAnsi="Times New Roman"/>
                <w:sz w:val="28"/>
                <w:szCs w:val="28"/>
              </w:rPr>
              <w:t xml:space="preserve"> учреждени</w:t>
            </w:r>
            <w:r>
              <w:rPr>
                <w:rFonts w:ascii="Times New Roman" w:hAnsi="Times New Roman"/>
                <w:sz w:val="28"/>
                <w:szCs w:val="28"/>
              </w:rPr>
              <w:t>я Сорокинская СОШ №1-</w:t>
            </w:r>
            <w:r w:rsidR="00A273DC" w:rsidRPr="000970CF">
              <w:rPr>
                <w:rFonts w:ascii="Times New Roman" w:hAnsi="Times New Roman"/>
                <w:sz w:val="28"/>
                <w:szCs w:val="28"/>
              </w:rPr>
              <w:t xml:space="preserve"> Готопутовская средняя общеобразовательная школа</w:t>
            </w:r>
            <w:r w:rsidR="00287C17">
              <w:rPr>
                <w:rFonts w:ascii="Times New Roman" w:hAnsi="Times New Roman"/>
                <w:sz w:val="28"/>
                <w:szCs w:val="28"/>
              </w:rPr>
              <w:t>.</w:t>
            </w:r>
            <w:r w:rsidR="00A273DC" w:rsidRPr="000970CF">
              <w:rPr>
                <w:rFonts w:ascii="Times New Roman" w:hAnsi="Times New Roman"/>
                <w:sz w:val="28"/>
                <w:szCs w:val="28"/>
              </w:rPr>
              <w:t xml:space="preserve"> </w:t>
            </w:r>
          </w:p>
          <w:p w:rsidR="00A273DC" w:rsidRPr="000970CF" w:rsidRDefault="00A273DC" w:rsidP="00842C67">
            <w:pPr>
              <w:spacing w:after="0" w:line="240" w:lineRule="auto"/>
              <w:jc w:val="both"/>
              <w:rPr>
                <w:rFonts w:ascii="Times New Roman" w:hAnsi="Times New Roman"/>
                <w:sz w:val="28"/>
                <w:szCs w:val="28"/>
              </w:rPr>
            </w:pPr>
          </w:p>
        </w:tc>
      </w:tr>
      <w:tr w:rsidR="002907CB" w:rsidRPr="000970CF">
        <w:trPr>
          <w:trHeight w:val="110"/>
        </w:trPr>
        <w:tc>
          <w:tcPr>
            <w:tcW w:w="856" w:type="dxa"/>
            <w:tcBorders>
              <w:top w:val="single" w:sz="4" w:space="0" w:color="auto"/>
              <w:left w:val="single" w:sz="4" w:space="0" w:color="auto"/>
              <w:bottom w:val="single" w:sz="4" w:space="0" w:color="auto"/>
              <w:right w:val="single" w:sz="4" w:space="0" w:color="auto"/>
            </w:tcBorders>
          </w:tcPr>
          <w:p w:rsidR="002907CB" w:rsidRPr="000970CF" w:rsidRDefault="00456D73" w:rsidP="00842C67">
            <w:pPr>
              <w:spacing w:after="0" w:line="240" w:lineRule="auto"/>
              <w:ind w:left="360"/>
              <w:rPr>
                <w:rFonts w:ascii="Times New Roman" w:hAnsi="Times New Roman"/>
                <w:sz w:val="28"/>
                <w:szCs w:val="28"/>
              </w:rPr>
            </w:pPr>
            <w:r w:rsidRPr="000970CF">
              <w:rPr>
                <w:rFonts w:ascii="Times New Roman" w:hAnsi="Times New Roman"/>
                <w:sz w:val="28"/>
                <w:szCs w:val="28"/>
              </w:rPr>
              <w:t>10</w:t>
            </w:r>
          </w:p>
        </w:tc>
        <w:tc>
          <w:tcPr>
            <w:tcW w:w="2492" w:type="dxa"/>
            <w:tcBorders>
              <w:top w:val="single" w:sz="4" w:space="0" w:color="auto"/>
              <w:left w:val="single" w:sz="4" w:space="0" w:color="auto"/>
              <w:bottom w:val="single" w:sz="4" w:space="0" w:color="auto"/>
              <w:right w:val="single" w:sz="4" w:space="0" w:color="auto"/>
            </w:tcBorders>
          </w:tcPr>
          <w:p w:rsidR="002907CB" w:rsidRPr="000970CF" w:rsidRDefault="002907CB" w:rsidP="00842C67">
            <w:pPr>
              <w:spacing w:after="0" w:line="240" w:lineRule="auto"/>
              <w:rPr>
                <w:rFonts w:ascii="Times New Roman" w:hAnsi="Times New Roman"/>
                <w:sz w:val="28"/>
                <w:szCs w:val="28"/>
              </w:rPr>
            </w:pPr>
            <w:r w:rsidRPr="000970CF">
              <w:rPr>
                <w:rFonts w:ascii="Times New Roman" w:hAnsi="Times New Roman"/>
                <w:sz w:val="28"/>
                <w:szCs w:val="28"/>
              </w:rPr>
              <w:t>Почтовый адрес организации</w:t>
            </w:r>
          </w:p>
        </w:tc>
        <w:tc>
          <w:tcPr>
            <w:tcW w:w="6141" w:type="dxa"/>
            <w:tcBorders>
              <w:top w:val="single" w:sz="4" w:space="0" w:color="auto"/>
              <w:left w:val="single" w:sz="4" w:space="0" w:color="auto"/>
              <w:bottom w:val="single" w:sz="4" w:space="0" w:color="auto"/>
              <w:right w:val="single" w:sz="4" w:space="0" w:color="auto"/>
            </w:tcBorders>
          </w:tcPr>
          <w:p w:rsidR="002907CB" w:rsidRPr="000970CF" w:rsidRDefault="004947C4" w:rsidP="00842C67">
            <w:pPr>
              <w:spacing w:after="0" w:line="240" w:lineRule="auto"/>
              <w:jc w:val="both"/>
              <w:rPr>
                <w:rFonts w:ascii="Times New Roman" w:hAnsi="Times New Roman"/>
                <w:sz w:val="28"/>
                <w:szCs w:val="28"/>
              </w:rPr>
            </w:pPr>
            <w:r w:rsidRPr="000970CF">
              <w:rPr>
                <w:rFonts w:ascii="Times New Roman" w:hAnsi="Times New Roman"/>
                <w:sz w:val="28"/>
                <w:szCs w:val="28"/>
              </w:rPr>
              <w:t>627506 Тюменская</w:t>
            </w:r>
            <w:r w:rsidR="002907CB" w:rsidRPr="000970CF">
              <w:rPr>
                <w:rFonts w:ascii="Times New Roman" w:hAnsi="Times New Roman"/>
                <w:sz w:val="28"/>
                <w:szCs w:val="28"/>
              </w:rPr>
              <w:t xml:space="preserve"> область, </w:t>
            </w:r>
            <w:r w:rsidR="00A273DC" w:rsidRPr="000970CF">
              <w:rPr>
                <w:rFonts w:ascii="Times New Roman" w:hAnsi="Times New Roman"/>
                <w:sz w:val="28"/>
                <w:szCs w:val="28"/>
              </w:rPr>
              <w:t xml:space="preserve">Сорокинский </w:t>
            </w:r>
            <w:r w:rsidR="002907CB" w:rsidRPr="000970CF">
              <w:rPr>
                <w:rFonts w:ascii="Times New Roman" w:hAnsi="Times New Roman"/>
                <w:sz w:val="28"/>
                <w:szCs w:val="28"/>
              </w:rPr>
              <w:t>район, с.</w:t>
            </w:r>
            <w:r w:rsidR="00A273DC" w:rsidRPr="000970CF">
              <w:rPr>
                <w:rFonts w:ascii="Times New Roman" w:hAnsi="Times New Roman"/>
                <w:sz w:val="28"/>
                <w:szCs w:val="28"/>
              </w:rPr>
              <w:t>Готопутово</w:t>
            </w:r>
            <w:r w:rsidR="002907CB" w:rsidRPr="000970CF">
              <w:rPr>
                <w:rFonts w:ascii="Times New Roman" w:hAnsi="Times New Roman"/>
                <w:sz w:val="28"/>
                <w:szCs w:val="28"/>
              </w:rPr>
              <w:t>, ул.</w:t>
            </w:r>
            <w:r w:rsidR="00A273DC" w:rsidRPr="000970CF">
              <w:rPr>
                <w:rFonts w:ascii="Times New Roman" w:hAnsi="Times New Roman"/>
                <w:sz w:val="28"/>
                <w:szCs w:val="28"/>
              </w:rPr>
              <w:t>Центральная</w:t>
            </w:r>
            <w:r w:rsidR="002907CB" w:rsidRPr="000970CF">
              <w:rPr>
                <w:rFonts w:ascii="Times New Roman" w:hAnsi="Times New Roman"/>
                <w:sz w:val="28"/>
                <w:szCs w:val="28"/>
              </w:rPr>
              <w:t>,</w:t>
            </w:r>
            <w:r w:rsidR="00F45A33" w:rsidRPr="000970CF">
              <w:rPr>
                <w:rFonts w:ascii="Times New Roman" w:hAnsi="Times New Roman"/>
                <w:sz w:val="28"/>
                <w:szCs w:val="28"/>
              </w:rPr>
              <w:t xml:space="preserve"> </w:t>
            </w:r>
            <w:r w:rsidR="002907CB" w:rsidRPr="000970CF">
              <w:rPr>
                <w:rFonts w:ascii="Times New Roman" w:hAnsi="Times New Roman"/>
                <w:sz w:val="28"/>
                <w:szCs w:val="28"/>
              </w:rPr>
              <w:t>5</w:t>
            </w:r>
            <w:r w:rsidR="00A273DC" w:rsidRPr="000970CF">
              <w:rPr>
                <w:rFonts w:ascii="Times New Roman" w:hAnsi="Times New Roman"/>
                <w:sz w:val="28"/>
                <w:szCs w:val="28"/>
              </w:rPr>
              <w:t>0</w:t>
            </w:r>
            <w:r w:rsidR="002907CB" w:rsidRPr="000970CF">
              <w:rPr>
                <w:rFonts w:ascii="Times New Roman" w:hAnsi="Times New Roman"/>
                <w:sz w:val="28"/>
                <w:szCs w:val="28"/>
              </w:rPr>
              <w:t xml:space="preserve"> </w:t>
            </w:r>
          </w:p>
        </w:tc>
      </w:tr>
      <w:tr w:rsidR="002907CB" w:rsidRPr="000970CF">
        <w:trPr>
          <w:trHeight w:val="110"/>
        </w:trPr>
        <w:tc>
          <w:tcPr>
            <w:tcW w:w="856" w:type="dxa"/>
            <w:tcBorders>
              <w:top w:val="single" w:sz="4" w:space="0" w:color="auto"/>
              <w:left w:val="single" w:sz="4" w:space="0" w:color="auto"/>
              <w:bottom w:val="single" w:sz="4" w:space="0" w:color="auto"/>
              <w:right w:val="single" w:sz="4" w:space="0" w:color="auto"/>
            </w:tcBorders>
          </w:tcPr>
          <w:p w:rsidR="002907CB" w:rsidRPr="000970CF" w:rsidRDefault="00456D73" w:rsidP="00842C67">
            <w:pPr>
              <w:spacing w:after="0" w:line="240" w:lineRule="auto"/>
              <w:ind w:left="360"/>
              <w:rPr>
                <w:rFonts w:ascii="Times New Roman" w:hAnsi="Times New Roman"/>
                <w:sz w:val="28"/>
                <w:szCs w:val="28"/>
              </w:rPr>
            </w:pPr>
            <w:r w:rsidRPr="000970CF">
              <w:rPr>
                <w:rFonts w:ascii="Times New Roman" w:hAnsi="Times New Roman"/>
                <w:sz w:val="28"/>
                <w:szCs w:val="28"/>
              </w:rPr>
              <w:t>11</w:t>
            </w:r>
          </w:p>
        </w:tc>
        <w:tc>
          <w:tcPr>
            <w:tcW w:w="2492" w:type="dxa"/>
            <w:tcBorders>
              <w:top w:val="single" w:sz="4" w:space="0" w:color="auto"/>
              <w:left w:val="single" w:sz="4" w:space="0" w:color="auto"/>
              <w:bottom w:val="single" w:sz="4" w:space="0" w:color="auto"/>
              <w:right w:val="single" w:sz="4" w:space="0" w:color="auto"/>
            </w:tcBorders>
          </w:tcPr>
          <w:p w:rsidR="002907CB" w:rsidRPr="000970CF" w:rsidRDefault="002907CB" w:rsidP="00842C67">
            <w:pPr>
              <w:spacing w:after="0" w:line="240" w:lineRule="auto"/>
              <w:rPr>
                <w:rFonts w:ascii="Times New Roman" w:hAnsi="Times New Roman"/>
                <w:sz w:val="28"/>
                <w:szCs w:val="28"/>
              </w:rPr>
            </w:pPr>
            <w:r w:rsidRPr="000970CF">
              <w:rPr>
                <w:rFonts w:ascii="Times New Roman" w:hAnsi="Times New Roman"/>
                <w:sz w:val="28"/>
                <w:szCs w:val="28"/>
              </w:rPr>
              <w:t>Ф.И.О. руководителя организации</w:t>
            </w:r>
          </w:p>
        </w:tc>
        <w:tc>
          <w:tcPr>
            <w:tcW w:w="6141" w:type="dxa"/>
            <w:tcBorders>
              <w:top w:val="single" w:sz="4" w:space="0" w:color="auto"/>
              <w:left w:val="single" w:sz="4" w:space="0" w:color="auto"/>
              <w:bottom w:val="single" w:sz="4" w:space="0" w:color="auto"/>
              <w:right w:val="single" w:sz="4" w:space="0" w:color="auto"/>
            </w:tcBorders>
          </w:tcPr>
          <w:p w:rsidR="002907CB" w:rsidRDefault="008D7B53" w:rsidP="00842C67">
            <w:pPr>
              <w:spacing w:after="0" w:line="240" w:lineRule="auto"/>
              <w:jc w:val="both"/>
              <w:rPr>
                <w:rFonts w:ascii="Times New Roman" w:hAnsi="Times New Roman"/>
                <w:sz w:val="28"/>
                <w:szCs w:val="28"/>
              </w:rPr>
            </w:pPr>
            <w:r>
              <w:rPr>
                <w:rFonts w:ascii="Times New Roman" w:hAnsi="Times New Roman"/>
                <w:sz w:val="28"/>
                <w:szCs w:val="28"/>
              </w:rPr>
              <w:t>Голендухина О.А</w:t>
            </w:r>
            <w:r w:rsidR="00A273DC" w:rsidRPr="000970CF">
              <w:rPr>
                <w:rFonts w:ascii="Times New Roman" w:hAnsi="Times New Roman"/>
                <w:sz w:val="28"/>
                <w:szCs w:val="28"/>
              </w:rPr>
              <w:t>.</w:t>
            </w:r>
            <w:r>
              <w:rPr>
                <w:rFonts w:ascii="Times New Roman" w:hAnsi="Times New Roman"/>
                <w:sz w:val="28"/>
                <w:szCs w:val="28"/>
              </w:rPr>
              <w:t xml:space="preserve"> –</w:t>
            </w:r>
            <w:r w:rsidR="002907CB" w:rsidRPr="000970CF">
              <w:rPr>
                <w:rFonts w:ascii="Times New Roman" w:hAnsi="Times New Roman"/>
                <w:sz w:val="28"/>
                <w:szCs w:val="28"/>
              </w:rPr>
              <w:t xml:space="preserve"> директор</w:t>
            </w:r>
            <w:r>
              <w:rPr>
                <w:rFonts w:ascii="Times New Roman" w:hAnsi="Times New Roman"/>
                <w:sz w:val="28"/>
                <w:szCs w:val="28"/>
              </w:rPr>
              <w:t xml:space="preserve"> </w:t>
            </w:r>
            <w:r w:rsidR="00287C17">
              <w:rPr>
                <w:rFonts w:ascii="Times New Roman" w:hAnsi="Times New Roman"/>
                <w:sz w:val="28"/>
                <w:szCs w:val="28"/>
              </w:rPr>
              <w:t>Сорокинской</w:t>
            </w:r>
            <w:r>
              <w:rPr>
                <w:rFonts w:ascii="Times New Roman" w:hAnsi="Times New Roman"/>
                <w:sz w:val="28"/>
                <w:szCs w:val="28"/>
              </w:rPr>
              <w:t xml:space="preserve"> СОШ №1</w:t>
            </w:r>
          </w:p>
          <w:p w:rsidR="00287C17" w:rsidRPr="000970CF" w:rsidRDefault="009E341B" w:rsidP="00842C67">
            <w:pPr>
              <w:spacing w:after="0" w:line="240" w:lineRule="auto"/>
              <w:jc w:val="both"/>
              <w:rPr>
                <w:rFonts w:ascii="Times New Roman" w:hAnsi="Times New Roman"/>
                <w:sz w:val="28"/>
                <w:szCs w:val="28"/>
              </w:rPr>
            </w:pPr>
            <w:r>
              <w:rPr>
                <w:rFonts w:ascii="Times New Roman" w:hAnsi="Times New Roman"/>
                <w:sz w:val="28"/>
                <w:szCs w:val="28"/>
              </w:rPr>
              <w:t xml:space="preserve">Ноговицина Е.Н. – заведующая </w:t>
            </w:r>
            <w:r w:rsidR="005A1F97">
              <w:rPr>
                <w:rFonts w:ascii="Times New Roman" w:hAnsi="Times New Roman"/>
                <w:sz w:val="28"/>
                <w:szCs w:val="28"/>
              </w:rPr>
              <w:t>филиалом</w:t>
            </w:r>
            <w:r>
              <w:rPr>
                <w:rFonts w:ascii="Times New Roman" w:hAnsi="Times New Roman"/>
                <w:sz w:val="28"/>
                <w:szCs w:val="28"/>
              </w:rPr>
              <w:t xml:space="preserve"> МАОУ Сорокинской СОШ №1</w:t>
            </w:r>
            <w:r w:rsidR="005A1F97">
              <w:rPr>
                <w:rFonts w:ascii="Times New Roman" w:hAnsi="Times New Roman"/>
                <w:sz w:val="28"/>
                <w:szCs w:val="28"/>
              </w:rPr>
              <w:t xml:space="preserve"> Готопутовская</w:t>
            </w:r>
            <w:r w:rsidR="00287C17">
              <w:rPr>
                <w:rFonts w:ascii="Times New Roman" w:hAnsi="Times New Roman"/>
                <w:sz w:val="28"/>
                <w:szCs w:val="28"/>
              </w:rPr>
              <w:t xml:space="preserve"> СОШ</w:t>
            </w:r>
          </w:p>
        </w:tc>
      </w:tr>
      <w:tr w:rsidR="002907CB" w:rsidRPr="000970CF">
        <w:trPr>
          <w:trHeight w:val="110"/>
        </w:trPr>
        <w:tc>
          <w:tcPr>
            <w:tcW w:w="856" w:type="dxa"/>
            <w:tcBorders>
              <w:top w:val="single" w:sz="4" w:space="0" w:color="auto"/>
              <w:left w:val="single" w:sz="4" w:space="0" w:color="auto"/>
              <w:bottom w:val="single" w:sz="4" w:space="0" w:color="auto"/>
              <w:right w:val="single" w:sz="4" w:space="0" w:color="auto"/>
            </w:tcBorders>
          </w:tcPr>
          <w:p w:rsidR="002907CB" w:rsidRPr="000970CF" w:rsidRDefault="00456D73" w:rsidP="00842C67">
            <w:pPr>
              <w:spacing w:after="0" w:line="240" w:lineRule="auto"/>
              <w:ind w:left="360"/>
              <w:rPr>
                <w:rFonts w:ascii="Times New Roman" w:hAnsi="Times New Roman"/>
                <w:sz w:val="28"/>
                <w:szCs w:val="28"/>
              </w:rPr>
            </w:pPr>
            <w:r w:rsidRPr="000970CF">
              <w:rPr>
                <w:rFonts w:ascii="Times New Roman" w:hAnsi="Times New Roman"/>
                <w:sz w:val="28"/>
                <w:szCs w:val="28"/>
              </w:rPr>
              <w:t>12</w:t>
            </w:r>
          </w:p>
        </w:tc>
        <w:tc>
          <w:tcPr>
            <w:tcW w:w="2492" w:type="dxa"/>
            <w:tcBorders>
              <w:top w:val="single" w:sz="4" w:space="0" w:color="auto"/>
              <w:left w:val="single" w:sz="4" w:space="0" w:color="auto"/>
              <w:bottom w:val="single" w:sz="4" w:space="0" w:color="auto"/>
              <w:right w:val="single" w:sz="4" w:space="0" w:color="auto"/>
            </w:tcBorders>
          </w:tcPr>
          <w:p w:rsidR="002907CB" w:rsidRPr="000970CF" w:rsidRDefault="002907CB" w:rsidP="00842C67">
            <w:pPr>
              <w:spacing w:after="0" w:line="240" w:lineRule="auto"/>
              <w:rPr>
                <w:rFonts w:ascii="Times New Roman" w:hAnsi="Times New Roman"/>
                <w:sz w:val="28"/>
                <w:szCs w:val="28"/>
              </w:rPr>
            </w:pPr>
            <w:r w:rsidRPr="000970CF">
              <w:rPr>
                <w:rFonts w:ascii="Times New Roman" w:hAnsi="Times New Roman"/>
                <w:sz w:val="28"/>
                <w:szCs w:val="28"/>
              </w:rPr>
              <w:t>Телефон, факс, электронный адрес</w:t>
            </w:r>
          </w:p>
        </w:tc>
        <w:tc>
          <w:tcPr>
            <w:tcW w:w="6141" w:type="dxa"/>
            <w:tcBorders>
              <w:top w:val="single" w:sz="4" w:space="0" w:color="auto"/>
              <w:left w:val="single" w:sz="4" w:space="0" w:color="auto"/>
              <w:bottom w:val="single" w:sz="4" w:space="0" w:color="auto"/>
              <w:right w:val="single" w:sz="4" w:space="0" w:color="auto"/>
            </w:tcBorders>
          </w:tcPr>
          <w:p w:rsidR="002907CB" w:rsidRPr="000970CF" w:rsidRDefault="002907CB" w:rsidP="00842C67">
            <w:pPr>
              <w:spacing w:after="0" w:line="240" w:lineRule="auto"/>
              <w:jc w:val="both"/>
              <w:rPr>
                <w:rFonts w:ascii="Times New Roman" w:hAnsi="Times New Roman"/>
                <w:sz w:val="28"/>
                <w:szCs w:val="28"/>
              </w:rPr>
            </w:pPr>
            <w:r w:rsidRPr="000970CF">
              <w:rPr>
                <w:rFonts w:ascii="Times New Roman" w:hAnsi="Times New Roman"/>
                <w:sz w:val="28"/>
                <w:szCs w:val="28"/>
              </w:rPr>
              <w:t>8(3455</w:t>
            </w:r>
            <w:r w:rsidR="00A273DC" w:rsidRPr="000970CF">
              <w:rPr>
                <w:rFonts w:ascii="Times New Roman" w:hAnsi="Times New Roman"/>
                <w:sz w:val="28"/>
                <w:szCs w:val="28"/>
              </w:rPr>
              <w:t>0</w:t>
            </w:r>
            <w:r w:rsidRPr="000970CF">
              <w:rPr>
                <w:rFonts w:ascii="Times New Roman" w:hAnsi="Times New Roman"/>
                <w:sz w:val="28"/>
                <w:szCs w:val="28"/>
              </w:rPr>
              <w:t>)</w:t>
            </w:r>
            <w:r w:rsidR="00A273DC" w:rsidRPr="000970CF">
              <w:rPr>
                <w:rFonts w:ascii="Times New Roman" w:hAnsi="Times New Roman"/>
                <w:sz w:val="28"/>
                <w:szCs w:val="28"/>
              </w:rPr>
              <w:t>36-1-34</w:t>
            </w:r>
          </w:p>
          <w:p w:rsidR="00A273DC" w:rsidRPr="000970CF" w:rsidRDefault="002907CB" w:rsidP="00842C67">
            <w:pPr>
              <w:spacing w:after="0" w:line="240" w:lineRule="auto"/>
              <w:jc w:val="both"/>
              <w:rPr>
                <w:rFonts w:ascii="Times New Roman" w:hAnsi="Times New Roman"/>
                <w:sz w:val="28"/>
                <w:szCs w:val="28"/>
              </w:rPr>
            </w:pPr>
            <w:r w:rsidRPr="000970CF">
              <w:rPr>
                <w:rFonts w:ascii="Times New Roman" w:hAnsi="Times New Roman"/>
                <w:sz w:val="28"/>
                <w:szCs w:val="28"/>
              </w:rPr>
              <w:t xml:space="preserve">Факс </w:t>
            </w:r>
            <w:r w:rsidR="00A273DC" w:rsidRPr="000970CF">
              <w:rPr>
                <w:rFonts w:ascii="Times New Roman" w:hAnsi="Times New Roman"/>
                <w:sz w:val="28"/>
                <w:szCs w:val="28"/>
              </w:rPr>
              <w:t>8(34550) 36-1-34</w:t>
            </w:r>
          </w:p>
          <w:p w:rsidR="002907CB" w:rsidRPr="000970CF" w:rsidRDefault="002907CB" w:rsidP="00842C67">
            <w:pPr>
              <w:spacing w:after="0" w:line="240" w:lineRule="auto"/>
              <w:jc w:val="both"/>
              <w:rPr>
                <w:rFonts w:ascii="Times New Roman" w:hAnsi="Times New Roman"/>
                <w:sz w:val="28"/>
                <w:szCs w:val="28"/>
              </w:rPr>
            </w:pPr>
            <w:r w:rsidRPr="000970CF">
              <w:rPr>
                <w:rFonts w:ascii="Times New Roman" w:hAnsi="Times New Roman"/>
                <w:sz w:val="28"/>
                <w:szCs w:val="28"/>
              </w:rPr>
              <w:t xml:space="preserve">Электронный адрес </w:t>
            </w:r>
            <w:hyperlink r:id="rId7" w:history="1">
              <w:r w:rsidR="00A273DC" w:rsidRPr="000970CF">
                <w:rPr>
                  <w:rStyle w:val="a8"/>
                  <w:rFonts w:ascii="Times New Roman" w:hAnsi="Times New Roman"/>
                  <w:sz w:val="28"/>
                  <w:szCs w:val="28"/>
                </w:rPr>
                <w:t xml:space="preserve">– </w:t>
              </w:r>
              <w:r w:rsidR="00A273DC" w:rsidRPr="000970CF">
                <w:rPr>
                  <w:rStyle w:val="a8"/>
                  <w:rFonts w:ascii="Times New Roman" w:hAnsi="Times New Roman"/>
                  <w:sz w:val="28"/>
                  <w:szCs w:val="28"/>
                  <w:lang w:val="en-US"/>
                </w:rPr>
                <w:t>schgotos</w:t>
              </w:r>
              <w:r w:rsidR="00A273DC" w:rsidRPr="000970CF">
                <w:rPr>
                  <w:rStyle w:val="a8"/>
                  <w:rFonts w:ascii="Times New Roman" w:hAnsi="Times New Roman"/>
                  <w:sz w:val="28"/>
                  <w:szCs w:val="28"/>
                </w:rPr>
                <w:t>@</w:t>
              </w:r>
              <w:r w:rsidR="00A273DC" w:rsidRPr="000970CF">
                <w:rPr>
                  <w:rStyle w:val="a8"/>
                  <w:rFonts w:ascii="Times New Roman" w:hAnsi="Times New Roman"/>
                  <w:sz w:val="28"/>
                  <w:szCs w:val="28"/>
                  <w:lang w:val="en-US"/>
                </w:rPr>
                <w:t>mail</w:t>
              </w:r>
              <w:r w:rsidR="00A273DC" w:rsidRPr="000970CF">
                <w:rPr>
                  <w:rStyle w:val="a8"/>
                  <w:rFonts w:ascii="Times New Roman" w:hAnsi="Times New Roman"/>
                  <w:sz w:val="28"/>
                  <w:szCs w:val="28"/>
                </w:rPr>
                <w:t>.</w:t>
              </w:r>
              <w:r w:rsidR="00A273DC" w:rsidRPr="000970CF">
                <w:rPr>
                  <w:rStyle w:val="a8"/>
                  <w:rFonts w:ascii="Times New Roman" w:hAnsi="Times New Roman"/>
                  <w:sz w:val="28"/>
                  <w:szCs w:val="28"/>
                  <w:lang w:val="en-US"/>
                </w:rPr>
                <w:t>ru</w:t>
              </w:r>
            </w:hyperlink>
          </w:p>
          <w:p w:rsidR="000E0179" w:rsidRPr="00564254" w:rsidRDefault="00564254" w:rsidP="00842C67">
            <w:pPr>
              <w:spacing w:after="0" w:line="240" w:lineRule="auto"/>
              <w:jc w:val="both"/>
              <w:rPr>
                <w:rFonts w:ascii="Times New Roman" w:hAnsi="Times New Roman"/>
                <w:sz w:val="28"/>
                <w:szCs w:val="28"/>
                <w:u w:val="single"/>
              </w:rPr>
            </w:pPr>
            <w:r w:rsidRPr="00564254">
              <w:rPr>
                <w:rFonts w:ascii="Times New Roman" w:hAnsi="Times New Roman"/>
                <w:sz w:val="28"/>
                <w:szCs w:val="28"/>
                <w:u w:val="single"/>
                <w:lang w:val="en-US"/>
              </w:rPr>
              <w:t>http</w:t>
            </w:r>
            <w:r w:rsidRPr="00564254">
              <w:rPr>
                <w:rFonts w:ascii="Times New Roman" w:hAnsi="Times New Roman"/>
                <w:sz w:val="28"/>
                <w:szCs w:val="28"/>
                <w:u w:val="single"/>
              </w:rPr>
              <w:t>://</w:t>
            </w:r>
            <w:r w:rsidRPr="00564254">
              <w:rPr>
                <w:rFonts w:ascii="Times New Roman" w:hAnsi="Times New Roman"/>
                <w:sz w:val="28"/>
                <w:szCs w:val="28"/>
                <w:u w:val="single"/>
                <w:lang w:val="en-US"/>
              </w:rPr>
              <w:t>sor</w:t>
            </w:r>
            <w:r w:rsidR="008D7B53">
              <w:rPr>
                <w:rFonts w:ascii="Times New Roman" w:hAnsi="Times New Roman"/>
                <w:sz w:val="28"/>
                <w:szCs w:val="28"/>
                <w:u w:val="single"/>
              </w:rPr>
              <w:t>-</w:t>
            </w:r>
            <w:r w:rsidRPr="00564254">
              <w:rPr>
                <w:rFonts w:ascii="Times New Roman" w:hAnsi="Times New Roman"/>
                <w:sz w:val="28"/>
                <w:szCs w:val="28"/>
                <w:u w:val="single"/>
                <w:lang w:val="en-US"/>
              </w:rPr>
              <w:t>school</w:t>
            </w:r>
            <w:r w:rsidRPr="00564254">
              <w:rPr>
                <w:rFonts w:ascii="Times New Roman" w:hAnsi="Times New Roman"/>
                <w:sz w:val="28"/>
                <w:szCs w:val="28"/>
                <w:u w:val="single"/>
              </w:rPr>
              <w:t>1.</w:t>
            </w:r>
            <w:r w:rsidRPr="00564254">
              <w:rPr>
                <w:rFonts w:ascii="Times New Roman" w:hAnsi="Times New Roman"/>
                <w:sz w:val="28"/>
                <w:szCs w:val="28"/>
                <w:u w:val="single"/>
                <w:lang w:val="en-US"/>
              </w:rPr>
              <w:t>ru</w:t>
            </w:r>
            <w:r w:rsidRPr="00564254">
              <w:rPr>
                <w:rFonts w:ascii="Times New Roman" w:hAnsi="Times New Roman"/>
                <w:sz w:val="28"/>
                <w:szCs w:val="28"/>
                <w:u w:val="single"/>
              </w:rPr>
              <w:t>/</w:t>
            </w:r>
            <w:r w:rsidRPr="00564254">
              <w:rPr>
                <w:rFonts w:ascii="Times New Roman" w:hAnsi="Times New Roman"/>
                <w:sz w:val="28"/>
                <w:szCs w:val="28"/>
                <w:u w:val="single"/>
                <w:lang w:val="en-US"/>
              </w:rPr>
              <w:t>index</w:t>
            </w:r>
            <w:r w:rsidRPr="00564254">
              <w:rPr>
                <w:rFonts w:ascii="Times New Roman" w:hAnsi="Times New Roman"/>
                <w:sz w:val="28"/>
                <w:szCs w:val="28"/>
                <w:u w:val="single"/>
              </w:rPr>
              <w:t>.</w:t>
            </w:r>
            <w:r w:rsidRPr="00564254">
              <w:rPr>
                <w:rFonts w:ascii="Times New Roman" w:hAnsi="Times New Roman"/>
                <w:sz w:val="28"/>
                <w:szCs w:val="28"/>
                <w:u w:val="single"/>
                <w:lang w:val="en-US"/>
              </w:rPr>
              <w:t>php</w:t>
            </w:r>
            <w:r w:rsidRPr="00564254">
              <w:rPr>
                <w:rFonts w:ascii="Times New Roman" w:hAnsi="Times New Roman"/>
                <w:sz w:val="28"/>
                <w:szCs w:val="28"/>
                <w:u w:val="single"/>
              </w:rPr>
              <w:t>/</w:t>
            </w:r>
            <w:r w:rsidRPr="00564254">
              <w:rPr>
                <w:rFonts w:ascii="Times New Roman" w:hAnsi="Times New Roman"/>
                <w:sz w:val="28"/>
                <w:szCs w:val="28"/>
                <w:u w:val="single"/>
                <w:lang w:val="en-US"/>
              </w:rPr>
              <w:t>filiali</w:t>
            </w:r>
            <w:r w:rsidRPr="00564254">
              <w:rPr>
                <w:rFonts w:ascii="Times New Roman" w:hAnsi="Times New Roman"/>
                <w:sz w:val="28"/>
                <w:szCs w:val="28"/>
                <w:u w:val="single"/>
              </w:rPr>
              <w:t>/</w:t>
            </w:r>
            <w:r w:rsidRPr="00564254">
              <w:rPr>
                <w:rFonts w:ascii="Times New Roman" w:hAnsi="Times New Roman"/>
                <w:sz w:val="28"/>
                <w:szCs w:val="28"/>
                <w:u w:val="single"/>
                <w:lang w:val="en-US"/>
              </w:rPr>
              <w:t>gotoputovskaya</w:t>
            </w:r>
            <w:r w:rsidRPr="00564254">
              <w:rPr>
                <w:rFonts w:ascii="Times New Roman" w:hAnsi="Times New Roman"/>
                <w:sz w:val="28"/>
                <w:szCs w:val="28"/>
                <w:u w:val="single"/>
              </w:rPr>
              <w:t>-</w:t>
            </w:r>
            <w:r w:rsidRPr="00564254">
              <w:rPr>
                <w:rFonts w:ascii="Times New Roman" w:hAnsi="Times New Roman"/>
                <w:sz w:val="28"/>
                <w:szCs w:val="28"/>
                <w:u w:val="single"/>
                <w:lang w:val="en-US"/>
              </w:rPr>
              <w:t>sosh</w:t>
            </w:r>
          </w:p>
        </w:tc>
      </w:tr>
      <w:tr w:rsidR="007C776F" w:rsidRPr="000970CF">
        <w:trPr>
          <w:trHeight w:val="110"/>
        </w:trPr>
        <w:tc>
          <w:tcPr>
            <w:tcW w:w="856" w:type="dxa"/>
            <w:tcBorders>
              <w:top w:val="single" w:sz="4" w:space="0" w:color="auto"/>
              <w:left w:val="single" w:sz="4" w:space="0" w:color="auto"/>
              <w:bottom w:val="single" w:sz="4" w:space="0" w:color="auto"/>
              <w:right w:val="single" w:sz="4" w:space="0" w:color="auto"/>
            </w:tcBorders>
          </w:tcPr>
          <w:p w:rsidR="007C776F" w:rsidRPr="000970CF" w:rsidRDefault="00456D73" w:rsidP="00842C67">
            <w:pPr>
              <w:spacing w:after="0" w:line="240" w:lineRule="auto"/>
              <w:ind w:left="360"/>
              <w:rPr>
                <w:rFonts w:ascii="Times New Roman" w:hAnsi="Times New Roman"/>
                <w:sz w:val="28"/>
                <w:szCs w:val="28"/>
              </w:rPr>
            </w:pPr>
            <w:r w:rsidRPr="000970CF">
              <w:rPr>
                <w:rFonts w:ascii="Times New Roman" w:hAnsi="Times New Roman"/>
                <w:sz w:val="28"/>
                <w:szCs w:val="28"/>
              </w:rPr>
              <w:t>1</w:t>
            </w:r>
            <w:r w:rsidR="008E0797" w:rsidRPr="000970CF">
              <w:rPr>
                <w:rFonts w:ascii="Times New Roman" w:hAnsi="Times New Roman"/>
                <w:sz w:val="28"/>
                <w:szCs w:val="28"/>
              </w:rPr>
              <w:t>3</w:t>
            </w:r>
          </w:p>
        </w:tc>
        <w:tc>
          <w:tcPr>
            <w:tcW w:w="2492" w:type="dxa"/>
            <w:tcBorders>
              <w:top w:val="single" w:sz="4" w:space="0" w:color="auto"/>
              <w:left w:val="single" w:sz="4" w:space="0" w:color="auto"/>
              <w:bottom w:val="single" w:sz="4" w:space="0" w:color="auto"/>
              <w:right w:val="single" w:sz="4" w:space="0" w:color="auto"/>
            </w:tcBorders>
          </w:tcPr>
          <w:p w:rsidR="007C776F" w:rsidRPr="000970CF" w:rsidRDefault="007C776F" w:rsidP="00842C67">
            <w:pPr>
              <w:spacing w:after="0" w:line="240" w:lineRule="auto"/>
              <w:rPr>
                <w:rFonts w:ascii="Times New Roman" w:hAnsi="Times New Roman"/>
                <w:sz w:val="28"/>
                <w:szCs w:val="28"/>
              </w:rPr>
            </w:pPr>
            <w:r w:rsidRPr="000970CF">
              <w:rPr>
                <w:rFonts w:ascii="Times New Roman" w:hAnsi="Times New Roman"/>
                <w:sz w:val="28"/>
                <w:szCs w:val="28"/>
              </w:rPr>
              <w:t>Финансовое обеспечение проекта</w:t>
            </w:r>
          </w:p>
        </w:tc>
        <w:tc>
          <w:tcPr>
            <w:tcW w:w="6141" w:type="dxa"/>
            <w:tcBorders>
              <w:top w:val="single" w:sz="4" w:space="0" w:color="auto"/>
              <w:left w:val="single" w:sz="4" w:space="0" w:color="auto"/>
              <w:bottom w:val="single" w:sz="4" w:space="0" w:color="auto"/>
              <w:right w:val="single" w:sz="4" w:space="0" w:color="auto"/>
            </w:tcBorders>
          </w:tcPr>
          <w:p w:rsidR="007C776F" w:rsidRPr="000970CF" w:rsidRDefault="007C776F" w:rsidP="00842C67">
            <w:pPr>
              <w:spacing w:after="0" w:line="240" w:lineRule="auto"/>
              <w:jc w:val="both"/>
              <w:rPr>
                <w:rFonts w:ascii="Times New Roman" w:hAnsi="Times New Roman"/>
                <w:sz w:val="28"/>
                <w:szCs w:val="28"/>
              </w:rPr>
            </w:pPr>
            <w:r w:rsidRPr="000970CF">
              <w:rPr>
                <w:rFonts w:ascii="Times New Roman" w:hAnsi="Times New Roman"/>
                <w:sz w:val="28"/>
                <w:szCs w:val="28"/>
              </w:rPr>
              <w:t>За счет средств областного бюджета,</w:t>
            </w:r>
          </w:p>
          <w:p w:rsidR="007C776F" w:rsidRPr="000970CF" w:rsidRDefault="007C776F" w:rsidP="00842C67">
            <w:pPr>
              <w:spacing w:after="0" w:line="240" w:lineRule="auto"/>
              <w:jc w:val="both"/>
              <w:rPr>
                <w:rFonts w:ascii="Times New Roman" w:hAnsi="Times New Roman"/>
                <w:sz w:val="28"/>
                <w:szCs w:val="28"/>
              </w:rPr>
            </w:pPr>
            <w:r w:rsidRPr="000970CF">
              <w:rPr>
                <w:rFonts w:ascii="Times New Roman" w:hAnsi="Times New Roman"/>
                <w:sz w:val="28"/>
                <w:szCs w:val="28"/>
              </w:rPr>
              <w:t>средств родительской платы</w:t>
            </w:r>
          </w:p>
        </w:tc>
      </w:tr>
      <w:tr w:rsidR="008E0797" w:rsidRPr="000970CF">
        <w:trPr>
          <w:trHeight w:val="110"/>
        </w:trPr>
        <w:tc>
          <w:tcPr>
            <w:tcW w:w="856" w:type="dxa"/>
            <w:tcBorders>
              <w:top w:val="single" w:sz="4" w:space="0" w:color="auto"/>
              <w:left w:val="single" w:sz="4" w:space="0" w:color="auto"/>
              <w:bottom w:val="single" w:sz="4" w:space="0" w:color="auto"/>
              <w:right w:val="single" w:sz="4" w:space="0" w:color="auto"/>
            </w:tcBorders>
          </w:tcPr>
          <w:p w:rsidR="008E0797" w:rsidRPr="000970CF" w:rsidRDefault="008E0797" w:rsidP="00842C67">
            <w:pPr>
              <w:spacing w:after="0" w:line="240" w:lineRule="auto"/>
              <w:ind w:left="360"/>
              <w:rPr>
                <w:rFonts w:ascii="Times New Roman" w:hAnsi="Times New Roman"/>
                <w:sz w:val="28"/>
                <w:szCs w:val="28"/>
              </w:rPr>
            </w:pPr>
            <w:r w:rsidRPr="000970CF">
              <w:rPr>
                <w:rFonts w:ascii="Times New Roman" w:hAnsi="Times New Roman"/>
                <w:sz w:val="28"/>
                <w:szCs w:val="28"/>
              </w:rPr>
              <w:t>14</w:t>
            </w:r>
          </w:p>
        </w:tc>
        <w:tc>
          <w:tcPr>
            <w:tcW w:w="2492" w:type="dxa"/>
            <w:tcBorders>
              <w:top w:val="single" w:sz="4" w:space="0" w:color="auto"/>
              <w:left w:val="single" w:sz="4" w:space="0" w:color="auto"/>
              <w:bottom w:val="single" w:sz="4" w:space="0" w:color="auto"/>
              <w:right w:val="single" w:sz="4" w:space="0" w:color="auto"/>
            </w:tcBorders>
          </w:tcPr>
          <w:p w:rsidR="008E0797" w:rsidRPr="000970CF" w:rsidRDefault="008E0797" w:rsidP="00842C67">
            <w:pPr>
              <w:spacing w:after="0" w:line="240" w:lineRule="auto"/>
              <w:rPr>
                <w:rFonts w:ascii="Times New Roman" w:hAnsi="Times New Roman"/>
                <w:sz w:val="28"/>
                <w:szCs w:val="28"/>
              </w:rPr>
            </w:pPr>
            <w:r w:rsidRPr="000970CF">
              <w:rPr>
                <w:rFonts w:ascii="Times New Roman" w:hAnsi="Times New Roman"/>
                <w:sz w:val="28"/>
                <w:szCs w:val="28"/>
              </w:rPr>
              <w:t>Имеющийся опыт реализации проекта</w:t>
            </w:r>
          </w:p>
          <w:p w:rsidR="008E0797" w:rsidRPr="000970CF" w:rsidRDefault="008E0797" w:rsidP="00842C67">
            <w:pPr>
              <w:spacing w:after="0" w:line="240" w:lineRule="auto"/>
              <w:rPr>
                <w:rFonts w:ascii="Times New Roman" w:hAnsi="Times New Roman"/>
                <w:sz w:val="28"/>
                <w:szCs w:val="28"/>
              </w:rPr>
            </w:pPr>
            <w:r w:rsidRPr="000970CF">
              <w:rPr>
                <w:rFonts w:ascii="Times New Roman" w:hAnsi="Times New Roman"/>
                <w:sz w:val="28"/>
                <w:szCs w:val="28"/>
              </w:rPr>
              <w:t>Дата создания программы.</w:t>
            </w:r>
          </w:p>
        </w:tc>
        <w:tc>
          <w:tcPr>
            <w:tcW w:w="6141" w:type="dxa"/>
            <w:tcBorders>
              <w:top w:val="single" w:sz="4" w:space="0" w:color="auto"/>
              <w:left w:val="single" w:sz="4" w:space="0" w:color="auto"/>
              <w:bottom w:val="single" w:sz="4" w:space="0" w:color="auto"/>
              <w:right w:val="single" w:sz="4" w:space="0" w:color="auto"/>
            </w:tcBorders>
          </w:tcPr>
          <w:p w:rsidR="008E0797" w:rsidRPr="000970CF" w:rsidRDefault="008E0797" w:rsidP="005A1F97">
            <w:pPr>
              <w:spacing w:after="0" w:line="240" w:lineRule="auto"/>
              <w:jc w:val="both"/>
              <w:rPr>
                <w:rFonts w:ascii="Times New Roman" w:hAnsi="Times New Roman"/>
                <w:sz w:val="28"/>
                <w:szCs w:val="28"/>
              </w:rPr>
            </w:pPr>
            <w:r w:rsidRPr="000970CF">
              <w:rPr>
                <w:rFonts w:ascii="Times New Roman" w:hAnsi="Times New Roman"/>
                <w:sz w:val="28"/>
                <w:szCs w:val="28"/>
              </w:rPr>
              <w:t>На протяжении многих лет лагерь дневного пребывания при Готопутовской средней школе обеспечивает отдых и оздоровление детей и подростков в каникуляр</w:t>
            </w:r>
            <w:r w:rsidR="00584ECA">
              <w:rPr>
                <w:rFonts w:ascii="Times New Roman" w:hAnsi="Times New Roman"/>
                <w:sz w:val="28"/>
                <w:szCs w:val="28"/>
              </w:rPr>
              <w:t>ный период, практикует разновозрастные</w:t>
            </w:r>
            <w:r w:rsidRPr="000970CF">
              <w:rPr>
                <w:rFonts w:ascii="Times New Roman" w:hAnsi="Times New Roman"/>
                <w:sz w:val="28"/>
                <w:szCs w:val="28"/>
              </w:rPr>
              <w:t xml:space="preserve"> смены. В лагере отдыхают как дети из социальн</w:t>
            </w:r>
            <w:r w:rsidR="002F37B5" w:rsidRPr="000970CF">
              <w:rPr>
                <w:rFonts w:ascii="Times New Roman" w:hAnsi="Times New Roman"/>
                <w:sz w:val="28"/>
                <w:szCs w:val="28"/>
              </w:rPr>
              <w:t>о -</w:t>
            </w:r>
            <w:r w:rsidRPr="000970CF">
              <w:rPr>
                <w:rFonts w:ascii="Times New Roman" w:hAnsi="Times New Roman"/>
                <w:sz w:val="28"/>
                <w:szCs w:val="28"/>
              </w:rPr>
              <w:t xml:space="preserve"> благополучных, так и дети из социальн</w:t>
            </w:r>
            <w:r w:rsidR="002F37B5" w:rsidRPr="000970CF">
              <w:rPr>
                <w:rFonts w:ascii="Times New Roman" w:hAnsi="Times New Roman"/>
                <w:sz w:val="28"/>
                <w:szCs w:val="28"/>
              </w:rPr>
              <w:t>о -</w:t>
            </w:r>
            <w:r w:rsidRPr="000970CF">
              <w:rPr>
                <w:rFonts w:ascii="Times New Roman" w:hAnsi="Times New Roman"/>
                <w:sz w:val="28"/>
                <w:szCs w:val="28"/>
              </w:rPr>
              <w:t xml:space="preserve"> незащищенных категорий населения, дети с ограниченными возможностями.</w:t>
            </w:r>
            <w:r w:rsidR="00584ECA">
              <w:rPr>
                <w:rFonts w:ascii="Times New Roman" w:hAnsi="Times New Roman"/>
                <w:sz w:val="28"/>
                <w:szCs w:val="28"/>
              </w:rPr>
              <w:t xml:space="preserve"> </w:t>
            </w:r>
            <w:r w:rsidRPr="000970CF">
              <w:rPr>
                <w:rFonts w:ascii="Times New Roman" w:hAnsi="Times New Roman"/>
                <w:sz w:val="28"/>
                <w:szCs w:val="28"/>
              </w:rPr>
              <w:t xml:space="preserve"> </w:t>
            </w:r>
            <w:r w:rsidR="00584ECA">
              <w:rPr>
                <w:rFonts w:ascii="Times New Roman" w:hAnsi="Times New Roman"/>
                <w:color w:val="000000"/>
                <w:sz w:val="28"/>
                <w:szCs w:val="28"/>
              </w:rPr>
              <w:t>За период с 2011 по 2016 годы</w:t>
            </w:r>
            <w:r w:rsidRPr="000970CF">
              <w:rPr>
                <w:rFonts w:ascii="Times New Roman" w:hAnsi="Times New Roman"/>
                <w:color w:val="000000"/>
                <w:sz w:val="28"/>
                <w:szCs w:val="28"/>
              </w:rPr>
              <w:t xml:space="preserve"> в лагере отдохнуло более 900 детей</w:t>
            </w:r>
            <w:r w:rsidR="00584ECA">
              <w:rPr>
                <w:rFonts w:ascii="Times New Roman" w:hAnsi="Times New Roman"/>
                <w:color w:val="000000"/>
                <w:sz w:val="28"/>
                <w:szCs w:val="28"/>
              </w:rPr>
              <w:t xml:space="preserve">. </w:t>
            </w:r>
            <w:r w:rsidRPr="000970CF">
              <w:rPr>
                <w:rFonts w:ascii="Times New Roman" w:hAnsi="Times New Roman"/>
                <w:sz w:val="28"/>
                <w:szCs w:val="28"/>
              </w:rPr>
              <w:t>Дата создания программы</w:t>
            </w:r>
            <w:r w:rsidR="00E26801" w:rsidRPr="000970CF">
              <w:rPr>
                <w:rFonts w:ascii="Times New Roman" w:hAnsi="Times New Roman"/>
                <w:sz w:val="28"/>
                <w:szCs w:val="28"/>
              </w:rPr>
              <w:t xml:space="preserve"> </w:t>
            </w:r>
            <w:r w:rsidRPr="000970CF">
              <w:rPr>
                <w:rFonts w:ascii="Times New Roman" w:hAnsi="Times New Roman"/>
                <w:sz w:val="28"/>
                <w:szCs w:val="28"/>
              </w:rPr>
              <w:t>-</w:t>
            </w:r>
            <w:r w:rsidR="00E26801" w:rsidRPr="000970CF">
              <w:rPr>
                <w:rFonts w:ascii="Times New Roman" w:hAnsi="Times New Roman"/>
                <w:sz w:val="28"/>
                <w:szCs w:val="28"/>
              </w:rPr>
              <w:t xml:space="preserve"> </w:t>
            </w:r>
            <w:r w:rsidRPr="000970CF">
              <w:rPr>
                <w:rFonts w:ascii="Times New Roman" w:hAnsi="Times New Roman"/>
                <w:sz w:val="28"/>
                <w:szCs w:val="28"/>
              </w:rPr>
              <w:t>январь 201</w:t>
            </w:r>
            <w:r w:rsidR="008D7B53">
              <w:rPr>
                <w:rFonts w:ascii="Times New Roman" w:hAnsi="Times New Roman"/>
                <w:sz w:val="28"/>
                <w:szCs w:val="28"/>
              </w:rPr>
              <w:t>7</w:t>
            </w:r>
            <w:r w:rsidRPr="000970CF">
              <w:rPr>
                <w:rFonts w:ascii="Times New Roman" w:hAnsi="Times New Roman"/>
                <w:sz w:val="28"/>
                <w:szCs w:val="28"/>
              </w:rPr>
              <w:t xml:space="preserve"> г.</w:t>
            </w:r>
          </w:p>
        </w:tc>
      </w:tr>
      <w:tr w:rsidR="007C776F" w:rsidRPr="000970CF">
        <w:trPr>
          <w:trHeight w:val="110"/>
        </w:trPr>
        <w:tc>
          <w:tcPr>
            <w:tcW w:w="856" w:type="dxa"/>
            <w:tcBorders>
              <w:top w:val="single" w:sz="4" w:space="0" w:color="auto"/>
              <w:left w:val="single" w:sz="4" w:space="0" w:color="auto"/>
              <w:bottom w:val="single" w:sz="4" w:space="0" w:color="auto"/>
              <w:right w:val="single" w:sz="4" w:space="0" w:color="auto"/>
            </w:tcBorders>
          </w:tcPr>
          <w:p w:rsidR="007C776F" w:rsidRPr="000970CF" w:rsidRDefault="00456D73" w:rsidP="00842C67">
            <w:pPr>
              <w:spacing w:after="0" w:line="240" w:lineRule="auto"/>
              <w:ind w:left="360"/>
              <w:rPr>
                <w:rFonts w:ascii="Times New Roman" w:hAnsi="Times New Roman"/>
                <w:sz w:val="28"/>
                <w:szCs w:val="28"/>
              </w:rPr>
            </w:pPr>
            <w:r w:rsidRPr="000970CF">
              <w:rPr>
                <w:rFonts w:ascii="Times New Roman" w:hAnsi="Times New Roman"/>
                <w:sz w:val="28"/>
                <w:szCs w:val="28"/>
              </w:rPr>
              <w:t>15</w:t>
            </w:r>
          </w:p>
        </w:tc>
        <w:tc>
          <w:tcPr>
            <w:tcW w:w="2492" w:type="dxa"/>
            <w:tcBorders>
              <w:top w:val="single" w:sz="4" w:space="0" w:color="auto"/>
              <w:left w:val="single" w:sz="4" w:space="0" w:color="auto"/>
              <w:bottom w:val="single" w:sz="4" w:space="0" w:color="auto"/>
              <w:right w:val="single" w:sz="4" w:space="0" w:color="auto"/>
            </w:tcBorders>
          </w:tcPr>
          <w:p w:rsidR="007C776F" w:rsidRPr="000970CF" w:rsidRDefault="007C776F" w:rsidP="00842C67">
            <w:pPr>
              <w:spacing w:after="0" w:line="240" w:lineRule="auto"/>
              <w:rPr>
                <w:rFonts w:ascii="Times New Roman" w:hAnsi="Times New Roman"/>
                <w:sz w:val="28"/>
                <w:szCs w:val="28"/>
              </w:rPr>
            </w:pPr>
            <w:r w:rsidRPr="000970CF">
              <w:rPr>
                <w:rFonts w:ascii="Times New Roman" w:hAnsi="Times New Roman"/>
                <w:sz w:val="28"/>
                <w:szCs w:val="28"/>
              </w:rPr>
              <w:t>Особая информация и примечания</w:t>
            </w:r>
          </w:p>
        </w:tc>
        <w:tc>
          <w:tcPr>
            <w:tcW w:w="6141" w:type="dxa"/>
            <w:tcBorders>
              <w:top w:val="single" w:sz="4" w:space="0" w:color="auto"/>
              <w:left w:val="single" w:sz="4" w:space="0" w:color="auto"/>
              <w:bottom w:val="single" w:sz="4" w:space="0" w:color="auto"/>
              <w:right w:val="single" w:sz="4" w:space="0" w:color="auto"/>
            </w:tcBorders>
          </w:tcPr>
          <w:p w:rsidR="007C776F" w:rsidRPr="00CC7574" w:rsidRDefault="00584ECA" w:rsidP="00CC7574">
            <w:pPr>
              <w:spacing w:after="0" w:line="240" w:lineRule="auto"/>
              <w:jc w:val="both"/>
              <w:rPr>
                <w:rFonts w:ascii="Times New Roman" w:hAnsi="Times New Roman"/>
                <w:sz w:val="28"/>
                <w:szCs w:val="28"/>
              </w:rPr>
            </w:pPr>
            <w:r>
              <w:rPr>
                <w:rFonts w:ascii="Times New Roman" w:hAnsi="Times New Roman"/>
                <w:sz w:val="28"/>
                <w:szCs w:val="28"/>
              </w:rPr>
              <w:t>2017 год объявлен Г</w:t>
            </w:r>
            <w:r w:rsidR="00CC7574" w:rsidRPr="00CC7574">
              <w:rPr>
                <w:rFonts w:ascii="Times New Roman" w:hAnsi="Times New Roman"/>
                <w:sz w:val="28"/>
                <w:szCs w:val="28"/>
              </w:rPr>
              <w:t xml:space="preserve">одом экологии. </w:t>
            </w:r>
            <w:r w:rsidR="007C776F" w:rsidRPr="00CC7574">
              <w:rPr>
                <w:rFonts w:ascii="Times New Roman" w:hAnsi="Times New Roman"/>
                <w:sz w:val="28"/>
                <w:szCs w:val="28"/>
              </w:rPr>
              <w:t xml:space="preserve">В </w:t>
            </w:r>
            <w:r w:rsidR="00394D79" w:rsidRPr="00CC7574">
              <w:rPr>
                <w:rFonts w:ascii="Times New Roman" w:hAnsi="Times New Roman"/>
                <w:sz w:val="28"/>
                <w:szCs w:val="28"/>
              </w:rPr>
              <w:t xml:space="preserve">течение учебного года в </w:t>
            </w:r>
            <w:r w:rsidR="007C776F" w:rsidRPr="00CC7574">
              <w:rPr>
                <w:rFonts w:ascii="Times New Roman" w:hAnsi="Times New Roman"/>
                <w:sz w:val="28"/>
                <w:szCs w:val="28"/>
              </w:rPr>
              <w:t>школе ведется работа по</w:t>
            </w:r>
            <w:r w:rsidR="00CC7574" w:rsidRPr="00CC7574">
              <w:rPr>
                <w:rFonts w:ascii="Times New Roman" w:hAnsi="Times New Roman"/>
                <w:sz w:val="28"/>
                <w:szCs w:val="28"/>
              </w:rPr>
              <w:t xml:space="preserve"> формированию экологической культуры.</w:t>
            </w:r>
            <w:r w:rsidR="006240E8" w:rsidRPr="00CC7574">
              <w:rPr>
                <w:rFonts w:ascii="Times New Roman" w:hAnsi="Times New Roman"/>
                <w:sz w:val="28"/>
                <w:szCs w:val="28"/>
              </w:rPr>
              <w:t xml:space="preserve"> Поэтому программа по организации летнего отдыха детей призвана продолжить работу в данном направлении.</w:t>
            </w:r>
            <w:r w:rsidR="00FA0521">
              <w:rPr>
                <w:rFonts w:ascii="Times New Roman" w:hAnsi="Times New Roman"/>
                <w:sz w:val="28"/>
                <w:szCs w:val="28"/>
              </w:rPr>
              <w:t xml:space="preserve"> </w:t>
            </w:r>
            <w:r w:rsidR="002511EB">
              <w:rPr>
                <w:rFonts w:ascii="Times New Roman" w:hAnsi="Times New Roman"/>
                <w:sz w:val="28"/>
                <w:szCs w:val="28"/>
              </w:rPr>
              <w:t xml:space="preserve"> </w:t>
            </w:r>
            <w:r w:rsidR="00FA0521">
              <w:rPr>
                <w:rFonts w:ascii="Times New Roman" w:hAnsi="Times New Roman"/>
                <w:sz w:val="28"/>
                <w:szCs w:val="28"/>
              </w:rPr>
              <w:t>Дети узнают много нового</w:t>
            </w:r>
            <w:r w:rsidR="00451199">
              <w:rPr>
                <w:rFonts w:ascii="Times New Roman" w:hAnsi="Times New Roman"/>
                <w:sz w:val="28"/>
                <w:szCs w:val="28"/>
              </w:rPr>
              <w:t xml:space="preserve"> из области ботаники, биологии, окружающего мира.</w:t>
            </w:r>
            <w:r w:rsidR="00114A76">
              <w:rPr>
                <w:rFonts w:ascii="Times New Roman" w:hAnsi="Times New Roman"/>
                <w:sz w:val="28"/>
                <w:szCs w:val="28"/>
              </w:rPr>
              <w:t xml:space="preserve"> Интересные познания о</w:t>
            </w:r>
            <w:r w:rsidR="00451199">
              <w:rPr>
                <w:rFonts w:ascii="Times New Roman" w:hAnsi="Times New Roman"/>
                <w:sz w:val="28"/>
                <w:szCs w:val="28"/>
              </w:rPr>
              <w:t xml:space="preserve"> </w:t>
            </w:r>
            <w:r w:rsidR="00FA0521">
              <w:rPr>
                <w:rFonts w:ascii="Times New Roman" w:hAnsi="Times New Roman"/>
                <w:sz w:val="28"/>
                <w:szCs w:val="28"/>
              </w:rPr>
              <w:t>пчеловодстве, встретятся с</w:t>
            </w:r>
            <w:r w:rsidR="00114A76">
              <w:rPr>
                <w:rFonts w:ascii="Times New Roman" w:hAnsi="Times New Roman"/>
                <w:sz w:val="28"/>
                <w:szCs w:val="28"/>
              </w:rPr>
              <w:t xml:space="preserve"> </w:t>
            </w:r>
            <w:r w:rsidR="00FA0521">
              <w:rPr>
                <w:rFonts w:ascii="Times New Roman" w:hAnsi="Times New Roman"/>
                <w:sz w:val="28"/>
                <w:szCs w:val="28"/>
              </w:rPr>
              <w:t xml:space="preserve"> односельчанами-пчеловодами. </w:t>
            </w:r>
            <w:r w:rsidR="00114A76">
              <w:rPr>
                <w:rFonts w:ascii="Times New Roman" w:hAnsi="Times New Roman"/>
                <w:sz w:val="28"/>
                <w:szCs w:val="28"/>
              </w:rPr>
              <w:t>Эти знания ребята смогут применить в жизни и при выборе профессии.</w:t>
            </w:r>
          </w:p>
        </w:tc>
      </w:tr>
    </w:tbl>
    <w:p w:rsidR="00AB799C" w:rsidRDefault="00AB799C" w:rsidP="00842C67">
      <w:pPr>
        <w:spacing w:after="0" w:line="240" w:lineRule="auto"/>
        <w:jc w:val="center"/>
        <w:rPr>
          <w:rFonts w:ascii="Times New Roman" w:hAnsi="Times New Roman"/>
          <w:b/>
          <w:bCs/>
          <w:sz w:val="28"/>
          <w:szCs w:val="28"/>
        </w:rPr>
      </w:pPr>
    </w:p>
    <w:p w:rsidR="006B2CDE" w:rsidRDefault="006B2CDE" w:rsidP="00842C67">
      <w:pPr>
        <w:spacing w:after="0" w:line="240" w:lineRule="auto"/>
        <w:jc w:val="center"/>
        <w:rPr>
          <w:rFonts w:ascii="Times New Roman" w:hAnsi="Times New Roman"/>
          <w:b/>
          <w:bCs/>
          <w:sz w:val="28"/>
          <w:szCs w:val="28"/>
        </w:rPr>
      </w:pPr>
    </w:p>
    <w:p w:rsidR="002907CB" w:rsidRPr="00A47F93" w:rsidRDefault="007C776F" w:rsidP="00842C67">
      <w:pPr>
        <w:spacing w:after="0" w:line="240" w:lineRule="auto"/>
        <w:jc w:val="center"/>
        <w:rPr>
          <w:rFonts w:ascii="Times New Roman" w:hAnsi="Times New Roman"/>
          <w:b/>
          <w:bCs/>
          <w:sz w:val="28"/>
          <w:szCs w:val="28"/>
        </w:rPr>
      </w:pPr>
      <w:r w:rsidRPr="00A47F93">
        <w:rPr>
          <w:rFonts w:ascii="Times New Roman" w:hAnsi="Times New Roman"/>
          <w:b/>
          <w:bCs/>
          <w:sz w:val="28"/>
          <w:szCs w:val="28"/>
        </w:rPr>
        <w:t>Перечень организаторов программы</w:t>
      </w:r>
    </w:p>
    <w:p w:rsidR="00F45A33" w:rsidRDefault="007C776F" w:rsidP="005C3FC0">
      <w:pPr>
        <w:spacing w:after="0" w:line="240" w:lineRule="auto"/>
        <w:ind w:firstLine="709"/>
        <w:jc w:val="both"/>
        <w:rPr>
          <w:rFonts w:ascii="Times New Roman" w:hAnsi="Times New Roman"/>
          <w:b/>
          <w:sz w:val="28"/>
          <w:szCs w:val="28"/>
        </w:rPr>
      </w:pPr>
      <w:r w:rsidRPr="00A47F93">
        <w:rPr>
          <w:rFonts w:ascii="Times New Roman" w:hAnsi="Times New Roman"/>
          <w:bCs/>
          <w:sz w:val="28"/>
          <w:szCs w:val="28"/>
        </w:rPr>
        <w:t>Программа</w:t>
      </w:r>
      <w:r w:rsidRPr="00A47F93">
        <w:rPr>
          <w:rFonts w:ascii="Times New Roman" w:hAnsi="Times New Roman"/>
          <w:b/>
          <w:bCs/>
          <w:sz w:val="28"/>
          <w:szCs w:val="28"/>
        </w:rPr>
        <w:t xml:space="preserve"> </w:t>
      </w:r>
      <w:r w:rsidR="00323E9E" w:rsidRPr="00323E9E">
        <w:rPr>
          <w:rFonts w:ascii="Times New Roman" w:hAnsi="Times New Roman"/>
          <w:sz w:val="28"/>
          <w:szCs w:val="28"/>
        </w:rPr>
        <w:t>«</w:t>
      </w:r>
      <w:r w:rsidR="000813F6">
        <w:rPr>
          <w:rFonts w:ascii="Times New Roman" w:hAnsi="Times New Roman"/>
          <w:sz w:val="28"/>
          <w:szCs w:val="28"/>
        </w:rPr>
        <w:t>Твори добро</w:t>
      </w:r>
      <w:r w:rsidR="00323E9E" w:rsidRPr="00323E9E">
        <w:rPr>
          <w:rFonts w:ascii="Times New Roman" w:hAnsi="Times New Roman"/>
          <w:sz w:val="28"/>
          <w:szCs w:val="28"/>
        </w:rPr>
        <w:t>»</w:t>
      </w:r>
      <w:r w:rsidR="00323E9E">
        <w:rPr>
          <w:rFonts w:ascii="Times New Roman" w:hAnsi="Times New Roman"/>
          <w:sz w:val="28"/>
          <w:szCs w:val="28"/>
        </w:rPr>
        <w:t xml:space="preserve"> </w:t>
      </w:r>
      <w:r w:rsidRPr="00A47F93">
        <w:rPr>
          <w:rFonts w:ascii="Times New Roman" w:hAnsi="Times New Roman"/>
          <w:sz w:val="28"/>
          <w:szCs w:val="28"/>
        </w:rPr>
        <w:t>является</w:t>
      </w:r>
      <w:r w:rsidR="000E6553">
        <w:rPr>
          <w:rFonts w:ascii="Times New Roman" w:hAnsi="Times New Roman"/>
          <w:sz w:val="28"/>
          <w:szCs w:val="28"/>
        </w:rPr>
        <w:t xml:space="preserve"> комплексной</w:t>
      </w:r>
      <w:r>
        <w:rPr>
          <w:rFonts w:ascii="Times New Roman" w:hAnsi="Times New Roman"/>
          <w:sz w:val="28"/>
          <w:szCs w:val="28"/>
        </w:rPr>
        <w:t xml:space="preserve"> про</w:t>
      </w:r>
      <w:r w:rsidR="005A1F97">
        <w:rPr>
          <w:rFonts w:ascii="Times New Roman" w:hAnsi="Times New Roman"/>
          <w:sz w:val="28"/>
          <w:szCs w:val="28"/>
        </w:rPr>
        <w:t>граммой</w:t>
      </w:r>
      <w:r w:rsidR="000E6553">
        <w:rPr>
          <w:rFonts w:ascii="Times New Roman" w:hAnsi="Times New Roman"/>
          <w:sz w:val="28"/>
          <w:szCs w:val="28"/>
        </w:rPr>
        <w:t>. Пр</w:t>
      </w:r>
      <w:r w:rsidR="00DE2C87">
        <w:rPr>
          <w:rFonts w:ascii="Times New Roman" w:hAnsi="Times New Roman"/>
          <w:sz w:val="28"/>
          <w:szCs w:val="28"/>
        </w:rPr>
        <w:t>иоритетное направление -</w:t>
      </w:r>
      <w:r w:rsidR="005A1F97">
        <w:rPr>
          <w:rFonts w:ascii="Times New Roman" w:hAnsi="Times New Roman"/>
          <w:sz w:val="28"/>
          <w:szCs w:val="28"/>
        </w:rPr>
        <w:t xml:space="preserve"> </w:t>
      </w:r>
      <w:r w:rsidR="000E6553">
        <w:rPr>
          <w:rFonts w:ascii="Times New Roman" w:hAnsi="Times New Roman"/>
          <w:sz w:val="28"/>
          <w:szCs w:val="28"/>
        </w:rPr>
        <w:t>экологическое. Программа</w:t>
      </w:r>
      <w:r w:rsidR="00A34396">
        <w:rPr>
          <w:rFonts w:ascii="Times New Roman" w:hAnsi="Times New Roman"/>
          <w:sz w:val="28"/>
          <w:szCs w:val="28"/>
        </w:rPr>
        <w:t xml:space="preserve"> предполагает участие детей и подростков разного возраста </w:t>
      </w:r>
      <w:r w:rsidR="008D7B53">
        <w:rPr>
          <w:rFonts w:ascii="Times New Roman" w:hAnsi="Times New Roman"/>
          <w:sz w:val="28"/>
          <w:szCs w:val="28"/>
        </w:rPr>
        <w:t xml:space="preserve">филиала </w:t>
      </w:r>
      <w:r w:rsidR="00A34396">
        <w:rPr>
          <w:rFonts w:ascii="Times New Roman" w:hAnsi="Times New Roman"/>
          <w:sz w:val="28"/>
          <w:szCs w:val="28"/>
        </w:rPr>
        <w:t>МАОУ</w:t>
      </w:r>
      <w:r w:rsidR="005C3FC0">
        <w:rPr>
          <w:rFonts w:ascii="Times New Roman" w:hAnsi="Times New Roman"/>
          <w:sz w:val="28"/>
          <w:szCs w:val="28"/>
        </w:rPr>
        <w:t xml:space="preserve"> Сорокинской СОШ №1-</w:t>
      </w:r>
      <w:r w:rsidR="00A34396">
        <w:rPr>
          <w:rFonts w:ascii="Times New Roman" w:hAnsi="Times New Roman"/>
          <w:sz w:val="28"/>
          <w:szCs w:val="28"/>
        </w:rPr>
        <w:t xml:space="preserve"> Готопутовской СОШ, реализуется на базе данной школы. Организатором программы является педагогический коллектив</w:t>
      </w:r>
      <w:r w:rsidR="00A47F93">
        <w:rPr>
          <w:rFonts w:ascii="Times New Roman" w:hAnsi="Times New Roman"/>
          <w:sz w:val="28"/>
          <w:szCs w:val="28"/>
        </w:rPr>
        <w:t xml:space="preserve"> школы, автором программы явля</w:t>
      </w:r>
      <w:r w:rsidR="00B95D39">
        <w:rPr>
          <w:rFonts w:ascii="Times New Roman" w:hAnsi="Times New Roman"/>
          <w:sz w:val="28"/>
          <w:szCs w:val="28"/>
        </w:rPr>
        <w:t>ю</w:t>
      </w:r>
      <w:r w:rsidR="00A47F93">
        <w:rPr>
          <w:rFonts w:ascii="Times New Roman" w:hAnsi="Times New Roman"/>
          <w:sz w:val="28"/>
          <w:szCs w:val="28"/>
        </w:rPr>
        <w:t>тся</w:t>
      </w:r>
      <w:r w:rsidR="005C3FC0" w:rsidRPr="005C3FC0">
        <w:rPr>
          <w:rFonts w:ascii="Times New Roman" w:hAnsi="Times New Roman"/>
          <w:sz w:val="28"/>
          <w:szCs w:val="28"/>
        </w:rPr>
        <w:t xml:space="preserve"> </w:t>
      </w:r>
      <w:r w:rsidR="005C3FC0">
        <w:rPr>
          <w:rFonts w:ascii="Times New Roman" w:hAnsi="Times New Roman"/>
          <w:sz w:val="28"/>
          <w:szCs w:val="28"/>
        </w:rPr>
        <w:t>учитель начальных классов Родина Валентина Валерьевна,</w:t>
      </w:r>
      <w:r w:rsidR="00A47F93">
        <w:rPr>
          <w:rFonts w:ascii="Times New Roman" w:hAnsi="Times New Roman"/>
          <w:sz w:val="28"/>
          <w:szCs w:val="28"/>
        </w:rPr>
        <w:t xml:space="preserve"> </w:t>
      </w:r>
      <w:r w:rsidR="005C3FC0">
        <w:rPr>
          <w:rFonts w:ascii="Times New Roman" w:hAnsi="Times New Roman"/>
          <w:sz w:val="28"/>
          <w:szCs w:val="28"/>
        </w:rPr>
        <w:t>учитель-логопед Бобер Ольга Юрьевна</w:t>
      </w:r>
      <w:r w:rsidR="00E500C6">
        <w:rPr>
          <w:rFonts w:ascii="Times New Roman" w:hAnsi="Times New Roman"/>
          <w:sz w:val="28"/>
          <w:szCs w:val="28"/>
        </w:rPr>
        <w:t>. Начальник</w:t>
      </w:r>
      <w:r w:rsidR="00A47F93">
        <w:rPr>
          <w:rFonts w:ascii="Times New Roman" w:hAnsi="Times New Roman"/>
          <w:sz w:val="28"/>
          <w:szCs w:val="28"/>
        </w:rPr>
        <w:t xml:space="preserve"> лагеря </w:t>
      </w:r>
      <w:r w:rsidR="00C82FA0">
        <w:rPr>
          <w:rFonts w:ascii="Times New Roman" w:hAnsi="Times New Roman"/>
          <w:sz w:val="28"/>
          <w:szCs w:val="28"/>
        </w:rPr>
        <w:t>–</w:t>
      </w:r>
      <w:r w:rsidR="00312CA1">
        <w:rPr>
          <w:rFonts w:ascii="Times New Roman" w:hAnsi="Times New Roman"/>
          <w:sz w:val="28"/>
          <w:szCs w:val="28"/>
        </w:rPr>
        <w:t xml:space="preserve"> </w:t>
      </w:r>
      <w:r w:rsidR="005C3FC0">
        <w:rPr>
          <w:rFonts w:ascii="Times New Roman" w:hAnsi="Times New Roman"/>
          <w:sz w:val="28"/>
          <w:szCs w:val="28"/>
        </w:rPr>
        <w:t>воспитатель пришкольного интерната Иванова Надежда Валентиновна</w:t>
      </w:r>
    </w:p>
    <w:p w:rsidR="004C171B" w:rsidRDefault="004C171B" w:rsidP="00842C67">
      <w:pPr>
        <w:spacing w:after="0" w:line="240" w:lineRule="auto"/>
        <w:jc w:val="center"/>
        <w:rPr>
          <w:rFonts w:ascii="Times New Roman" w:hAnsi="Times New Roman"/>
          <w:b/>
          <w:sz w:val="28"/>
          <w:szCs w:val="28"/>
        </w:rPr>
      </w:pPr>
    </w:p>
    <w:p w:rsidR="00746E7C" w:rsidRPr="00746E7C" w:rsidRDefault="00746E7C" w:rsidP="00842C67">
      <w:pPr>
        <w:spacing w:after="0" w:line="240" w:lineRule="auto"/>
        <w:jc w:val="center"/>
        <w:rPr>
          <w:rFonts w:ascii="Times New Roman" w:hAnsi="Times New Roman"/>
          <w:b/>
          <w:sz w:val="28"/>
          <w:szCs w:val="28"/>
        </w:rPr>
      </w:pPr>
      <w:r w:rsidRPr="00746E7C">
        <w:rPr>
          <w:rFonts w:ascii="Times New Roman" w:hAnsi="Times New Roman"/>
          <w:b/>
          <w:sz w:val="28"/>
          <w:szCs w:val="28"/>
        </w:rPr>
        <w:t>Ι</w:t>
      </w:r>
      <w:r w:rsidRPr="00746E7C">
        <w:rPr>
          <w:rFonts w:ascii="Times New Roman" w:hAnsi="Times New Roman"/>
          <w:b/>
          <w:sz w:val="28"/>
          <w:szCs w:val="28"/>
          <w:lang w:val="en-US"/>
        </w:rPr>
        <w:t>I</w:t>
      </w:r>
      <w:r w:rsidRPr="00746E7C">
        <w:rPr>
          <w:rFonts w:ascii="Times New Roman" w:hAnsi="Times New Roman"/>
          <w:b/>
          <w:sz w:val="28"/>
          <w:szCs w:val="28"/>
        </w:rPr>
        <w:t xml:space="preserve">. </w:t>
      </w:r>
      <w:r w:rsidR="00C10507">
        <w:rPr>
          <w:rFonts w:ascii="Times New Roman" w:hAnsi="Times New Roman"/>
          <w:b/>
          <w:sz w:val="28"/>
          <w:szCs w:val="28"/>
        </w:rPr>
        <w:t>ПОЯСНИТЕЛЬНАЯ ЗАПИСКА</w:t>
      </w:r>
      <w:r w:rsidRPr="00746E7C">
        <w:rPr>
          <w:rFonts w:ascii="Times New Roman" w:hAnsi="Times New Roman"/>
          <w:b/>
          <w:sz w:val="28"/>
          <w:szCs w:val="28"/>
        </w:rPr>
        <w:t>.</w:t>
      </w:r>
    </w:p>
    <w:p w:rsidR="00746E7C" w:rsidRPr="00746E7C" w:rsidRDefault="00746E7C" w:rsidP="00842C67">
      <w:pPr>
        <w:spacing w:after="0" w:line="240" w:lineRule="auto"/>
        <w:jc w:val="center"/>
        <w:rPr>
          <w:rFonts w:ascii="Times New Roman" w:hAnsi="Times New Roman"/>
          <w:b/>
          <w:sz w:val="28"/>
          <w:szCs w:val="28"/>
        </w:rPr>
      </w:pPr>
      <w:r w:rsidRPr="00746E7C">
        <w:rPr>
          <w:rFonts w:ascii="Times New Roman" w:hAnsi="Times New Roman"/>
          <w:b/>
          <w:sz w:val="28"/>
          <w:szCs w:val="28"/>
        </w:rPr>
        <w:t xml:space="preserve"> Обоснование программы</w:t>
      </w:r>
    </w:p>
    <w:p w:rsidR="00746E7C" w:rsidRPr="00A47F93" w:rsidRDefault="00746E7C" w:rsidP="00842C67">
      <w:pPr>
        <w:spacing w:after="0" w:line="240" w:lineRule="auto"/>
        <w:ind w:firstLine="709"/>
        <w:jc w:val="center"/>
        <w:rPr>
          <w:rFonts w:ascii="Times New Roman" w:hAnsi="Times New Roman"/>
          <w:b/>
          <w:sz w:val="28"/>
          <w:szCs w:val="28"/>
        </w:rPr>
      </w:pPr>
    </w:p>
    <w:p w:rsidR="005A49AF" w:rsidRPr="00A47F93" w:rsidRDefault="005A49AF" w:rsidP="00842C67">
      <w:pPr>
        <w:spacing w:after="0" w:line="240" w:lineRule="auto"/>
        <w:ind w:firstLine="709"/>
        <w:jc w:val="both"/>
        <w:rPr>
          <w:rFonts w:ascii="Times New Roman" w:hAnsi="Times New Roman"/>
          <w:sz w:val="28"/>
          <w:szCs w:val="28"/>
        </w:rPr>
      </w:pPr>
      <w:r w:rsidRPr="00A47F93">
        <w:rPr>
          <w:rFonts w:ascii="Times New Roman" w:hAnsi="Times New Roman"/>
          <w:sz w:val="28"/>
          <w:szCs w:val="28"/>
          <w:u w:val="single"/>
        </w:rPr>
        <w:t>Юридический адрес Учреждения:</w:t>
      </w:r>
      <w:r w:rsidRPr="00A47F93">
        <w:rPr>
          <w:rFonts w:ascii="Times New Roman" w:hAnsi="Times New Roman"/>
          <w:sz w:val="28"/>
          <w:szCs w:val="28"/>
        </w:rPr>
        <w:t xml:space="preserve"> 627506, Тюменская область, Сорокинский район, с. Готопутово, ул. Центральная, 50. </w:t>
      </w:r>
    </w:p>
    <w:p w:rsidR="00A47F93" w:rsidRPr="00A47F93" w:rsidRDefault="00A47F93" w:rsidP="00842C67">
      <w:pPr>
        <w:spacing w:after="0" w:line="240" w:lineRule="auto"/>
        <w:jc w:val="both"/>
        <w:rPr>
          <w:rFonts w:ascii="Times New Roman" w:hAnsi="Times New Roman"/>
          <w:sz w:val="28"/>
          <w:szCs w:val="28"/>
        </w:rPr>
      </w:pPr>
      <w:r w:rsidRPr="00A47F93">
        <w:rPr>
          <w:rFonts w:ascii="Times New Roman" w:hAnsi="Times New Roman"/>
          <w:sz w:val="28"/>
          <w:szCs w:val="28"/>
        </w:rPr>
        <w:tab/>
      </w:r>
      <w:r w:rsidR="00456D73">
        <w:rPr>
          <w:rFonts w:ascii="Times New Roman" w:hAnsi="Times New Roman"/>
          <w:sz w:val="28"/>
          <w:szCs w:val="28"/>
        </w:rPr>
        <w:t xml:space="preserve"> </w:t>
      </w:r>
      <w:r w:rsidRPr="00A47F93">
        <w:rPr>
          <w:rFonts w:ascii="Times New Roman" w:hAnsi="Times New Roman"/>
          <w:sz w:val="28"/>
          <w:szCs w:val="28"/>
        </w:rPr>
        <w:t>Официальное полное наименование:</w:t>
      </w:r>
      <w:r w:rsidR="005C3FC0">
        <w:rPr>
          <w:rFonts w:ascii="Times New Roman" w:hAnsi="Times New Roman"/>
          <w:sz w:val="28"/>
          <w:szCs w:val="28"/>
        </w:rPr>
        <w:t xml:space="preserve"> Филиал м</w:t>
      </w:r>
      <w:r w:rsidRPr="00A47F93">
        <w:rPr>
          <w:rFonts w:ascii="Times New Roman" w:hAnsi="Times New Roman"/>
          <w:sz w:val="28"/>
          <w:szCs w:val="28"/>
        </w:rPr>
        <w:t>униципально</w:t>
      </w:r>
      <w:r w:rsidR="005C3FC0">
        <w:rPr>
          <w:rFonts w:ascii="Times New Roman" w:hAnsi="Times New Roman"/>
          <w:sz w:val="28"/>
          <w:szCs w:val="28"/>
        </w:rPr>
        <w:t>го</w:t>
      </w:r>
      <w:r w:rsidRPr="00A47F93">
        <w:rPr>
          <w:rFonts w:ascii="Times New Roman" w:hAnsi="Times New Roman"/>
          <w:sz w:val="28"/>
          <w:szCs w:val="28"/>
        </w:rPr>
        <w:t xml:space="preserve"> автономно</w:t>
      </w:r>
      <w:r w:rsidR="005C3FC0">
        <w:rPr>
          <w:rFonts w:ascii="Times New Roman" w:hAnsi="Times New Roman"/>
          <w:sz w:val="28"/>
          <w:szCs w:val="28"/>
        </w:rPr>
        <w:t>го</w:t>
      </w:r>
      <w:r w:rsidRPr="00A47F93">
        <w:rPr>
          <w:rFonts w:ascii="Times New Roman" w:hAnsi="Times New Roman"/>
          <w:sz w:val="28"/>
          <w:szCs w:val="28"/>
        </w:rPr>
        <w:t xml:space="preserve"> общеобразовательно</w:t>
      </w:r>
      <w:r w:rsidR="005C3FC0">
        <w:rPr>
          <w:rFonts w:ascii="Times New Roman" w:hAnsi="Times New Roman"/>
          <w:sz w:val="28"/>
          <w:szCs w:val="28"/>
        </w:rPr>
        <w:t>го</w:t>
      </w:r>
      <w:r w:rsidRPr="00A47F93">
        <w:rPr>
          <w:rFonts w:ascii="Times New Roman" w:hAnsi="Times New Roman"/>
          <w:sz w:val="28"/>
          <w:szCs w:val="28"/>
        </w:rPr>
        <w:t xml:space="preserve"> учреждени</w:t>
      </w:r>
      <w:r w:rsidR="005C3FC0">
        <w:rPr>
          <w:rFonts w:ascii="Times New Roman" w:hAnsi="Times New Roman"/>
          <w:sz w:val="28"/>
          <w:szCs w:val="28"/>
        </w:rPr>
        <w:t>я Сорокинской средней общеобразовательной школы №1 -</w:t>
      </w:r>
      <w:r w:rsidRPr="00A47F93">
        <w:rPr>
          <w:rFonts w:ascii="Times New Roman" w:hAnsi="Times New Roman"/>
          <w:sz w:val="28"/>
          <w:szCs w:val="28"/>
        </w:rPr>
        <w:t xml:space="preserve"> </w:t>
      </w:r>
      <w:r w:rsidR="004947C4" w:rsidRPr="00A47F93">
        <w:rPr>
          <w:rFonts w:ascii="Times New Roman" w:hAnsi="Times New Roman"/>
          <w:sz w:val="28"/>
          <w:szCs w:val="28"/>
        </w:rPr>
        <w:t>Готопутовская средняя</w:t>
      </w:r>
      <w:r w:rsidRPr="00A47F93">
        <w:rPr>
          <w:rFonts w:ascii="Times New Roman" w:hAnsi="Times New Roman"/>
          <w:sz w:val="28"/>
          <w:szCs w:val="28"/>
        </w:rPr>
        <w:t xml:space="preserve"> общеобразовательная школа.</w:t>
      </w:r>
    </w:p>
    <w:p w:rsidR="00FE1850" w:rsidRDefault="00A47F93" w:rsidP="00842C67">
      <w:pPr>
        <w:spacing w:after="0" w:line="240" w:lineRule="auto"/>
        <w:jc w:val="both"/>
        <w:rPr>
          <w:rFonts w:ascii="Times New Roman" w:hAnsi="Times New Roman"/>
          <w:sz w:val="28"/>
          <w:szCs w:val="28"/>
        </w:rPr>
      </w:pPr>
      <w:r w:rsidRPr="00A47F93">
        <w:rPr>
          <w:rFonts w:ascii="Times New Roman" w:hAnsi="Times New Roman"/>
          <w:sz w:val="28"/>
          <w:szCs w:val="28"/>
        </w:rPr>
        <w:tab/>
        <w:t xml:space="preserve">Официальное сокращенное наименование: </w:t>
      </w:r>
      <w:r w:rsidR="005C3FC0">
        <w:rPr>
          <w:rFonts w:ascii="Times New Roman" w:hAnsi="Times New Roman"/>
          <w:sz w:val="28"/>
          <w:szCs w:val="28"/>
        </w:rPr>
        <w:t xml:space="preserve">филиал </w:t>
      </w:r>
      <w:r w:rsidRPr="00A47F93">
        <w:rPr>
          <w:rFonts w:ascii="Times New Roman" w:hAnsi="Times New Roman"/>
          <w:sz w:val="28"/>
          <w:szCs w:val="28"/>
        </w:rPr>
        <w:t xml:space="preserve">МАОУ </w:t>
      </w:r>
      <w:r w:rsidR="005C3FC0">
        <w:rPr>
          <w:rFonts w:ascii="Times New Roman" w:hAnsi="Times New Roman"/>
          <w:sz w:val="28"/>
          <w:szCs w:val="28"/>
        </w:rPr>
        <w:t>Сорокинской СОШ №1-</w:t>
      </w:r>
      <w:r w:rsidR="00064736" w:rsidRPr="00A47F93">
        <w:rPr>
          <w:rFonts w:ascii="Times New Roman" w:hAnsi="Times New Roman"/>
          <w:sz w:val="28"/>
          <w:szCs w:val="28"/>
        </w:rPr>
        <w:t>Готопутовская СОШ</w:t>
      </w:r>
      <w:r w:rsidRPr="00A47F93">
        <w:rPr>
          <w:rFonts w:ascii="Times New Roman" w:hAnsi="Times New Roman"/>
          <w:sz w:val="28"/>
          <w:szCs w:val="28"/>
        </w:rPr>
        <w:t>.</w:t>
      </w:r>
      <w:r w:rsidR="00AC1BEB">
        <w:rPr>
          <w:rFonts w:ascii="Times New Roman" w:hAnsi="Times New Roman"/>
          <w:sz w:val="28"/>
          <w:szCs w:val="28"/>
        </w:rPr>
        <w:t xml:space="preserve"> </w:t>
      </w:r>
      <w:r w:rsidR="00FE1850">
        <w:rPr>
          <w:rFonts w:ascii="Times New Roman" w:hAnsi="Times New Roman"/>
          <w:sz w:val="28"/>
          <w:szCs w:val="28"/>
        </w:rPr>
        <w:t>Школа расположена в центре села Готопутово, хорошо озеленена. Проведен ремонт зданий школы и пришкольного интерната. Имеется материально техническая база для проведения образовательного и воспитательного процесса.</w:t>
      </w:r>
      <w:r w:rsidR="0034540C">
        <w:rPr>
          <w:rFonts w:ascii="Times New Roman" w:hAnsi="Times New Roman"/>
          <w:sz w:val="28"/>
          <w:szCs w:val="28"/>
        </w:rPr>
        <w:t xml:space="preserve"> </w:t>
      </w:r>
      <w:r w:rsidR="007624FC">
        <w:rPr>
          <w:rFonts w:ascii="Times New Roman" w:hAnsi="Times New Roman"/>
          <w:sz w:val="28"/>
          <w:szCs w:val="28"/>
        </w:rPr>
        <w:t>В помещении школьного интерната организован дневной сон воспитанников</w:t>
      </w:r>
      <w:r w:rsidR="003F60E6">
        <w:rPr>
          <w:rFonts w:ascii="Times New Roman" w:hAnsi="Times New Roman"/>
          <w:sz w:val="28"/>
          <w:szCs w:val="28"/>
        </w:rPr>
        <w:t xml:space="preserve"> в возрасте от 6 до 10 лет</w:t>
      </w:r>
      <w:r w:rsidR="0034540C">
        <w:rPr>
          <w:rFonts w:ascii="Times New Roman" w:hAnsi="Times New Roman"/>
          <w:sz w:val="28"/>
          <w:szCs w:val="28"/>
        </w:rPr>
        <w:t>.</w:t>
      </w:r>
    </w:p>
    <w:p w:rsidR="00054925" w:rsidRDefault="00FE1850" w:rsidP="00842C67">
      <w:pPr>
        <w:spacing w:after="0" w:line="240" w:lineRule="auto"/>
        <w:ind w:firstLine="709"/>
        <w:jc w:val="both"/>
        <w:rPr>
          <w:rFonts w:ascii="Times New Roman" w:hAnsi="Times New Roman"/>
          <w:sz w:val="28"/>
          <w:szCs w:val="28"/>
        </w:rPr>
      </w:pPr>
      <w:r w:rsidRPr="007C7CD1">
        <w:rPr>
          <w:rFonts w:ascii="Times New Roman" w:hAnsi="Times New Roman"/>
          <w:sz w:val="28"/>
          <w:szCs w:val="28"/>
        </w:rPr>
        <w:t xml:space="preserve">В школе обучается </w:t>
      </w:r>
      <w:r w:rsidR="005C3FC0">
        <w:rPr>
          <w:rFonts w:ascii="Times New Roman" w:hAnsi="Times New Roman"/>
          <w:sz w:val="28"/>
          <w:szCs w:val="28"/>
        </w:rPr>
        <w:t>159</w:t>
      </w:r>
      <w:r w:rsidRPr="007C7CD1">
        <w:rPr>
          <w:rFonts w:ascii="Times New Roman" w:hAnsi="Times New Roman"/>
          <w:sz w:val="28"/>
          <w:szCs w:val="28"/>
        </w:rPr>
        <w:t xml:space="preserve"> ученик</w:t>
      </w:r>
      <w:r w:rsidR="005C3FC0">
        <w:rPr>
          <w:rFonts w:ascii="Times New Roman" w:hAnsi="Times New Roman"/>
          <w:sz w:val="28"/>
          <w:szCs w:val="28"/>
        </w:rPr>
        <w:t>ов</w:t>
      </w:r>
      <w:r w:rsidRPr="007C7CD1">
        <w:rPr>
          <w:rFonts w:ascii="Times New Roman" w:hAnsi="Times New Roman"/>
          <w:sz w:val="28"/>
          <w:szCs w:val="28"/>
        </w:rPr>
        <w:t xml:space="preserve">. </w:t>
      </w:r>
      <w:r w:rsidR="007400D2" w:rsidRPr="007C7CD1">
        <w:rPr>
          <w:rFonts w:ascii="Times New Roman" w:hAnsi="Times New Roman"/>
          <w:bCs/>
          <w:sz w:val="28"/>
          <w:szCs w:val="28"/>
        </w:rPr>
        <w:t>В летний период 201</w:t>
      </w:r>
      <w:r w:rsidR="005C3FC0">
        <w:rPr>
          <w:rFonts w:ascii="Times New Roman" w:hAnsi="Times New Roman"/>
          <w:bCs/>
          <w:sz w:val="28"/>
          <w:szCs w:val="28"/>
        </w:rPr>
        <w:t>6</w:t>
      </w:r>
      <w:r w:rsidR="007400D2" w:rsidRPr="007C7CD1">
        <w:rPr>
          <w:rFonts w:ascii="Times New Roman" w:hAnsi="Times New Roman"/>
          <w:bCs/>
          <w:sz w:val="28"/>
          <w:szCs w:val="28"/>
        </w:rPr>
        <w:t xml:space="preserve"> года участниками лагеря с дневным пребыванием детей были 1</w:t>
      </w:r>
      <w:r w:rsidR="005C3FC0">
        <w:rPr>
          <w:rFonts w:ascii="Times New Roman" w:hAnsi="Times New Roman"/>
          <w:bCs/>
          <w:sz w:val="28"/>
          <w:szCs w:val="28"/>
        </w:rPr>
        <w:t>55</w:t>
      </w:r>
      <w:r w:rsidR="003D5DA0" w:rsidRPr="007C7CD1">
        <w:rPr>
          <w:rFonts w:ascii="Times New Roman" w:hAnsi="Times New Roman"/>
          <w:bCs/>
          <w:sz w:val="28"/>
          <w:szCs w:val="28"/>
        </w:rPr>
        <w:t xml:space="preserve"> человек</w:t>
      </w:r>
      <w:r w:rsidR="00B44894" w:rsidRPr="007C7CD1">
        <w:rPr>
          <w:rFonts w:ascii="Times New Roman" w:hAnsi="Times New Roman"/>
          <w:bCs/>
          <w:sz w:val="28"/>
          <w:szCs w:val="28"/>
        </w:rPr>
        <w:t>, что составило 9</w:t>
      </w:r>
      <w:r w:rsidR="005C3FC0">
        <w:rPr>
          <w:rFonts w:ascii="Times New Roman" w:hAnsi="Times New Roman"/>
          <w:bCs/>
          <w:sz w:val="28"/>
          <w:szCs w:val="28"/>
        </w:rPr>
        <w:t>4</w:t>
      </w:r>
      <w:r w:rsidR="00B44894" w:rsidRPr="007C7CD1">
        <w:rPr>
          <w:rFonts w:ascii="Times New Roman" w:hAnsi="Times New Roman"/>
          <w:bCs/>
          <w:sz w:val="28"/>
          <w:szCs w:val="28"/>
        </w:rPr>
        <w:t>,5 % количества обучающихся школы</w:t>
      </w:r>
      <w:r w:rsidR="007400D2" w:rsidRPr="007C7CD1">
        <w:rPr>
          <w:rFonts w:ascii="Times New Roman" w:hAnsi="Times New Roman"/>
          <w:bCs/>
          <w:sz w:val="28"/>
          <w:szCs w:val="28"/>
        </w:rPr>
        <w:t>.</w:t>
      </w:r>
      <w:r w:rsidR="007C7CD1" w:rsidRPr="007C7CD1">
        <w:rPr>
          <w:sz w:val="28"/>
          <w:szCs w:val="28"/>
        </w:rPr>
        <w:t xml:space="preserve"> </w:t>
      </w:r>
      <w:r w:rsidR="007C7CD1" w:rsidRPr="007C7CD1">
        <w:rPr>
          <w:rFonts w:ascii="Times New Roman" w:hAnsi="Times New Roman"/>
          <w:sz w:val="28"/>
          <w:szCs w:val="28"/>
        </w:rPr>
        <w:t xml:space="preserve">Учитывая опыт прежних лет, можно с уверенностью сказать, что </w:t>
      </w:r>
      <w:r w:rsidR="004947C4" w:rsidRPr="007C7CD1">
        <w:rPr>
          <w:rFonts w:ascii="Times New Roman" w:hAnsi="Times New Roman"/>
          <w:sz w:val="28"/>
          <w:szCs w:val="28"/>
        </w:rPr>
        <w:t>деятел</w:t>
      </w:r>
      <w:r w:rsidR="004947C4" w:rsidRPr="007C7CD1">
        <w:rPr>
          <w:rFonts w:ascii="Times New Roman" w:hAnsi="Times New Roman"/>
          <w:sz w:val="28"/>
          <w:szCs w:val="28"/>
        </w:rPr>
        <w:t>ь</w:t>
      </w:r>
      <w:r w:rsidR="004947C4" w:rsidRPr="007C7CD1">
        <w:rPr>
          <w:rFonts w:ascii="Times New Roman" w:hAnsi="Times New Roman"/>
          <w:sz w:val="28"/>
          <w:szCs w:val="28"/>
        </w:rPr>
        <w:t>ность летнего</w:t>
      </w:r>
      <w:r w:rsidR="007C7CD1" w:rsidRPr="007C7CD1">
        <w:rPr>
          <w:rFonts w:ascii="Times New Roman" w:hAnsi="Times New Roman"/>
          <w:sz w:val="28"/>
          <w:szCs w:val="28"/>
        </w:rPr>
        <w:t xml:space="preserve"> лагеря с дневным </w:t>
      </w:r>
      <w:r w:rsidR="007C7CD1" w:rsidRPr="00F45A33">
        <w:rPr>
          <w:rFonts w:ascii="Times New Roman" w:hAnsi="Times New Roman"/>
          <w:color w:val="000000"/>
          <w:sz w:val="28"/>
          <w:szCs w:val="28"/>
        </w:rPr>
        <w:t>пребыванием детей, построенная в форме игры,</w:t>
      </w:r>
      <w:r w:rsidR="007C7CD1" w:rsidRPr="00F45A33">
        <w:rPr>
          <w:rFonts w:ascii="Times New Roman" w:hAnsi="Times New Roman"/>
          <w:color w:val="FF0000"/>
          <w:sz w:val="28"/>
          <w:szCs w:val="28"/>
        </w:rPr>
        <w:t xml:space="preserve"> </w:t>
      </w:r>
      <w:r w:rsidR="007C7CD1" w:rsidRPr="007C7CD1">
        <w:rPr>
          <w:rFonts w:ascii="Times New Roman" w:hAnsi="Times New Roman"/>
          <w:sz w:val="28"/>
          <w:szCs w:val="28"/>
        </w:rPr>
        <w:t>даёт положительные результаты. Многие ребята, посещавшие ле</w:t>
      </w:r>
      <w:r w:rsidR="007C7CD1" w:rsidRPr="007C7CD1">
        <w:rPr>
          <w:rFonts w:ascii="Times New Roman" w:hAnsi="Times New Roman"/>
          <w:sz w:val="28"/>
          <w:szCs w:val="28"/>
        </w:rPr>
        <w:t>т</w:t>
      </w:r>
      <w:r w:rsidR="007C7CD1" w:rsidRPr="007C7CD1">
        <w:rPr>
          <w:rFonts w:ascii="Times New Roman" w:hAnsi="Times New Roman"/>
          <w:sz w:val="28"/>
          <w:szCs w:val="28"/>
        </w:rPr>
        <w:t>ний лагерь стали более коммуникабельны, физически выносливы, раскрыли свои скрытые таланты. Желающих, посещать лагерь много, что говорит о том, что р</w:t>
      </w:r>
      <w:r w:rsidR="007C7CD1" w:rsidRPr="007C7CD1">
        <w:rPr>
          <w:rFonts w:ascii="Times New Roman" w:hAnsi="Times New Roman"/>
          <w:sz w:val="28"/>
          <w:szCs w:val="28"/>
        </w:rPr>
        <w:t>а</w:t>
      </w:r>
      <w:r w:rsidR="007C7CD1" w:rsidRPr="007C7CD1">
        <w:rPr>
          <w:rFonts w:ascii="Times New Roman" w:hAnsi="Times New Roman"/>
          <w:sz w:val="28"/>
          <w:szCs w:val="28"/>
        </w:rPr>
        <w:t>бота ведётся в правильном направлении. По результатам анкетирования можно также сделать вывод, что большее удовлетворени</w:t>
      </w:r>
      <w:r w:rsidR="00E31D39">
        <w:rPr>
          <w:rFonts w:ascii="Times New Roman" w:hAnsi="Times New Roman"/>
          <w:sz w:val="28"/>
          <w:szCs w:val="28"/>
        </w:rPr>
        <w:t>е</w:t>
      </w:r>
      <w:r w:rsidR="007C7CD1" w:rsidRPr="007C7CD1">
        <w:rPr>
          <w:rFonts w:ascii="Times New Roman" w:hAnsi="Times New Roman"/>
          <w:sz w:val="28"/>
          <w:szCs w:val="28"/>
        </w:rPr>
        <w:t xml:space="preserve"> от жизни в лагере получают ребята, которые сами принимают участие в массовых мероприятиях, а не являю</w:t>
      </w:r>
      <w:r w:rsidR="007C7CD1" w:rsidRPr="007C7CD1">
        <w:rPr>
          <w:rFonts w:ascii="Times New Roman" w:hAnsi="Times New Roman"/>
          <w:sz w:val="28"/>
          <w:szCs w:val="28"/>
        </w:rPr>
        <w:t>т</w:t>
      </w:r>
      <w:r w:rsidR="007C7CD1" w:rsidRPr="007C7CD1">
        <w:rPr>
          <w:rFonts w:ascii="Times New Roman" w:hAnsi="Times New Roman"/>
          <w:sz w:val="28"/>
          <w:szCs w:val="28"/>
        </w:rPr>
        <w:t>ся сторонними наблюдателями. В следующем году нужно постараться вовлечь в участие в мероприятиях всех детей, при планировании учитывать мнение воспитанников. П</w:t>
      </w:r>
      <w:r w:rsidR="00054925" w:rsidRPr="007C7CD1">
        <w:rPr>
          <w:rFonts w:ascii="Times New Roman" w:hAnsi="Times New Roman"/>
          <w:sz w:val="28"/>
          <w:szCs w:val="28"/>
        </w:rPr>
        <w:t xml:space="preserve">рограмма реализована в полном объёме. Комплекс дел, </w:t>
      </w:r>
      <w:r w:rsidR="00054925" w:rsidRPr="00F45A33">
        <w:rPr>
          <w:rFonts w:ascii="Times New Roman" w:hAnsi="Times New Roman"/>
          <w:color w:val="000000"/>
          <w:sz w:val="28"/>
          <w:szCs w:val="28"/>
        </w:rPr>
        <w:t>направленных</w:t>
      </w:r>
      <w:r w:rsidR="00054925" w:rsidRPr="007C7CD1">
        <w:rPr>
          <w:rFonts w:ascii="Times New Roman" w:hAnsi="Times New Roman"/>
          <w:sz w:val="28"/>
          <w:szCs w:val="28"/>
        </w:rPr>
        <w:t xml:space="preserve"> на формирование гражданственности и патриотизма, дал возможность обеспечить рост позитивных личностных качеств и отношения к наивысшим ценностям жизни до 85 %.   </w:t>
      </w:r>
      <w:r w:rsidR="00AB62EE">
        <w:rPr>
          <w:rFonts w:ascii="Times New Roman" w:hAnsi="Times New Roman"/>
          <w:sz w:val="28"/>
          <w:szCs w:val="28"/>
        </w:rPr>
        <w:t xml:space="preserve">Результаты </w:t>
      </w:r>
      <w:r w:rsidR="00AB62EE" w:rsidRPr="00AB62EE">
        <w:rPr>
          <w:rFonts w:ascii="Times New Roman" w:hAnsi="Times New Roman"/>
          <w:bCs/>
          <w:sz w:val="28"/>
          <w:szCs w:val="28"/>
        </w:rPr>
        <w:t>анкетирования по изучению удовлетворенности детей организацией лагерной смены</w:t>
      </w:r>
      <w:r w:rsidR="00AB62EE">
        <w:rPr>
          <w:rFonts w:ascii="Times New Roman" w:hAnsi="Times New Roman"/>
          <w:bCs/>
          <w:sz w:val="28"/>
          <w:szCs w:val="28"/>
        </w:rPr>
        <w:t>, удовлетворенностью проведенными мероприятиями в лагере показали, что у 9</w:t>
      </w:r>
      <w:r w:rsidR="00B24E3A">
        <w:rPr>
          <w:rFonts w:ascii="Times New Roman" w:hAnsi="Times New Roman"/>
          <w:bCs/>
          <w:sz w:val="28"/>
          <w:szCs w:val="28"/>
        </w:rPr>
        <w:t>3</w:t>
      </w:r>
      <w:r w:rsidR="004947C4">
        <w:rPr>
          <w:rFonts w:ascii="Times New Roman" w:hAnsi="Times New Roman"/>
          <w:bCs/>
          <w:sz w:val="28"/>
          <w:szCs w:val="28"/>
        </w:rPr>
        <w:t>% детей</w:t>
      </w:r>
      <w:r w:rsidR="00AB62EE">
        <w:rPr>
          <w:rFonts w:ascii="Times New Roman" w:hAnsi="Times New Roman"/>
          <w:bCs/>
          <w:sz w:val="28"/>
          <w:szCs w:val="28"/>
        </w:rPr>
        <w:t xml:space="preserve"> ожидания от программы </w:t>
      </w:r>
      <w:r w:rsidR="00AB62EE" w:rsidRPr="007758A6">
        <w:rPr>
          <w:rFonts w:ascii="Times New Roman" w:hAnsi="Times New Roman"/>
          <w:sz w:val="28"/>
          <w:szCs w:val="28"/>
        </w:rPr>
        <w:t>оправдались полностью, все было здорово</w:t>
      </w:r>
      <w:r w:rsidR="00AB62EE">
        <w:rPr>
          <w:rFonts w:ascii="Times New Roman" w:hAnsi="Times New Roman"/>
          <w:sz w:val="28"/>
          <w:szCs w:val="28"/>
        </w:rPr>
        <w:t xml:space="preserve">. </w:t>
      </w:r>
    </w:p>
    <w:p w:rsidR="001E7590" w:rsidRPr="003E4DA1" w:rsidRDefault="00755AB0" w:rsidP="003E4DA1">
      <w:pPr>
        <w:spacing w:after="0" w:line="240" w:lineRule="auto"/>
        <w:ind w:firstLine="709"/>
        <w:jc w:val="both"/>
        <w:rPr>
          <w:rFonts w:ascii="Times New Roman" w:hAnsi="Times New Roman"/>
          <w:sz w:val="28"/>
          <w:szCs w:val="28"/>
        </w:rPr>
      </w:pPr>
      <w:r>
        <w:rPr>
          <w:rFonts w:ascii="Times New Roman" w:hAnsi="Times New Roman"/>
          <w:sz w:val="28"/>
          <w:szCs w:val="28"/>
        </w:rPr>
        <w:t>За период смен был проведен первичный профилактический осмотр детей, выполнен весь объем оздоровительных мероприятий</w:t>
      </w:r>
      <w:r w:rsidR="005B1868">
        <w:rPr>
          <w:rFonts w:ascii="Times New Roman" w:hAnsi="Times New Roman"/>
          <w:sz w:val="28"/>
          <w:szCs w:val="28"/>
        </w:rPr>
        <w:t xml:space="preserve"> </w:t>
      </w:r>
      <w:r>
        <w:rPr>
          <w:rFonts w:ascii="Times New Roman" w:hAnsi="Times New Roman"/>
          <w:sz w:val="28"/>
          <w:szCs w:val="28"/>
        </w:rPr>
        <w:t>(витаминизация, воздушные и солнечные ванны, бассейн). Проведена работа по пропаганде здорового образа жизни, спортивно-массовые мероприятия и</w:t>
      </w:r>
      <w:r w:rsidRPr="00755AB0">
        <w:rPr>
          <w:rFonts w:ascii="Times New Roman" w:hAnsi="Times New Roman"/>
          <w:sz w:val="28"/>
          <w:szCs w:val="28"/>
        </w:rPr>
        <w:t xml:space="preserve"> </w:t>
      </w:r>
      <w:r>
        <w:rPr>
          <w:rFonts w:ascii="Times New Roman" w:hAnsi="Times New Roman"/>
          <w:sz w:val="28"/>
          <w:szCs w:val="28"/>
        </w:rPr>
        <w:t>игры с двигательной активностью -</w:t>
      </w:r>
      <w:r w:rsidR="00B24E3A">
        <w:rPr>
          <w:rFonts w:ascii="Times New Roman" w:hAnsi="Times New Roman"/>
          <w:sz w:val="28"/>
          <w:szCs w:val="28"/>
        </w:rPr>
        <w:t>24</w:t>
      </w:r>
      <w:r>
        <w:rPr>
          <w:rFonts w:ascii="Times New Roman" w:hAnsi="Times New Roman"/>
          <w:sz w:val="28"/>
          <w:szCs w:val="28"/>
        </w:rPr>
        <w:t xml:space="preserve"> ед.</w:t>
      </w:r>
      <w:r w:rsidR="005B1868">
        <w:rPr>
          <w:rFonts w:ascii="Times New Roman" w:hAnsi="Times New Roman"/>
          <w:sz w:val="28"/>
          <w:szCs w:val="28"/>
        </w:rPr>
        <w:t xml:space="preserve"> </w:t>
      </w:r>
      <w:r w:rsidR="00071C35" w:rsidRPr="003E4DA1">
        <w:rPr>
          <w:rFonts w:ascii="Times New Roman" w:hAnsi="Times New Roman"/>
          <w:sz w:val="28"/>
          <w:szCs w:val="28"/>
        </w:rPr>
        <w:t xml:space="preserve">Каждое утро дети проводили оздоровительную физическую зарядку, чередуя ее со спортивными упражнениями. Ни одного дня не проходило без подвижных игр на свежем воздухе. </w:t>
      </w:r>
      <w:r w:rsidR="001E7590" w:rsidRPr="003E4DA1">
        <w:rPr>
          <w:rFonts w:ascii="Times New Roman" w:hAnsi="Times New Roman"/>
          <w:sz w:val="28"/>
          <w:szCs w:val="28"/>
        </w:rPr>
        <w:t xml:space="preserve">Через кружковую работу были проведены как командные игры (пионербол, мини футбол), так и турниры по личному первенству (шахматно-шашечный турнир). Также проводились спортивные мероприятия </w:t>
      </w:r>
      <w:r w:rsidR="004947C4" w:rsidRPr="003E4DA1">
        <w:rPr>
          <w:rFonts w:ascii="Times New Roman" w:hAnsi="Times New Roman"/>
          <w:sz w:val="28"/>
          <w:szCs w:val="28"/>
        </w:rPr>
        <w:t>с оздоровительной</w:t>
      </w:r>
      <w:r w:rsidR="001E7590" w:rsidRPr="003E4DA1">
        <w:rPr>
          <w:rFonts w:ascii="Times New Roman" w:hAnsi="Times New Roman"/>
          <w:sz w:val="28"/>
          <w:szCs w:val="28"/>
        </w:rPr>
        <w:t xml:space="preserve"> направленностью, в которых были задействованы все дети: </w:t>
      </w:r>
      <w:r w:rsidR="00071C35" w:rsidRPr="003E4DA1">
        <w:rPr>
          <w:rFonts w:ascii="Times New Roman" w:hAnsi="Times New Roman"/>
          <w:sz w:val="28"/>
          <w:szCs w:val="28"/>
        </w:rPr>
        <w:t>спортивные часы «Нормы ГТО», совершены поездки в бассейн в с.Викулово, Квесты и игры по станциям «Зарница, «Путешествие по России», «Шифровальщик», «Здоровая тропа», «Кожаный мяч».</w:t>
      </w:r>
      <w:r w:rsidR="001E7590" w:rsidRPr="003E4DA1">
        <w:rPr>
          <w:rFonts w:ascii="Times New Roman" w:hAnsi="Times New Roman"/>
          <w:sz w:val="28"/>
          <w:szCs w:val="28"/>
        </w:rPr>
        <w:t xml:space="preserve"> </w:t>
      </w:r>
    </w:p>
    <w:p w:rsidR="00755AB0" w:rsidRPr="003E4DA1" w:rsidRDefault="00071C35" w:rsidP="003E4DA1">
      <w:pPr>
        <w:spacing w:after="0" w:line="240" w:lineRule="auto"/>
        <w:ind w:firstLine="709"/>
        <w:jc w:val="both"/>
        <w:rPr>
          <w:rFonts w:ascii="Times New Roman" w:hAnsi="Times New Roman"/>
          <w:sz w:val="28"/>
          <w:szCs w:val="28"/>
        </w:rPr>
      </w:pPr>
      <w:r w:rsidRPr="003E4DA1">
        <w:rPr>
          <w:rFonts w:ascii="Times New Roman" w:hAnsi="Times New Roman"/>
          <w:sz w:val="28"/>
          <w:szCs w:val="28"/>
        </w:rPr>
        <w:t xml:space="preserve"> </w:t>
      </w:r>
      <w:r w:rsidR="005B1868" w:rsidRPr="003E4DA1">
        <w:rPr>
          <w:rFonts w:ascii="Times New Roman" w:hAnsi="Times New Roman"/>
          <w:sz w:val="28"/>
          <w:szCs w:val="28"/>
        </w:rPr>
        <w:t>А</w:t>
      </w:r>
      <w:r w:rsidR="00755AB0" w:rsidRPr="003E4DA1">
        <w:rPr>
          <w:rFonts w:ascii="Times New Roman" w:hAnsi="Times New Roman"/>
          <w:sz w:val="28"/>
          <w:szCs w:val="28"/>
        </w:rPr>
        <w:t>нализ уровня заболеваемости показал, что здоровье детей</w:t>
      </w:r>
      <w:r w:rsidR="00CD39A4">
        <w:rPr>
          <w:rFonts w:ascii="Times New Roman" w:hAnsi="Times New Roman"/>
          <w:sz w:val="28"/>
          <w:szCs w:val="28"/>
        </w:rPr>
        <w:t xml:space="preserve"> и подростков в норме</w:t>
      </w:r>
      <w:r w:rsidR="00755AB0" w:rsidRPr="003E4DA1">
        <w:rPr>
          <w:rFonts w:ascii="Times New Roman" w:hAnsi="Times New Roman"/>
          <w:sz w:val="28"/>
          <w:szCs w:val="28"/>
        </w:rPr>
        <w:t xml:space="preserve">, поскольку за весь период работы лагеря за медицинской помощью с жалобами на самочувствие </w:t>
      </w:r>
      <w:r w:rsidR="005A2809" w:rsidRPr="003E4DA1">
        <w:rPr>
          <w:rFonts w:ascii="Times New Roman" w:hAnsi="Times New Roman"/>
          <w:sz w:val="28"/>
          <w:szCs w:val="28"/>
        </w:rPr>
        <w:t>обратились 1,</w:t>
      </w:r>
      <w:r w:rsidR="00B24E3A" w:rsidRPr="003E4DA1">
        <w:rPr>
          <w:rFonts w:ascii="Times New Roman" w:hAnsi="Times New Roman"/>
          <w:sz w:val="28"/>
          <w:szCs w:val="28"/>
        </w:rPr>
        <w:t xml:space="preserve">9 </w:t>
      </w:r>
      <w:r w:rsidR="005A2809" w:rsidRPr="003E4DA1">
        <w:rPr>
          <w:rFonts w:ascii="Times New Roman" w:hAnsi="Times New Roman"/>
          <w:sz w:val="28"/>
          <w:szCs w:val="28"/>
        </w:rPr>
        <w:t>% от общего числа детей</w:t>
      </w:r>
      <w:r w:rsidR="00B95D39" w:rsidRPr="003E4DA1">
        <w:rPr>
          <w:rFonts w:ascii="Times New Roman" w:hAnsi="Times New Roman"/>
          <w:sz w:val="28"/>
          <w:szCs w:val="28"/>
        </w:rPr>
        <w:t xml:space="preserve"> по причине легкого головокружения, своевременно оказана медицинская помощь.</w:t>
      </w:r>
    </w:p>
    <w:p w:rsidR="004D1485" w:rsidRDefault="001E7590" w:rsidP="003E4DA1">
      <w:pPr>
        <w:spacing w:after="0" w:line="240" w:lineRule="auto"/>
        <w:ind w:firstLine="709"/>
        <w:jc w:val="both"/>
        <w:rPr>
          <w:rFonts w:ascii="Times New Roman" w:hAnsi="Times New Roman"/>
          <w:sz w:val="28"/>
          <w:szCs w:val="28"/>
        </w:rPr>
      </w:pPr>
      <w:r w:rsidRPr="003E4DA1">
        <w:rPr>
          <w:rFonts w:ascii="Times New Roman" w:hAnsi="Times New Roman"/>
          <w:sz w:val="28"/>
          <w:szCs w:val="28"/>
        </w:rPr>
        <w:t>Большое внимание уделялось проблемам детской безопасности в разных жизненных ситуациях. Проводились следующие мероприятия:</w:t>
      </w:r>
      <w:r w:rsidR="00CD39A4">
        <w:rPr>
          <w:rFonts w:ascii="Times New Roman" w:hAnsi="Times New Roman"/>
          <w:sz w:val="28"/>
          <w:szCs w:val="28"/>
        </w:rPr>
        <w:t xml:space="preserve"> инструктажи по</w:t>
      </w:r>
      <w:r w:rsidRPr="003E4DA1">
        <w:rPr>
          <w:rFonts w:ascii="Times New Roman" w:hAnsi="Times New Roman"/>
          <w:sz w:val="28"/>
          <w:szCs w:val="28"/>
        </w:rPr>
        <w:t xml:space="preserve"> «Правила</w:t>
      </w:r>
      <w:r w:rsidR="00CD39A4">
        <w:rPr>
          <w:rFonts w:ascii="Times New Roman" w:hAnsi="Times New Roman"/>
          <w:sz w:val="28"/>
          <w:szCs w:val="28"/>
        </w:rPr>
        <w:t>м</w:t>
      </w:r>
      <w:r w:rsidRPr="003E4DA1">
        <w:rPr>
          <w:rFonts w:ascii="Times New Roman" w:hAnsi="Times New Roman"/>
          <w:sz w:val="28"/>
          <w:szCs w:val="28"/>
        </w:rPr>
        <w:t xml:space="preserve"> пожарной безопасности», «Правила</w:t>
      </w:r>
      <w:r w:rsidR="00CD39A4">
        <w:rPr>
          <w:rFonts w:ascii="Times New Roman" w:hAnsi="Times New Roman"/>
          <w:sz w:val="28"/>
          <w:szCs w:val="28"/>
        </w:rPr>
        <w:t>м</w:t>
      </w:r>
      <w:r w:rsidRPr="003E4DA1">
        <w:rPr>
          <w:rFonts w:ascii="Times New Roman" w:hAnsi="Times New Roman"/>
          <w:sz w:val="28"/>
          <w:szCs w:val="28"/>
        </w:rPr>
        <w:t xml:space="preserve"> поведен</w:t>
      </w:r>
      <w:r w:rsidR="00CD39A4">
        <w:rPr>
          <w:rFonts w:ascii="Times New Roman" w:hAnsi="Times New Roman"/>
          <w:sz w:val="28"/>
          <w:szCs w:val="28"/>
        </w:rPr>
        <w:t>ия детей на</w:t>
      </w:r>
      <w:r w:rsidRPr="003E4DA1">
        <w:rPr>
          <w:rFonts w:ascii="Times New Roman" w:hAnsi="Times New Roman"/>
          <w:sz w:val="28"/>
          <w:szCs w:val="28"/>
        </w:rPr>
        <w:t xml:space="preserve"> прогулках и походах», «Правила</w:t>
      </w:r>
      <w:r w:rsidR="00CD39A4">
        <w:rPr>
          <w:rFonts w:ascii="Times New Roman" w:hAnsi="Times New Roman"/>
          <w:sz w:val="28"/>
          <w:szCs w:val="28"/>
        </w:rPr>
        <w:t xml:space="preserve">м поведения </w:t>
      </w:r>
      <w:r w:rsidRPr="003E4DA1">
        <w:rPr>
          <w:rFonts w:ascii="Times New Roman" w:hAnsi="Times New Roman"/>
          <w:sz w:val="28"/>
          <w:szCs w:val="28"/>
        </w:rPr>
        <w:t xml:space="preserve">при поездках </w:t>
      </w:r>
      <w:r w:rsidR="00CD39A4">
        <w:rPr>
          <w:rFonts w:ascii="Times New Roman" w:hAnsi="Times New Roman"/>
          <w:sz w:val="28"/>
          <w:szCs w:val="28"/>
        </w:rPr>
        <w:t>в автотранспорте», «Безопасности</w:t>
      </w:r>
      <w:r w:rsidRPr="003E4DA1">
        <w:rPr>
          <w:rFonts w:ascii="Times New Roman" w:hAnsi="Times New Roman"/>
          <w:sz w:val="28"/>
          <w:szCs w:val="28"/>
        </w:rPr>
        <w:t xml:space="preserve"> детей при про</w:t>
      </w:r>
      <w:r w:rsidR="00CD39A4">
        <w:rPr>
          <w:rFonts w:ascii="Times New Roman" w:hAnsi="Times New Roman"/>
          <w:sz w:val="28"/>
          <w:szCs w:val="28"/>
        </w:rPr>
        <w:t>ведении спортивных мероприятий». Б</w:t>
      </w:r>
      <w:r w:rsidRPr="003E4DA1">
        <w:rPr>
          <w:rFonts w:ascii="Times New Roman" w:hAnsi="Times New Roman"/>
          <w:sz w:val="28"/>
          <w:szCs w:val="28"/>
        </w:rPr>
        <w:t>еседы-инструктажи по основам безопасности жизнедеятельности: «Один дома», «Безопасность в доме», «Правила поведения с незнакомыми людьми», «Правила поведения и безопасности человека на воде», «Меры доврачебной помощи», «Интернет-</w:t>
      </w:r>
      <w:r w:rsidR="004C171B">
        <w:rPr>
          <w:rFonts w:ascii="Times New Roman" w:hAnsi="Times New Roman"/>
          <w:sz w:val="28"/>
          <w:szCs w:val="28"/>
        </w:rPr>
        <w:t>безопасность»</w:t>
      </w:r>
      <w:r w:rsidR="005A1F97">
        <w:rPr>
          <w:rFonts w:ascii="Times New Roman" w:hAnsi="Times New Roman"/>
          <w:sz w:val="28"/>
          <w:szCs w:val="28"/>
        </w:rPr>
        <w:t>.</w:t>
      </w:r>
      <w:r w:rsidRPr="003E4DA1">
        <w:rPr>
          <w:rFonts w:ascii="Times New Roman" w:hAnsi="Times New Roman"/>
          <w:sz w:val="28"/>
          <w:szCs w:val="28"/>
        </w:rPr>
        <w:t xml:space="preserve"> </w:t>
      </w:r>
      <w:r w:rsidR="005A1F97">
        <w:rPr>
          <w:rFonts w:ascii="Times New Roman" w:hAnsi="Times New Roman"/>
          <w:sz w:val="28"/>
          <w:szCs w:val="28"/>
        </w:rPr>
        <w:t>И</w:t>
      </w:r>
      <w:r w:rsidR="004D1485">
        <w:rPr>
          <w:rFonts w:ascii="Times New Roman" w:hAnsi="Times New Roman"/>
          <w:sz w:val="28"/>
          <w:szCs w:val="28"/>
        </w:rPr>
        <w:t>нструктажи</w:t>
      </w:r>
      <w:r w:rsidR="00DE2C87">
        <w:rPr>
          <w:rFonts w:ascii="Times New Roman" w:hAnsi="Times New Roman"/>
          <w:sz w:val="28"/>
          <w:szCs w:val="28"/>
        </w:rPr>
        <w:t xml:space="preserve"> - </w:t>
      </w:r>
      <w:r w:rsidR="004C171B">
        <w:rPr>
          <w:rFonts w:ascii="Times New Roman" w:hAnsi="Times New Roman"/>
          <w:sz w:val="28"/>
          <w:szCs w:val="28"/>
        </w:rPr>
        <w:t xml:space="preserve">проведенные  в игровой форме для  </w:t>
      </w:r>
      <w:r w:rsidRPr="003E4DA1">
        <w:rPr>
          <w:rFonts w:ascii="Times New Roman" w:hAnsi="Times New Roman"/>
          <w:sz w:val="28"/>
          <w:szCs w:val="28"/>
        </w:rPr>
        <w:t xml:space="preserve"> несовершеннолетних </w:t>
      </w:r>
      <w:r w:rsidR="004C171B">
        <w:rPr>
          <w:rFonts w:ascii="Times New Roman" w:hAnsi="Times New Roman"/>
          <w:sz w:val="28"/>
          <w:szCs w:val="28"/>
        </w:rPr>
        <w:t xml:space="preserve">по профилактике правонарушений </w:t>
      </w:r>
      <w:r w:rsidRPr="003E4DA1">
        <w:rPr>
          <w:rFonts w:ascii="Times New Roman" w:hAnsi="Times New Roman"/>
          <w:sz w:val="28"/>
          <w:szCs w:val="28"/>
        </w:rPr>
        <w:t>с приглашением инспектора по делам несовершеннолетних Кепшиной  О.А. Программа летнего отдыха была профильной (профилактической)</w:t>
      </w:r>
      <w:r w:rsidR="004C171B">
        <w:rPr>
          <w:rFonts w:ascii="Times New Roman" w:hAnsi="Times New Roman"/>
          <w:sz w:val="28"/>
          <w:szCs w:val="28"/>
        </w:rPr>
        <w:t>,</w:t>
      </w:r>
      <w:r w:rsidRPr="003E4DA1">
        <w:rPr>
          <w:rFonts w:ascii="Times New Roman" w:hAnsi="Times New Roman"/>
          <w:sz w:val="28"/>
          <w:szCs w:val="28"/>
        </w:rPr>
        <w:t xml:space="preserve"> поэтому с этой целью проведены в занимательной форме мероприятия о вреде алкоголя, курения и наркотиков. А также было проведено много бесед с детьми по профилактике пищевых отравлений, желудочно-кишечных заболеваний, отравления ядовитыми растениями, ягодами и грибами, по профилактике детского травматизма, клещевого энцефалита, о здоровом образе жизни, о санитарно</w:t>
      </w:r>
      <w:r w:rsidR="00993768">
        <w:rPr>
          <w:rFonts w:ascii="Times New Roman" w:hAnsi="Times New Roman"/>
          <w:sz w:val="28"/>
          <w:szCs w:val="28"/>
        </w:rPr>
        <w:t xml:space="preserve"> </w:t>
      </w:r>
      <w:r w:rsidRPr="003E4DA1">
        <w:rPr>
          <w:rFonts w:ascii="Times New Roman" w:hAnsi="Times New Roman"/>
          <w:sz w:val="28"/>
          <w:szCs w:val="28"/>
        </w:rPr>
        <w:t>- гигиенических правилах. Проведено совместное мероприятие «Безопасное колесо» по профилактике ДТП и травматизма на дороге. Проводились беседы по безопасности дорожного движения с участием инспектора ГИБДД Тельновой М.В. Смены прошли без происшествий и ДТП.</w:t>
      </w:r>
    </w:p>
    <w:p w:rsidR="004D1485" w:rsidRDefault="001E7590" w:rsidP="003E4DA1">
      <w:pPr>
        <w:spacing w:after="0" w:line="240" w:lineRule="auto"/>
        <w:ind w:firstLine="709"/>
        <w:jc w:val="both"/>
        <w:rPr>
          <w:rFonts w:ascii="Times New Roman" w:hAnsi="Times New Roman"/>
          <w:sz w:val="28"/>
          <w:szCs w:val="28"/>
        </w:rPr>
      </w:pPr>
      <w:r w:rsidRPr="003E4DA1">
        <w:rPr>
          <w:rFonts w:ascii="Times New Roman" w:hAnsi="Times New Roman"/>
          <w:sz w:val="28"/>
          <w:szCs w:val="28"/>
        </w:rPr>
        <w:t xml:space="preserve"> Большое внимание уделялось профилактике жестокого обращения детей друг с другом (час откровений «П</w:t>
      </w:r>
      <w:r w:rsidR="004D1485">
        <w:rPr>
          <w:rFonts w:ascii="Times New Roman" w:hAnsi="Times New Roman"/>
          <w:sz w:val="28"/>
          <w:szCs w:val="28"/>
        </w:rPr>
        <w:t>острой свою жизнь без насилия»).</w:t>
      </w:r>
    </w:p>
    <w:p w:rsidR="001E7590" w:rsidRPr="003E4DA1" w:rsidRDefault="001E7590" w:rsidP="003E4DA1">
      <w:pPr>
        <w:spacing w:after="0" w:line="240" w:lineRule="auto"/>
        <w:ind w:firstLine="709"/>
        <w:jc w:val="both"/>
        <w:rPr>
          <w:rFonts w:ascii="Times New Roman" w:hAnsi="Times New Roman"/>
          <w:sz w:val="28"/>
          <w:szCs w:val="28"/>
        </w:rPr>
      </w:pPr>
      <w:r w:rsidRPr="003E4DA1">
        <w:rPr>
          <w:rFonts w:ascii="Times New Roman" w:hAnsi="Times New Roman"/>
          <w:sz w:val="28"/>
          <w:szCs w:val="28"/>
        </w:rPr>
        <w:t xml:space="preserve"> </w:t>
      </w:r>
      <w:r w:rsidR="004D1485">
        <w:rPr>
          <w:rFonts w:ascii="Times New Roman" w:hAnsi="Times New Roman"/>
          <w:sz w:val="28"/>
          <w:szCs w:val="28"/>
        </w:rPr>
        <w:t xml:space="preserve">По </w:t>
      </w:r>
      <w:r w:rsidRPr="003E4DA1">
        <w:rPr>
          <w:rFonts w:ascii="Times New Roman" w:hAnsi="Times New Roman"/>
          <w:sz w:val="28"/>
          <w:szCs w:val="28"/>
        </w:rPr>
        <w:t>профилакти</w:t>
      </w:r>
      <w:r w:rsidR="004D1485">
        <w:rPr>
          <w:rFonts w:ascii="Times New Roman" w:hAnsi="Times New Roman"/>
          <w:sz w:val="28"/>
          <w:szCs w:val="28"/>
        </w:rPr>
        <w:t>ке экстремизма провели фестиваль национальных</w:t>
      </w:r>
      <w:r w:rsidRPr="003E4DA1">
        <w:rPr>
          <w:rFonts w:ascii="Times New Roman" w:hAnsi="Times New Roman"/>
          <w:sz w:val="28"/>
          <w:szCs w:val="28"/>
        </w:rPr>
        <w:t xml:space="preserve"> культур «Мы разные – в этом наше богатство, мы вместе – в этом наша сила».</w:t>
      </w:r>
    </w:p>
    <w:p w:rsidR="001E7590" w:rsidRPr="003E4DA1" w:rsidRDefault="00755AB0" w:rsidP="003E4DA1">
      <w:pPr>
        <w:spacing w:after="0" w:line="240" w:lineRule="auto"/>
        <w:ind w:firstLine="709"/>
        <w:jc w:val="both"/>
        <w:rPr>
          <w:rFonts w:ascii="Times New Roman" w:hAnsi="Times New Roman"/>
          <w:sz w:val="28"/>
          <w:szCs w:val="28"/>
        </w:rPr>
      </w:pPr>
      <w:r w:rsidRPr="003E4DA1">
        <w:rPr>
          <w:rFonts w:ascii="Times New Roman" w:hAnsi="Times New Roman"/>
          <w:sz w:val="28"/>
          <w:szCs w:val="28"/>
        </w:rPr>
        <w:t xml:space="preserve">Анализ работы </w:t>
      </w:r>
      <w:r w:rsidR="005A2809" w:rsidRPr="003E4DA1">
        <w:rPr>
          <w:rFonts w:ascii="Times New Roman" w:hAnsi="Times New Roman"/>
          <w:sz w:val="28"/>
          <w:szCs w:val="28"/>
        </w:rPr>
        <w:t>реализации образова</w:t>
      </w:r>
      <w:r w:rsidR="00071C35" w:rsidRPr="003E4DA1">
        <w:rPr>
          <w:rFonts w:ascii="Times New Roman" w:hAnsi="Times New Roman"/>
          <w:sz w:val="28"/>
          <w:szCs w:val="28"/>
        </w:rPr>
        <w:t xml:space="preserve">тельного направления программы </w:t>
      </w:r>
      <w:r w:rsidRPr="003E4DA1">
        <w:rPr>
          <w:rFonts w:ascii="Times New Roman" w:hAnsi="Times New Roman"/>
          <w:sz w:val="28"/>
          <w:szCs w:val="28"/>
        </w:rPr>
        <w:t>досуговых клубов и секций</w:t>
      </w:r>
      <w:r w:rsidR="00946F36" w:rsidRPr="003E4DA1">
        <w:rPr>
          <w:rFonts w:ascii="Times New Roman" w:hAnsi="Times New Roman"/>
          <w:sz w:val="28"/>
          <w:szCs w:val="28"/>
        </w:rPr>
        <w:t xml:space="preserve"> по </w:t>
      </w:r>
      <w:r w:rsidR="00071C35" w:rsidRPr="003E4DA1">
        <w:rPr>
          <w:rFonts w:ascii="Times New Roman" w:hAnsi="Times New Roman"/>
          <w:sz w:val="28"/>
          <w:szCs w:val="28"/>
        </w:rPr>
        <w:t>четырем</w:t>
      </w:r>
      <w:r w:rsidR="00946F36" w:rsidRPr="003E4DA1">
        <w:rPr>
          <w:rFonts w:ascii="Times New Roman" w:hAnsi="Times New Roman"/>
          <w:sz w:val="28"/>
          <w:szCs w:val="28"/>
        </w:rPr>
        <w:t xml:space="preserve"> направлениям</w:t>
      </w:r>
      <w:r w:rsidR="00071C35" w:rsidRPr="003E4DA1">
        <w:rPr>
          <w:rFonts w:ascii="Times New Roman" w:hAnsi="Times New Roman"/>
          <w:sz w:val="28"/>
          <w:szCs w:val="28"/>
        </w:rPr>
        <w:t xml:space="preserve"> («Азбука безопасности», «Росинка», «Здоровячки», «Детская театральная студия Начало</w:t>
      </w:r>
      <w:r w:rsidR="004947C4" w:rsidRPr="003E4DA1">
        <w:rPr>
          <w:rFonts w:ascii="Times New Roman" w:hAnsi="Times New Roman"/>
          <w:sz w:val="28"/>
          <w:szCs w:val="28"/>
        </w:rPr>
        <w:t>») показал</w:t>
      </w:r>
      <w:r w:rsidRPr="003E4DA1">
        <w:rPr>
          <w:rFonts w:ascii="Times New Roman" w:hAnsi="Times New Roman"/>
          <w:sz w:val="28"/>
          <w:szCs w:val="28"/>
        </w:rPr>
        <w:t>, что их посетило 1</w:t>
      </w:r>
      <w:r w:rsidR="00B24E3A" w:rsidRPr="003E4DA1">
        <w:rPr>
          <w:rFonts w:ascii="Times New Roman" w:hAnsi="Times New Roman"/>
          <w:sz w:val="28"/>
          <w:szCs w:val="28"/>
        </w:rPr>
        <w:t>55</w:t>
      </w:r>
      <w:r w:rsidRPr="003E4DA1">
        <w:rPr>
          <w:rFonts w:ascii="Times New Roman" w:hAnsi="Times New Roman"/>
          <w:sz w:val="28"/>
          <w:szCs w:val="28"/>
        </w:rPr>
        <w:t xml:space="preserve"> человек</w:t>
      </w:r>
      <w:r w:rsidR="005B1868" w:rsidRPr="003E4DA1">
        <w:rPr>
          <w:rFonts w:ascii="Times New Roman" w:hAnsi="Times New Roman"/>
          <w:sz w:val="28"/>
          <w:szCs w:val="28"/>
        </w:rPr>
        <w:t xml:space="preserve"> </w:t>
      </w:r>
      <w:r w:rsidRPr="003E4DA1">
        <w:rPr>
          <w:rFonts w:ascii="Times New Roman" w:hAnsi="Times New Roman"/>
          <w:sz w:val="28"/>
          <w:szCs w:val="28"/>
        </w:rPr>
        <w:t>(100%)</w:t>
      </w:r>
      <w:r w:rsidR="005A2809" w:rsidRPr="003E4DA1">
        <w:rPr>
          <w:rFonts w:ascii="Times New Roman" w:hAnsi="Times New Roman"/>
          <w:sz w:val="28"/>
          <w:szCs w:val="28"/>
        </w:rPr>
        <w:t xml:space="preserve">-одноразовый охват. </w:t>
      </w:r>
      <w:r w:rsidR="00946F36" w:rsidRPr="003E4DA1">
        <w:rPr>
          <w:rFonts w:ascii="Times New Roman" w:hAnsi="Times New Roman"/>
          <w:sz w:val="28"/>
          <w:szCs w:val="28"/>
        </w:rPr>
        <w:t xml:space="preserve">В течение смен были оформлены тематические выставки рисунков, 6 выставок творческих работ </w:t>
      </w:r>
      <w:r w:rsidR="00B95D39" w:rsidRPr="003E4DA1">
        <w:rPr>
          <w:rFonts w:ascii="Times New Roman" w:hAnsi="Times New Roman"/>
          <w:sz w:val="28"/>
          <w:szCs w:val="28"/>
        </w:rPr>
        <w:t>из</w:t>
      </w:r>
      <w:r w:rsidR="00946F36" w:rsidRPr="003E4DA1">
        <w:rPr>
          <w:rFonts w:ascii="Times New Roman" w:hAnsi="Times New Roman"/>
          <w:sz w:val="28"/>
          <w:szCs w:val="28"/>
        </w:rPr>
        <w:t xml:space="preserve"> подручного </w:t>
      </w:r>
      <w:r w:rsidR="00BF51AE">
        <w:rPr>
          <w:rFonts w:ascii="Times New Roman" w:hAnsi="Times New Roman"/>
          <w:sz w:val="28"/>
          <w:szCs w:val="28"/>
        </w:rPr>
        <w:t xml:space="preserve">и природного материала, две </w:t>
      </w:r>
      <w:r w:rsidR="00946F36" w:rsidRPr="003E4DA1">
        <w:rPr>
          <w:rFonts w:ascii="Times New Roman" w:hAnsi="Times New Roman"/>
          <w:sz w:val="28"/>
          <w:szCs w:val="28"/>
        </w:rPr>
        <w:t>лагерные выставки декоративно-прикладного творчества. В рамках театральной студии были</w:t>
      </w:r>
      <w:r w:rsidR="00A1542B" w:rsidRPr="003E4DA1">
        <w:rPr>
          <w:rFonts w:ascii="Times New Roman" w:hAnsi="Times New Roman"/>
          <w:sz w:val="28"/>
          <w:szCs w:val="28"/>
        </w:rPr>
        <w:t xml:space="preserve"> п</w:t>
      </w:r>
      <w:r w:rsidR="00B95D39" w:rsidRPr="003E4DA1">
        <w:rPr>
          <w:rFonts w:ascii="Times New Roman" w:hAnsi="Times New Roman"/>
          <w:sz w:val="28"/>
          <w:szCs w:val="28"/>
        </w:rPr>
        <w:t>одготовлены</w:t>
      </w:r>
      <w:r w:rsidR="00A1542B" w:rsidRPr="003E4DA1">
        <w:rPr>
          <w:rFonts w:ascii="Times New Roman" w:hAnsi="Times New Roman"/>
          <w:sz w:val="28"/>
          <w:szCs w:val="28"/>
        </w:rPr>
        <w:t xml:space="preserve"> </w:t>
      </w:r>
      <w:r w:rsidR="00B24E3A" w:rsidRPr="003E4DA1">
        <w:rPr>
          <w:rFonts w:ascii="Times New Roman" w:hAnsi="Times New Roman"/>
          <w:sz w:val="28"/>
          <w:szCs w:val="28"/>
        </w:rPr>
        <w:t>11</w:t>
      </w:r>
      <w:r w:rsidR="00A1542B" w:rsidRPr="003E4DA1">
        <w:rPr>
          <w:rFonts w:ascii="Times New Roman" w:hAnsi="Times New Roman"/>
          <w:sz w:val="28"/>
          <w:szCs w:val="28"/>
        </w:rPr>
        <w:t xml:space="preserve"> детских миниатюр</w:t>
      </w:r>
      <w:r w:rsidR="00946F36" w:rsidRPr="003E4DA1">
        <w:rPr>
          <w:rFonts w:ascii="Times New Roman" w:hAnsi="Times New Roman"/>
          <w:sz w:val="28"/>
          <w:szCs w:val="28"/>
        </w:rPr>
        <w:t xml:space="preserve">, разучены </w:t>
      </w:r>
      <w:r w:rsidR="00B24E3A" w:rsidRPr="003E4DA1">
        <w:rPr>
          <w:rFonts w:ascii="Times New Roman" w:hAnsi="Times New Roman"/>
          <w:sz w:val="28"/>
          <w:szCs w:val="28"/>
        </w:rPr>
        <w:t>12</w:t>
      </w:r>
      <w:r w:rsidR="00946F36" w:rsidRPr="003E4DA1">
        <w:rPr>
          <w:rFonts w:ascii="Times New Roman" w:hAnsi="Times New Roman"/>
          <w:sz w:val="28"/>
          <w:szCs w:val="28"/>
        </w:rPr>
        <w:t xml:space="preserve"> музыкальных композиций. </w:t>
      </w:r>
    </w:p>
    <w:p w:rsidR="001E7590" w:rsidRPr="003E4DA1" w:rsidRDefault="001E7590" w:rsidP="003E4DA1">
      <w:pPr>
        <w:spacing w:after="0" w:line="240" w:lineRule="auto"/>
        <w:ind w:firstLine="709"/>
        <w:jc w:val="both"/>
        <w:rPr>
          <w:rFonts w:ascii="Times New Roman" w:hAnsi="Times New Roman"/>
          <w:sz w:val="28"/>
          <w:szCs w:val="28"/>
        </w:rPr>
      </w:pPr>
      <w:r w:rsidRPr="003E4DA1">
        <w:rPr>
          <w:rFonts w:ascii="Times New Roman" w:hAnsi="Times New Roman"/>
          <w:sz w:val="28"/>
          <w:szCs w:val="28"/>
        </w:rPr>
        <w:t>Лагерь «</w:t>
      </w:r>
      <w:r w:rsidR="003E4DA1" w:rsidRPr="003E4DA1">
        <w:rPr>
          <w:rFonts w:ascii="Times New Roman" w:hAnsi="Times New Roman"/>
          <w:sz w:val="28"/>
          <w:szCs w:val="28"/>
        </w:rPr>
        <w:t xml:space="preserve">Родничок»» </w:t>
      </w:r>
      <w:r w:rsidR="004947C4" w:rsidRPr="003E4DA1">
        <w:rPr>
          <w:rFonts w:ascii="Times New Roman" w:hAnsi="Times New Roman"/>
          <w:sz w:val="28"/>
          <w:szCs w:val="28"/>
        </w:rPr>
        <w:t>сотрудничал: с</w:t>
      </w:r>
      <w:r w:rsidRPr="003E4DA1">
        <w:rPr>
          <w:rFonts w:ascii="Times New Roman" w:hAnsi="Times New Roman"/>
          <w:sz w:val="28"/>
          <w:szCs w:val="28"/>
        </w:rPr>
        <w:t xml:space="preserve"> </w:t>
      </w:r>
      <w:r w:rsidR="003E4DA1" w:rsidRPr="003E4DA1">
        <w:rPr>
          <w:rFonts w:ascii="Times New Roman" w:hAnsi="Times New Roman"/>
          <w:sz w:val="28"/>
          <w:szCs w:val="28"/>
        </w:rPr>
        <w:t xml:space="preserve">сельской </w:t>
      </w:r>
      <w:r w:rsidRPr="003E4DA1">
        <w:rPr>
          <w:rFonts w:ascii="Times New Roman" w:hAnsi="Times New Roman"/>
          <w:sz w:val="28"/>
          <w:szCs w:val="28"/>
        </w:rPr>
        <w:t>библиотекой</w:t>
      </w:r>
      <w:r w:rsidR="00993768">
        <w:rPr>
          <w:rFonts w:ascii="Times New Roman" w:hAnsi="Times New Roman"/>
          <w:sz w:val="28"/>
          <w:szCs w:val="28"/>
        </w:rPr>
        <w:t>,</w:t>
      </w:r>
      <w:r w:rsidRPr="003E4DA1">
        <w:rPr>
          <w:rFonts w:ascii="Times New Roman" w:hAnsi="Times New Roman"/>
          <w:sz w:val="28"/>
          <w:szCs w:val="28"/>
        </w:rPr>
        <w:t xml:space="preserve"> где были проведены познавательные и развле</w:t>
      </w:r>
      <w:r w:rsidR="004D1485">
        <w:rPr>
          <w:rFonts w:ascii="Times New Roman" w:hAnsi="Times New Roman"/>
          <w:sz w:val="28"/>
          <w:szCs w:val="28"/>
        </w:rPr>
        <w:t>кательно-</w:t>
      </w:r>
      <w:r w:rsidR="003E4DA1" w:rsidRPr="003E4DA1">
        <w:rPr>
          <w:rFonts w:ascii="Times New Roman" w:hAnsi="Times New Roman"/>
          <w:sz w:val="28"/>
          <w:szCs w:val="28"/>
        </w:rPr>
        <w:t xml:space="preserve">игровые </w:t>
      </w:r>
      <w:r w:rsidR="004D1485">
        <w:rPr>
          <w:rFonts w:ascii="Times New Roman" w:hAnsi="Times New Roman"/>
          <w:sz w:val="28"/>
          <w:szCs w:val="28"/>
        </w:rPr>
        <w:t>мероприятия; в</w:t>
      </w:r>
      <w:r w:rsidRPr="003E4DA1">
        <w:rPr>
          <w:rFonts w:ascii="Times New Roman" w:hAnsi="Times New Roman"/>
          <w:sz w:val="28"/>
          <w:szCs w:val="28"/>
        </w:rPr>
        <w:t xml:space="preserve"> </w:t>
      </w:r>
      <w:r w:rsidR="004D1485">
        <w:rPr>
          <w:rFonts w:ascii="Times New Roman" w:hAnsi="Times New Roman"/>
          <w:sz w:val="28"/>
          <w:szCs w:val="28"/>
        </w:rPr>
        <w:t>Готопутовском</w:t>
      </w:r>
      <w:r w:rsidR="003E4DA1" w:rsidRPr="003E4DA1">
        <w:rPr>
          <w:rFonts w:ascii="Times New Roman" w:hAnsi="Times New Roman"/>
          <w:sz w:val="28"/>
          <w:szCs w:val="28"/>
        </w:rPr>
        <w:t xml:space="preserve"> ДК</w:t>
      </w:r>
      <w:r w:rsidRPr="003E4DA1">
        <w:rPr>
          <w:rFonts w:ascii="Times New Roman" w:hAnsi="Times New Roman"/>
          <w:sz w:val="28"/>
          <w:szCs w:val="28"/>
        </w:rPr>
        <w:t>, сотрудники которого провели игровые и танцевально-развлекатель</w:t>
      </w:r>
      <w:r w:rsidR="003E4DA1" w:rsidRPr="003E4DA1">
        <w:rPr>
          <w:rFonts w:ascii="Times New Roman" w:hAnsi="Times New Roman"/>
          <w:sz w:val="28"/>
          <w:szCs w:val="28"/>
        </w:rPr>
        <w:t>ные, познавательные программы; методист по спорту Гребенюк С.И.совместно с организатором по спортивной работе школы</w:t>
      </w:r>
      <w:r w:rsidR="00993768">
        <w:rPr>
          <w:rFonts w:ascii="Times New Roman" w:hAnsi="Times New Roman"/>
          <w:sz w:val="28"/>
          <w:szCs w:val="28"/>
        </w:rPr>
        <w:t xml:space="preserve"> Бухниным А.В.</w:t>
      </w:r>
      <w:r w:rsidR="003E4DA1" w:rsidRPr="003E4DA1">
        <w:rPr>
          <w:rFonts w:ascii="Times New Roman" w:hAnsi="Times New Roman"/>
          <w:sz w:val="28"/>
          <w:szCs w:val="28"/>
        </w:rPr>
        <w:t xml:space="preserve"> провели спортивные мероприятия «Народные игры», «Волшебный мяч».</w:t>
      </w:r>
    </w:p>
    <w:p w:rsidR="000309D9" w:rsidRPr="003E4DA1" w:rsidRDefault="00755AB0" w:rsidP="00993768">
      <w:pPr>
        <w:spacing w:after="0" w:line="240" w:lineRule="auto"/>
        <w:ind w:firstLine="709"/>
        <w:jc w:val="both"/>
        <w:rPr>
          <w:rFonts w:ascii="Times New Roman" w:hAnsi="Times New Roman"/>
          <w:sz w:val="28"/>
          <w:szCs w:val="28"/>
        </w:rPr>
      </w:pPr>
      <w:r w:rsidRPr="003E4DA1">
        <w:rPr>
          <w:rFonts w:ascii="Times New Roman" w:hAnsi="Times New Roman"/>
          <w:sz w:val="28"/>
          <w:szCs w:val="28"/>
        </w:rPr>
        <w:t xml:space="preserve"> </w:t>
      </w:r>
      <w:r w:rsidR="008E0797" w:rsidRPr="003E4DA1">
        <w:rPr>
          <w:rFonts w:ascii="Times New Roman" w:hAnsi="Times New Roman"/>
          <w:sz w:val="28"/>
          <w:szCs w:val="28"/>
        </w:rPr>
        <w:t xml:space="preserve">Анализ результатов </w:t>
      </w:r>
      <w:r w:rsidR="00A2362A" w:rsidRPr="003E4DA1">
        <w:rPr>
          <w:rFonts w:ascii="Times New Roman" w:hAnsi="Times New Roman"/>
          <w:sz w:val="28"/>
          <w:szCs w:val="28"/>
        </w:rPr>
        <w:t>реализации воспитательного направления программы показал следую</w:t>
      </w:r>
      <w:r w:rsidR="00B24E3A" w:rsidRPr="003E4DA1">
        <w:rPr>
          <w:rFonts w:ascii="Times New Roman" w:hAnsi="Times New Roman"/>
          <w:sz w:val="28"/>
          <w:szCs w:val="28"/>
        </w:rPr>
        <w:t>щее:</w:t>
      </w:r>
    </w:p>
    <w:p w:rsidR="005D374F" w:rsidRPr="003E4DA1" w:rsidRDefault="006A21E6" w:rsidP="003E4DA1">
      <w:pPr>
        <w:spacing w:after="0" w:line="240" w:lineRule="auto"/>
        <w:ind w:firstLine="709"/>
        <w:jc w:val="both"/>
        <w:rPr>
          <w:rFonts w:ascii="Times New Roman" w:hAnsi="Times New Roman"/>
          <w:sz w:val="28"/>
          <w:szCs w:val="28"/>
        </w:rPr>
      </w:pPr>
      <w:r>
        <w:rPr>
          <w:rFonts w:ascii="Times New Roman" w:hAnsi="Times New Roman"/>
          <w:sz w:val="28"/>
          <w:szCs w:val="28"/>
        </w:rPr>
        <w:t>Внутри</w:t>
      </w:r>
      <w:r w:rsidRPr="003E4DA1">
        <w:rPr>
          <w:rFonts w:ascii="Times New Roman" w:hAnsi="Times New Roman"/>
          <w:sz w:val="28"/>
          <w:szCs w:val="28"/>
        </w:rPr>
        <w:t>отрядная</w:t>
      </w:r>
      <w:r w:rsidR="00A2362A" w:rsidRPr="003E4DA1">
        <w:rPr>
          <w:rFonts w:ascii="Times New Roman" w:hAnsi="Times New Roman"/>
          <w:sz w:val="28"/>
          <w:szCs w:val="28"/>
        </w:rPr>
        <w:t xml:space="preserve"> работа была организована вожатыми и воспитателя</w:t>
      </w:r>
      <w:r w:rsidR="004D1485">
        <w:rPr>
          <w:rFonts w:ascii="Times New Roman" w:hAnsi="Times New Roman"/>
          <w:sz w:val="28"/>
          <w:szCs w:val="28"/>
        </w:rPr>
        <w:t xml:space="preserve">ми отрядов согласно </w:t>
      </w:r>
      <w:r w:rsidR="00A2362A" w:rsidRPr="003E4DA1">
        <w:rPr>
          <w:rFonts w:ascii="Times New Roman" w:hAnsi="Times New Roman"/>
          <w:sz w:val="28"/>
          <w:szCs w:val="28"/>
        </w:rPr>
        <w:t xml:space="preserve"> план</w:t>
      </w:r>
      <w:r w:rsidR="005A1F97">
        <w:rPr>
          <w:rFonts w:ascii="Times New Roman" w:hAnsi="Times New Roman"/>
          <w:sz w:val="28"/>
          <w:szCs w:val="28"/>
        </w:rPr>
        <w:t>у</w:t>
      </w:r>
      <w:r w:rsidR="00A2362A" w:rsidRPr="003E4DA1">
        <w:rPr>
          <w:rFonts w:ascii="Times New Roman" w:hAnsi="Times New Roman"/>
          <w:sz w:val="28"/>
          <w:szCs w:val="28"/>
        </w:rPr>
        <w:t xml:space="preserve"> </w:t>
      </w:r>
      <w:r w:rsidR="005D374F" w:rsidRPr="003E4DA1">
        <w:rPr>
          <w:rFonts w:ascii="Times New Roman" w:hAnsi="Times New Roman"/>
          <w:sz w:val="28"/>
          <w:szCs w:val="28"/>
        </w:rPr>
        <w:t>отрядной работы.</w:t>
      </w:r>
    </w:p>
    <w:p w:rsidR="005D5D15" w:rsidRPr="003E4DA1" w:rsidRDefault="005D374F" w:rsidP="003E4DA1">
      <w:pPr>
        <w:spacing w:after="0" w:line="240" w:lineRule="auto"/>
        <w:ind w:firstLine="709"/>
        <w:jc w:val="both"/>
        <w:rPr>
          <w:rFonts w:ascii="Times New Roman" w:hAnsi="Times New Roman"/>
          <w:sz w:val="28"/>
          <w:szCs w:val="28"/>
        </w:rPr>
      </w:pPr>
      <w:r w:rsidRPr="003E4DA1">
        <w:rPr>
          <w:rFonts w:ascii="Times New Roman" w:hAnsi="Times New Roman"/>
          <w:sz w:val="28"/>
          <w:szCs w:val="28"/>
        </w:rPr>
        <w:t>В рамках смен было разработано 120 мероприятий различной направленности</w:t>
      </w:r>
      <w:r w:rsidR="00A1542B" w:rsidRPr="003E4DA1">
        <w:rPr>
          <w:rFonts w:ascii="Times New Roman" w:hAnsi="Times New Roman"/>
          <w:sz w:val="28"/>
          <w:szCs w:val="28"/>
        </w:rPr>
        <w:t xml:space="preserve"> </w:t>
      </w:r>
      <w:r w:rsidRPr="003E4DA1">
        <w:rPr>
          <w:rFonts w:ascii="Times New Roman" w:hAnsi="Times New Roman"/>
          <w:sz w:val="28"/>
          <w:szCs w:val="28"/>
        </w:rPr>
        <w:t>(тематические общие сборы-</w:t>
      </w:r>
      <w:r w:rsidR="00B24E3A" w:rsidRPr="003E4DA1">
        <w:rPr>
          <w:rFonts w:ascii="Times New Roman" w:hAnsi="Times New Roman"/>
          <w:sz w:val="28"/>
          <w:szCs w:val="28"/>
        </w:rPr>
        <w:t>30</w:t>
      </w:r>
      <w:r w:rsidRPr="003E4DA1">
        <w:rPr>
          <w:rFonts w:ascii="Times New Roman" w:hAnsi="Times New Roman"/>
          <w:sz w:val="28"/>
          <w:szCs w:val="28"/>
        </w:rPr>
        <w:t xml:space="preserve"> ед., творческие мероприятия-31 </w:t>
      </w:r>
      <w:r w:rsidR="005A1F97" w:rsidRPr="003E4DA1">
        <w:rPr>
          <w:rFonts w:ascii="Times New Roman" w:hAnsi="Times New Roman"/>
          <w:sz w:val="28"/>
          <w:szCs w:val="28"/>
        </w:rPr>
        <w:t>ед.</w:t>
      </w:r>
      <w:r w:rsidRPr="003E4DA1">
        <w:rPr>
          <w:rFonts w:ascii="Times New Roman" w:hAnsi="Times New Roman"/>
          <w:sz w:val="28"/>
          <w:szCs w:val="28"/>
        </w:rPr>
        <w:t>, спортивные мероприятия-9 ед</w:t>
      </w:r>
      <w:r w:rsidR="005D5D15" w:rsidRPr="003E4DA1">
        <w:rPr>
          <w:rFonts w:ascii="Times New Roman" w:hAnsi="Times New Roman"/>
          <w:sz w:val="28"/>
          <w:szCs w:val="28"/>
        </w:rPr>
        <w:t>.</w:t>
      </w:r>
      <w:r w:rsidRPr="003E4DA1">
        <w:rPr>
          <w:rFonts w:ascii="Times New Roman" w:hAnsi="Times New Roman"/>
          <w:sz w:val="28"/>
          <w:szCs w:val="28"/>
        </w:rPr>
        <w:t>,</w:t>
      </w:r>
      <w:r w:rsidR="00DE2C87">
        <w:rPr>
          <w:rFonts w:ascii="Times New Roman" w:hAnsi="Times New Roman"/>
          <w:sz w:val="28"/>
          <w:szCs w:val="28"/>
        </w:rPr>
        <w:t xml:space="preserve">  конкурсные </w:t>
      </w:r>
      <w:r w:rsidRPr="003E4DA1">
        <w:rPr>
          <w:rFonts w:ascii="Times New Roman" w:hAnsi="Times New Roman"/>
          <w:sz w:val="28"/>
          <w:szCs w:val="28"/>
        </w:rPr>
        <w:t>игровые программы-</w:t>
      </w:r>
      <w:r w:rsidR="005D5D15" w:rsidRPr="003E4DA1">
        <w:rPr>
          <w:rFonts w:ascii="Times New Roman" w:hAnsi="Times New Roman"/>
          <w:sz w:val="28"/>
          <w:szCs w:val="28"/>
        </w:rPr>
        <w:t xml:space="preserve"> </w:t>
      </w:r>
      <w:r w:rsidR="00B24E3A" w:rsidRPr="003E4DA1">
        <w:rPr>
          <w:rFonts w:ascii="Times New Roman" w:hAnsi="Times New Roman"/>
          <w:sz w:val="28"/>
          <w:szCs w:val="28"/>
        </w:rPr>
        <w:t>12</w:t>
      </w:r>
      <w:r w:rsidRPr="003E4DA1">
        <w:rPr>
          <w:rFonts w:ascii="Times New Roman" w:hAnsi="Times New Roman"/>
          <w:sz w:val="28"/>
          <w:szCs w:val="28"/>
        </w:rPr>
        <w:t>ед</w:t>
      </w:r>
      <w:r w:rsidR="005D5D15" w:rsidRPr="003E4DA1">
        <w:rPr>
          <w:rFonts w:ascii="Times New Roman" w:hAnsi="Times New Roman"/>
          <w:sz w:val="28"/>
          <w:szCs w:val="28"/>
        </w:rPr>
        <w:t>.</w:t>
      </w:r>
      <w:r w:rsidRPr="003E4DA1">
        <w:rPr>
          <w:rFonts w:ascii="Times New Roman" w:hAnsi="Times New Roman"/>
          <w:sz w:val="28"/>
          <w:szCs w:val="28"/>
        </w:rPr>
        <w:t>, игры по станциям</w:t>
      </w:r>
      <w:r w:rsidR="005D5D15" w:rsidRPr="003E4DA1">
        <w:rPr>
          <w:rFonts w:ascii="Times New Roman" w:hAnsi="Times New Roman"/>
          <w:sz w:val="28"/>
          <w:szCs w:val="28"/>
        </w:rPr>
        <w:t xml:space="preserve"> </w:t>
      </w:r>
      <w:r w:rsidRPr="003E4DA1">
        <w:rPr>
          <w:rFonts w:ascii="Times New Roman" w:hAnsi="Times New Roman"/>
          <w:sz w:val="28"/>
          <w:szCs w:val="28"/>
        </w:rPr>
        <w:t>-</w:t>
      </w:r>
      <w:r w:rsidR="005D5D15" w:rsidRPr="003E4DA1">
        <w:rPr>
          <w:rFonts w:ascii="Times New Roman" w:hAnsi="Times New Roman"/>
          <w:sz w:val="28"/>
          <w:szCs w:val="28"/>
        </w:rPr>
        <w:t xml:space="preserve"> </w:t>
      </w:r>
      <w:r w:rsidRPr="003E4DA1">
        <w:rPr>
          <w:rFonts w:ascii="Times New Roman" w:hAnsi="Times New Roman"/>
          <w:sz w:val="28"/>
          <w:szCs w:val="28"/>
        </w:rPr>
        <w:t>11 ед</w:t>
      </w:r>
      <w:r w:rsidR="005D5D15" w:rsidRPr="003E4DA1">
        <w:rPr>
          <w:rFonts w:ascii="Times New Roman" w:hAnsi="Times New Roman"/>
          <w:sz w:val="28"/>
          <w:szCs w:val="28"/>
        </w:rPr>
        <w:t>.</w:t>
      </w:r>
      <w:r w:rsidRPr="003E4DA1">
        <w:rPr>
          <w:rFonts w:ascii="Times New Roman" w:hAnsi="Times New Roman"/>
          <w:sz w:val="28"/>
          <w:szCs w:val="28"/>
        </w:rPr>
        <w:t>, с двигательной активностью-</w:t>
      </w:r>
      <w:r w:rsidR="00B24E3A" w:rsidRPr="003E4DA1">
        <w:rPr>
          <w:rFonts w:ascii="Times New Roman" w:hAnsi="Times New Roman"/>
          <w:sz w:val="28"/>
          <w:szCs w:val="28"/>
        </w:rPr>
        <w:t>24</w:t>
      </w:r>
      <w:r w:rsidRPr="003E4DA1">
        <w:rPr>
          <w:rFonts w:ascii="Times New Roman" w:hAnsi="Times New Roman"/>
          <w:sz w:val="28"/>
          <w:szCs w:val="28"/>
        </w:rPr>
        <w:t xml:space="preserve"> ед</w:t>
      </w:r>
      <w:r w:rsidR="005D5D15" w:rsidRPr="003E4DA1">
        <w:rPr>
          <w:rFonts w:ascii="Times New Roman" w:hAnsi="Times New Roman"/>
          <w:sz w:val="28"/>
          <w:szCs w:val="28"/>
        </w:rPr>
        <w:t>.</w:t>
      </w:r>
      <w:r w:rsidR="005B1868" w:rsidRPr="003E4DA1">
        <w:rPr>
          <w:rFonts w:ascii="Times New Roman" w:hAnsi="Times New Roman"/>
          <w:sz w:val="28"/>
          <w:szCs w:val="28"/>
        </w:rPr>
        <w:t xml:space="preserve">, комбинированные-5 </w:t>
      </w:r>
      <w:r w:rsidR="005A1F97" w:rsidRPr="003E4DA1">
        <w:rPr>
          <w:rFonts w:ascii="Times New Roman" w:hAnsi="Times New Roman"/>
          <w:sz w:val="28"/>
          <w:szCs w:val="28"/>
        </w:rPr>
        <w:t>ед.</w:t>
      </w:r>
      <w:r w:rsidR="005B1868" w:rsidRPr="003E4DA1">
        <w:rPr>
          <w:rFonts w:ascii="Times New Roman" w:hAnsi="Times New Roman"/>
          <w:sz w:val="28"/>
          <w:szCs w:val="28"/>
        </w:rPr>
        <w:t>). В</w:t>
      </w:r>
      <w:r w:rsidRPr="003E4DA1">
        <w:rPr>
          <w:rFonts w:ascii="Times New Roman" w:hAnsi="Times New Roman"/>
          <w:sz w:val="28"/>
          <w:szCs w:val="28"/>
        </w:rPr>
        <w:t xml:space="preserve"> воспитательных мероприятиях смены, направленных на развитие навыков и умений в различных видах </w:t>
      </w:r>
      <w:r w:rsidR="004947C4" w:rsidRPr="003E4DA1">
        <w:rPr>
          <w:rFonts w:ascii="Times New Roman" w:hAnsi="Times New Roman"/>
          <w:sz w:val="28"/>
          <w:szCs w:val="28"/>
        </w:rPr>
        <w:t>деятельности, приняло</w:t>
      </w:r>
      <w:r w:rsidR="00B24E3A" w:rsidRPr="003E4DA1">
        <w:rPr>
          <w:rFonts w:ascii="Times New Roman" w:hAnsi="Times New Roman"/>
          <w:sz w:val="28"/>
          <w:szCs w:val="28"/>
        </w:rPr>
        <w:t xml:space="preserve"> участие 155</w:t>
      </w:r>
      <w:r w:rsidRPr="003E4DA1">
        <w:rPr>
          <w:rFonts w:ascii="Times New Roman" w:hAnsi="Times New Roman"/>
          <w:sz w:val="28"/>
          <w:szCs w:val="28"/>
        </w:rPr>
        <w:t xml:space="preserve"> человек (100%). При этом детьми было проведено 1</w:t>
      </w:r>
      <w:r w:rsidR="00B24E3A" w:rsidRPr="003E4DA1">
        <w:rPr>
          <w:rFonts w:ascii="Times New Roman" w:hAnsi="Times New Roman"/>
          <w:sz w:val="28"/>
          <w:szCs w:val="28"/>
        </w:rPr>
        <w:t>4</w:t>
      </w:r>
      <w:r w:rsidRPr="003E4DA1">
        <w:rPr>
          <w:rFonts w:ascii="Times New Roman" w:hAnsi="Times New Roman"/>
          <w:sz w:val="28"/>
          <w:szCs w:val="28"/>
        </w:rPr>
        <w:t xml:space="preserve"> мероприятий, организованных преимущественно на высоком уровне</w:t>
      </w:r>
      <w:r w:rsidR="005D5D15" w:rsidRPr="003E4DA1">
        <w:rPr>
          <w:rFonts w:ascii="Times New Roman" w:hAnsi="Times New Roman"/>
          <w:sz w:val="28"/>
          <w:szCs w:val="28"/>
        </w:rPr>
        <w:t>. Так же за время проведения смен в лагере дневного пребывания прове</w:t>
      </w:r>
      <w:r w:rsidR="00E26801" w:rsidRPr="003E4DA1">
        <w:rPr>
          <w:rFonts w:ascii="Times New Roman" w:hAnsi="Times New Roman"/>
          <w:sz w:val="28"/>
          <w:szCs w:val="28"/>
        </w:rPr>
        <w:t>дено 7 акций с участием детей «</w:t>
      </w:r>
      <w:r w:rsidR="005D5D15" w:rsidRPr="003E4DA1">
        <w:rPr>
          <w:rFonts w:ascii="Times New Roman" w:hAnsi="Times New Roman"/>
          <w:sz w:val="28"/>
          <w:szCs w:val="28"/>
        </w:rPr>
        <w:t>Обниму за улыбку</w:t>
      </w:r>
      <w:r w:rsidR="004D1485">
        <w:rPr>
          <w:rFonts w:ascii="Times New Roman" w:hAnsi="Times New Roman"/>
          <w:sz w:val="28"/>
          <w:szCs w:val="28"/>
        </w:rPr>
        <w:t>»,</w:t>
      </w:r>
      <w:r w:rsidR="005D5D15" w:rsidRPr="003E4DA1">
        <w:rPr>
          <w:rFonts w:ascii="Times New Roman" w:hAnsi="Times New Roman"/>
          <w:sz w:val="28"/>
          <w:szCs w:val="28"/>
        </w:rPr>
        <w:t xml:space="preserve"> «Как живешь, ветеран?», «Памятник», «Танцевальные минутки»</w:t>
      </w:r>
      <w:r w:rsidR="005A1F97">
        <w:rPr>
          <w:rFonts w:ascii="Times New Roman" w:hAnsi="Times New Roman"/>
          <w:sz w:val="28"/>
          <w:szCs w:val="28"/>
        </w:rPr>
        <w:t>, «Ромашка», «Трудовой десант», «Для любимых бабушек и дедушек»</w:t>
      </w:r>
      <w:r w:rsidR="005D5D15" w:rsidRPr="003E4DA1">
        <w:rPr>
          <w:rFonts w:ascii="Times New Roman" w:hAnsi="Times New Roman"/>
          <w:sz w:val="28"/>
          <w:szCs w:val="28"/>
        </w:rPr>
        <w:t>.</w:t>
      </w:r>
    </w:p>
    <w:p w:rsidR="004362BF" w:rsidRDefault="005D5D15" w:rsidP="003E4DA1">
      <w:pPr>
        <w:spacing w:after="0" w:line="240" w:lineRule="auto"/>
        <w:ind w:firstLine="709"/>
        <w:jc w:val="both"/>
        <w:rPr>
          <w:rFonts w:ascii="Times New Roman" w:hAnsi="Times New Roman"/>
          <w:sz w:val="28"/>
          <w:szCs w:val="28"/>
        </w:rPr>
      </w:pPr>
      <w:r w:rsidRPr="003E4DA1">
        <w:rPr>
          <w:rFonts w:ascii="Times New Roman" w:hAnsi="Times New Roman"/>
          <w:sz w:val="28"/>
          <w:szCs w:val="28"/>
        </w:rPr>
        <w:t xml:space="preserve"> Дети приняли участие в муниципальных и областных конкурсах и акциях «Музыкальный дебют», «Волшебный мяч»</w:t>
      </w:r>
      <w:r w:rsidR="00B24E3A" w:rsidRPr="003E4DA1">
        <w:rPr>
          <w:rFonts w:ascii="Times New Roman" w:hAnsi="Times New Roman"/>
          <w:sz w:val="28"/>
          <w:szCs w:val="28"/>
        </w:rPr>
        <w:t>, «Ден</w:t>
      </w:r>
      <w:r w:rsidR="00993768">
        <w:rPr>
          <w:rFonts w:ascii="Times New Roman" w:hAnsi="Times New Roman"/>
          <w:sz w:val="28"/>
          <w:szCs w:val="28"/>
        </w:rPr>
        <w:t>ь памяти и скорби», «День семьи</w:t>
      </w:r>
      <w:r w:rsidR="00B24E3A" w:rsidRPr="003E4DA1">
        <w:rPr>
          <w:rFonts w:ascii="Times New Roman" w:hAnsi="Times New Roman"/>
          <w:sz w:val="28"/>
          <w:szCs w:val="28"/>
        </w:rPr>
        <w:t xml:space="preserve">, любви и верности» </w:t>
      </w:r>
      <w:r w:rsidRPr="003E4DA1">
        <w:rPr>
          <w:rFonts w:ascii="Times New Roman" w:hAnsi="Times New Roman"/>
          <w:sz w:val="28"/>
          <w:szCs w:val="28"/>
        </w:rPr>
        <w:t xml:space="preserve">и </w:t>
      </w:r>
      <w:r w:rsidR="00993768">
        <w:rPr>
          <w:rFonts w:ascii="Times New Roman" w:hAnsi="Times New Roman"/>
          <w:sz w:val="28"/>
          <w:szCs w:val="28"/>
        </w:rPr>
        <w:t xml:space="preserve">в </w:t>
      </w:r>
      <w:r w:rsidRPr="003E4DA1">
        <w:rPr>
          <w:rFonts w:ascii="Times New Roman" w:hAnsi="Times New Roman"/>
          <w:sz w:val="28"/>
          <w:szCs w:val="28"/>
        </w:rPr>
        <w:t>др</w:t>
      </w:r>
      <w:r w:rsidR="00E26801" w:rsidRPr="003E4DA1">
        <w:rPr>
          <w:rFonts w:ascii="Times New Roman" w:hAnsi="Times New Roman"/>
          <w:sz w:val="28"/>
          <w:szCs w:val="28"/>
        </w:rPr>
        <w:t>уги</w:t>
      </w:r>
      <w:r w:rsidR="00B24E3A" w:rsidRPr="003E4DA1">
        <w:rPr>
          <w:rFonts w:ascii="Times New Roman" w:hAnsi="Times New Roman"/>
          <w:sz w:val="28"/>
          <w:szCs w:val="28"/>
        </w:rPr>
        <w:t>х</w:t>
      </w:r>
      <w:r w:rsidR="00E26801" w:rsidRPr="003E4DA1">
        <w:rPr>
          <w:rFonts w:ascii="Times New Roman" w:hAnsi="Times New Roman"/>
          <w:sz w:val="28"/>
          <w:szCs w:val="28"/>
        </w:rPr>
        <w:t>. П</w:t>
      </w:r>
      <w:r w:rsidRPr="003E4DA1">
        <w:rPr>
          <w:rFonts w:ascii="Times New Roman" w:hAnsi="Times New Roman"/>
          <w:sz w:val="28"/>
          <w:szCs w:val="28"/>
        </w:rPr>
        <w:t xml:space="preserve">ри этом анализ участия отрядов в мероприятиях различной </w:t>
      </w:r>
      <w:r w:rsidR="004947C4" w:rsidRPr="003E4DA1">
        <w:rPr>
          <w:rFonts w:ascii="Times New Roman" w:hAnsi="Times New Roman"/>
          <w:sz w:val="28"/>
          <w:szCs w:val="28"/>
        </w:rPr>
        <w:t>направленности показал</w:t>
      </w:r>
      <w:r w:rsidRPr="003E4DA1">
        <w:rPr>
          <w:rFonts w:ascii="Times New Roman" w:hAnsi="Times New Roman"/>
          <w:sz w:val="28"/>
          <w:szCs w:val="28"/>
        </w:rPr>
        <w:t>, что отряды качественно выполняли предложенные им задания. Качеству выполнения заданий, отрядному взаимодействию в рамках мероприятий смены уделялось достаточно больш</w:t>
      </w:r>
      <w:r w:rsidR="00B01178">
        <w:rPr>
          <w:rFonts w:ascii="Times New Roman" w:hAnsi="Times New Roman"/>
          <w:sz w:val="28"/>
          <w:szCs w:val="28"/>
        </w:rPr>
        <w:t>ое внимание. Благодаря таким показателям,</w:t>
      </w:r>
      <w:r w:rsidRPr="003E4DA1">
        <w:rPr>
          <w:rFonts w:ascii="Times New Roman" w:hAnsi="Times New Roman"/>
          <w:sz w:val="28"/>
          <w:szCs w:val="28"/>
        </w:rPr>
        <w:t xml:space="preserve"> отрядам начислялись баллы, по сумме которых выстраивался рейтинг результатов участия в меропри</w:t>
      </w:r>
      <w:r w:rsidR="00053AE4" w:rsidRPr="003E4DA1">
        <w:rPr>
          <w:rFonts w:ascii="Times New Roman" w:hAnsi="Times New Roman"/>
          <w:sz w:val="28"/>
          <w:szCs w:val="28"/>
        </w:rPr>
        <w:t>ятиях. Н</w:t>
      </w:r>
      <w:r w:rsidRPr="003E4DA1">
        <w:rPr>
          <w:rFonts w:ascii="Times New Roman" w:hAnsi="Times New Roman"/>
          <w:sz w:val="28"/>
          <w:szCs w:val="28"/>
        </w:rPr>
        <w:t>а смен</w:t>
      </w:r>
      <w:r w:rsidR="00053AE4" w:rsidRPr="003E4DA1">
        <w:rPr>
          <w:rFonts w:ascii="Times New Roman" w:hAnsi="Times New Roman"/>
          <w:sz w:val="28"/>
          <w:szCs w:val="28"/>
        </w:rPr>
        <w:t>ах</w:t>
      </w:r>
      <w:r w:rsidRPr="003E4DA1">
        <w:rPr>
          <w:rFonts w:ascii="Times New Roman" w:hAnsi="Times New Roman"/>
          <w:sz w:val="28"/>
          <w:szCs w:val="28"/>
        </w:rPr>
        <w:t xml:space="preserve"> действовала система оценки не только отрядного, но и личностного роста де</w:t>
      </w:r>
      <w:r w:rsidR="00053AE4" w:rsidRPr="003E4DA1">
        <w:rPr>
          <w:rFonts w:ascii="Times New Roman" w:hAnsi="Times New Roman"/>
          <w:sz w:val="28"/>
          <w:szCs w:val="28"/>
        </w:rPr>
        <w:t>тей. При этом отмечается значительное количество детей, получивших дипломы за активное участие в жизни лагеря и отряда на смене, которое составило 1</w:t>
      </w:r>
      <w:r w:rsidR="00B24E3A" w:rsidRPr="003E4DA1">
        <w:rPr>
          <w:rFonts w:ascii="Times New Roman" w:hAnsi="Times New Roman"/>
          <w:sz w:val="28"/>
          <w:szCs w:val="28"/>
        </w:rPr>
        <w:t>34 человека (86,4</w:t>
      </w:r>
      <w:r w:rsidR="00053AE4" w:rsidRPr="003E4DA1">
        <w:rPr>
          <w:rFonts w:ascii="Times New Roman" w:hAnsi="Times New Roman"/>
          <w:sz w:val="28"/>
          <w:szCs w:val="28"/>
        </w:rPr>
        <w:t>%). В детском самоуправлении смены участники программы принимали активное участие.</w:t>
      </w:r>
    </w:p>
    <w:p w:rsidR="006F7841" w:rsidRPr="003E4DA1" w:rsidRDefault="00053AE4" w:rsidP="003E4DA1">
      <w:pPr>
        <w:spacing w:after="0" w:line="240" w:lineRule="auto"/>
        <w:ind w:firstLine="709"/>
        <w:jc w:val="both"/>
        <w:rPr>
          <w:rFonts w:ascii="Times New Roman" w:hAnsi="Times New Roman"/>
          <w:sz w:val="28"/>
          <w:szCs w:val="28"/>
        </w:rPr>
      </w:pPr>
      <w:r w:rsidRPr="003E4DA1">
        <w:rPr>
          <w:rFonts w:ascii="Times New Roman" w:hAnsi="Times New Roman"/>
          <w:sz w:val="28"/>
          <w:szCs w:val="28"/>
        </w:rPr>
        <w:t xml:space="preserve"> Так, анализ</w:t>
      </w:r>
      <w:r w:rsidR="004362BF">
        <w:rPr>
          <w:rFonts w:ascii="Times New Roman" w:hAnsi="Times New Roman"/>
          <w:sz w:val="28"/>
          <w:szCs w:val="28"/>
        </w:rPr>
        <w:t xml:space="preserve"> деятельности органов </w:t>
      </w:r>
      <w:r w:rsidRPr="003E4DA1">
        <w:rPr>
          <w:rFonts w:ascii="Times New Roman" w:hAnsi="Times New Roman"/>
          <w:sz w:val="28"/>
          <w:szCs w:val="28"/>
        </w:rPr>
        <w:t xml:space="preserve"> соуправления</w:t>
      </w:r>
      <w:r w:rsidR="004362BF">
        <w:rPr>
          <w:rFonts w:ascii="Times New Roman" w:hAnsi="Times New Roman"/>
          <w:sz w:val="28"/>
          <w:szCs w:val="28"/>
        </w:rPr>
        <w:t xml:space="preserve"> лагеря</w:t>
      </w:r>
      <w:r w:rsidR="006F7841" w:rsidRPr="003E4DA1">
        <w:rPr>
          <w:rFonts w:ascii="Times New Roman" w:hAnsi="Times New Roman"/>
          <w:sz w:val="28"/>
          <w:szCs w:val="28"/>
        </w:rPr>
        <w:t xml:space="preserve"> показал, что:</w:t>
      </w:r>
    </w:p>
    <w:p w:rsidR="006F7841" w:rsidRPr="003E4DA1" w:rsidRDefault="006F7841" w:rsidP="003E4DA1">
      <w:pPr>
        <w:spacing w:after="0" w:line="240" w:lineRule="auto"/>
        <w:ind w:firstLine="709"/>
        <w:jc w:val="both"/>
        <w:rPr>
          <w:rFonts w:ascii="Times New Roman" w:hAnsi="Times New Roman"/>
          <w:sz w:val="28"/>
          <w:szCs w:val="28"/>
        </w:rPr>
      </w:pPr>
      <w:r w:rsidRPr="003E4DA1">
        <w:rPr>
          <w:rFonts w:ascii="Times New Roman" w:hAnsi="Times New Roman"/>
          <w:sz w:val="28"/>
          <w:szCs w:val="28"/>
        </w:rPr>
        <w:t xml:space="preserve"> –</w:t>
      </w:r>
      <w:r w:rsidR="004362BF">
        <w:rPr>
          <w:rFonts w:ascii="Times New Roman" w:hAnsi="Times New Roman"/>
          <w:sz w:val="28"/>
          <w:szCs w:val="28"/>
        </w:rPr>
        <w:t xml:space="preserve"> на уровне отрядов в детском управлении приняли</w:t>
      </w:r>
      <w:r w:rsidRPr="003E4DA1">
        <w:rPr>
          <w:rFonts w:ascii="Times New Roman" w:hAnsi="Times New Roman"/>
          <w:sz w:val="28"/>
          <w:szCs w:val="28"/>
        </w:rPr>
        <w:t xml:space="preserve"> участие </w:t>
      </w:r>
      <w:r w:rsidR="00B24E3A" w:rsidRPr="003E4DA1">
        <w:rPr>
          <w:rFonts w:ascii="Times New Roman" w:hAnsi="Times New Roman"/>
          <w:sz w:val="28"/>
          <w:szCs w:val="28"/>
        </w:rPr>
        <w:t>155</w:t>
      </w:r>
      <w:r w:rsidRPr="003E4DA1">
        <w:rPr>
          <w:rFonts w:ascii="Times New Roman" w:hAnsi="Times New Roman"/>
          <w:sz w:val="28"/>
          <w:szCs w:val="28"/>
        </w:rPr>
        <w:t xml:space="preserve"> человек</w:t>
      </w:r>
      <w:r w:rsidR="00E26801" w:rsidRPr="003E4DA1">
        <w:rPr>
          <w:rFonts w:ascii="Times New Roman" w:hAnsi="Times New Roman"/>
          <w:sz w:val="28"/>
          <w:szCs w:val="28"/>
        </w:rPr>
        <w:t xml:space="preserve"> </w:t>
      </w:r>
      <w:r w:rsidRPr="003E4DA1">
        <w:rPr>
          <w:rFonts w:ascii="Times New Roman" w:hAnsi="Times New Roman"/>
          <w:sz w:val="28"/>
          <w:szCs w:val="28"/>
        </w:rPr>
        <w:t>(100%);</w:t>
      </w:r>
    </w:p>
    <w:p w:rsidR="006F7841" w:rsidRPr="003E4DA1" w:rsidRDefault="00E26801" w:rsidP="003E4DA1">
      <w:pPr>
        <w:spacing w:after="0" w:line="240" w:lineRule="auto"/>
        <w:ind w:firstLine="709"/>
        <w:jc w:val="both"/>
        <w:rPr>
          <w:rFonts w:ascii="Times New Roman" w:hAnsi="Times New Roman"/>
          <w:sz w:val="28"/>
          <w:szCs w:val="28"/>
        </w:rPr>
      </w:pPr>
      <w:r w:rsidRPr="003E4DA1">
        <w:rPr>
          <w:rFonts w:ascii="Times New Roman" w:hAnsi="Times New Roman"/>
          <w:sz w:val="28"/>
          <w:szCs w:val="28"/>
        </w:rPr>
        <w:t>-</w:t>
      </w:r>
      <w:r w:rsidR="004362BF">
        <w:rPr>
          <w:rFonts w:ascii="Times New Roman" w:hAnsi="Times New Roman"/>
          <w:sz w:val="28"/>
          <w:szCs w:val="28"/>
        </w:rPr>
        <w:t xml:space="preserve"> </w:t>
      </w:r>
      <w:r w:rsidRPr="003E4DA1">
        <w:rPr>
          <w:rFonts w:ascii="Times New Roman" w:hAnsi="Times New Roman"/>
          <w:sz w:val="28"/>
          <w:szCs w:val="28"/>
        </w:rPr>
        <w:t>в</w:t>
      </w:r>
      <w:r w:rsidR="006F7841" w:rsidRPr="003E4DA1">
        <w:rPr>
          <w:rFonts w:ascii="Times New Roman" w:hAnsi="Times New Roman"/>
          <w:sz w:val="28"/>
          <w:szCs w:val="28"/>
        </w:rPr>
        <w:t xml:space="preserve"> органе лагерного самоуправления, в работе различных служб приняли участие </w:t>
      </w:r>
      <w:r w:rsidR="00B24E3A" w:rsidRPr="003E4DA1">
        <w:rPr>
          <w:rFonts w:ascii="Times New Roman" w:hAnsi="Times New Roman"/>
          <w:sz w:val="28"/>
          <w:szCs w:val="28"/>
        </w:rPr>
        <w:t>39</w:t>
      </w:r>
      <w:r w:rsidR="006F7841" w:rsidRPr="003E4DA1">
        <w:rPr>
          <w:rFonts w:ascii="Times New Roman" w:hAnsi="Times New Roman"/>
          <w:sz w:val="28"/>
          <w:szCs w:val="28"/>
        </w:rPr>
        <w:t xml:space="preserve"> человек (2</w:t>
      </w:r>
      <w:r w:rsidR="00B24E3A" w:rsidRPr="003E4DA1">
        <w:rPr>
          <w:rFonts w:ascii="Times New Roman" w:hAnsi="Times New Roman"/>
          <w:sz w:val="28"/>
          <w:szCs w:val="28"/>
        </w:rPr>
        <w:t>5</w:t>
      </w:r>
      <w:r w:rsidR="006F7841" w:rsidRPr="003E4DA1">
        <w:rPr>
          <w:rFonts w:ascii="Times New Roman" w:hAnsi="Times New Roman"/>
          <w:sz w:val="28"/>
          <w:szCs w:val="28"/>
        </w:rPr>
        <w:t>%).</w:t>
      </w:r>
    </w:p>
    <w:p w:rsidR="006F7841" w:rsidRPr="003E4DA1" w:rsidRDefault="006F7841" w:rsidP="003E4DA1">
      <w:pPr>
        <w:spacing w:after="0" w:line="240" w:lineRule="auto"/>
        <w:ind w:firstLine="709"/>
        <w:jc w:val="both"/>
        <w:rPr>
          <w:rFonts w:ascii="Times New Roman" w:hAnsi="Times New Roman"/>
          <w:sz w:val="28"/>
          <w:szCs w:val="28"/>
        </w:rPr>
      </w:pPr>
      <w:r w:rsidRPr="003E4DA1">
        <w:rPr>
          <w:rFonts w:ascii="Times New Roman" w:hAnsi="Times New Roman"/>
          <w:sz w:val="28"/>
          <w:szCs w:val="28"/>
        </w:rPr>
        <w:t xml:space="preserve">В </w:t>
      </w:r>
      <w:r w:rsidR="00B24E3A" w:rsidRPr="003E4DA1">
        <w:rPr>
          <w:rFonts w:ascii="Times New Roman" w:hAnsi="Times New Roman"/>
          <w:sz w:val="28"/>
          <w:szCs w:val="28"/>
        </w:rPr>
        <w:t xml:space="preserve">рамках воспитательной работы </w:t>
      </w:r>
      <w:r w:rsidR="004947C4" w:rsidRPr="003E4DA1">
        <w:rPr>
          <w:rFonts w:ascii="Times New Roman" w:hAnsi="Times New Roman"/>
          <w:sz w:val="28"/>
          <w:szCs w:val="28"/>
        </w:rPr>
        <w:t>в лагере</w:t>
      </w:r>
      <w:r w:rsidRPr="003E4DA1">
        <w:rPr>
          <w:rFonts w:ascii="Times New Roman" w:hAnsi="Times New Roman"/>
          <w:sz w:val="28"/>
          <w:szCs w:val="28"/>
        </w:rPr>
        <w:t xml:space="preserve"> была проведена следующая работа по развитию личности участников смен.</w:t>
      </w:r>
    </w:p>
    <w:p w:rsidR="00E26801" w:rsidRPr="003E4DA1" w:rsidRDefault="004362BF" w:rsidP="003E4DA1">
      <w:pPr>
        <w:spacing w:after="0" w:line="240" w:lineRule="auto"/>
        <w:ind w:firstLine="709"/>
        <w:jc w:val="both"/>
        <w:rPr>
          <w:rFonts w:ascii="Times New Roman" w:hAnsi="Times New Roman"/>
          <w:sz w:val="28"/>
          <w:szCs w:val="28"/>
        </w:rPr>
      </w:pPr>
      <w:r>
        <w:rPr>
          <w:rFonts w:ascii="Times New Roman" w:hAnsi="Times New Roman"/>
          <w:sz w:val="28"/>
          <w:szCs w:val="28"/>
        </w:rPr>
        <w:t>Этапы на комплектование команд</w:t>
      </w:r>
      <w:r w:rsidR="006F7841" w:rsidRPr="003E4DA1">
        <w:rPr>
          <w:rFonts w:ascii="Times New Roman" w:hAnsi="Times New Roman"/>
          <w:sz w:val="28"/>
          <w:szCs w:val="28"/>
        </w:rPr>
        <w:t>, ориентированные на сплочение коллектива, позволяющие выявить лидеров, организовать командную работу в отряде, развивающие умение слушать и слышать. Профилактические консультации</w:t>
      </w:r>
      <w:r w:rsidR="00E26801" w:rsidRPr="003E4DA1">
        <w:rPr>
          <w:rFonts w:ascii="Times New Roman" w:hAnsi="Times New Roman"/>
          <w:sz w:val="28"/>
          <w:szCs w:val="28"/>
        </w:rPr>
        <w:t xml:space="preserve"> </w:t>
      </w:r>
      <w:r w:rsidR="006F7841" w:rsidRPr="003E4DA1">
        <w:rPr>
          <w:rFonts w:ascii="Times New Roman" w:hAnsi="Times New Roman"/>
          <w:sz w:val="28"/>
          <w:szCs w:val="28"/>
        </w:rPr>
        <w:t xml:space="preserve">(информационные) с детьми по профилактике </w:t>
      </w:r>
      <w:r w:rsidR="002B4679" w:rsidRPr="002B4679">
        <w:rPr>
          <w:rFonts w:ascii="Times New Roman" w:hAnsi="Times New Roman"/>
          <w:sz w:val="28"/>
          <w:szCs w:val="28"/>
        </w:rPr>
        <w:t>д</w:t>
      </w:r>
      <w:r w:rsidR="002B4679">
        <w:rPr>
          <w:rFonts w:ascii="Times New Roman" w:hAnsi="Times New Roman"/>
          <w:sz w:val="28"/>
          <w:szCs w:val="28"/>
        </w:rPr>
        <w:t>е</w:t>
      </w:r>
      <w:r w:rsidR="006F7841" w:rsidRPr="002B4679">
        <w:rPr>
          <w:rFonts w:ascii="Times New Roman" w:hAnsi="Times New Roman"/>
          <w:sz w:val="28"/>
          <w:szCs w:val="28"/>
        </w:rPr>
        <w:t>виантного</w:t>
      </w:r>
      <w:r w:rsidR="006F7841" w:rsidRPr="003E4DA1">
        <w:rPr>
          <w:rFonts w:ascii="Times New Roman" w:hAnsi="Times New Roman"/>
          <w:sz w:val="28"/>
          <w:szCs w:val="28"/>
        </w:rPr>
        <w:t xml:space="preserve"> поведения и возможных конфликтов. Коррекционная работа с микрогруппами де</w:t>
      </w:r>
      <w:r>
        <w:rPr>
          <w:rFonts w:ascii="Times New Roman" w:hAnsi="Times New Roman"/>
          <w:sz w:val="28"/>
          <w:szCs w:val="28"/>
        </w:rPr>
        <w:t>тей по налаживанию плодотворной</w:t>
      </w:r>
      <w:r w:rsidR="006F7841" w:rsidRPr="003E4DA1">
        <w:rPr>
          <w:rFonts w:ascii="Times New Roman" w:hAnsi="Times New Roman"/>
          <w:sz w:val="28"/>
          <w:szCs w:val="28"/>
        </w:rPr>
        <w:t xml:space="preserve"> системы взаимоотношений, кот</w:t>
      </w:r>
      <w:r w:rsidR="00FD257C" w:rsidRPr="003E4DA1">
        <w:rPr>
          <w:rFonts w:ascii="Times New Roman" w:hAnsi="Times New Roman"/>
          <w:sz w:val="28"/>
          <w:szCs w:val="28"/>
        </w:rPr>
        <w:t>о</w:t>
      </w:r>
      <w:r w:rsidR="006F7841" w:rsidRPr="003E4DA1">
        <w:rPr>
          <w:rFonts w:ascii="Times New Roman" w:hAnsi="Times New Roman"/>
          <w:sz w:val="28"/>
          <w:szCs w:val="28"/>
        </w:rPr>
        <w:t>рое состояло преимущественно из решения конфликтных ситуаций, возникающих между детьми и подростками, организуемого путем рефлексии и моделирования ситуаций с использованием психодраматических техник на завершен</w:t>
      </w:r>
      <w:r>
        <w:rPr>
          <w:rFonts w:ascii="Times New Roman" w:hAnsi="Times New Roman"/>
          <w:sz w:val="28"/>
          <w:szCs w:val="28"/>
        </w:rPr>
        <w:t>ие. Всего было проведено 8 занятий</w:t>
      </w:r>
      <w:r w:rsidR="006F7841" w:rsidRPr="003E4DA1">
        <w:rPr>
          <w:rFonts w:ascii="Times New Roman" w:hAnsi="Times New Roman"/>
          <w:sz w:val="28"/>
          <w:szCs w:val="28"/>
        </w:rPr>
        <w:t xml:space="preserve"> продолжительностью</w:t>
      </w:r>
      <w:r>
        <w:rPr>
          <w:rFonts w:ascii="Times New Roman" w:hAnsi="Times New Roman"/>
          <w:sz w:val="28"/>
          <w:szCs w:val="28"/>
        </w:rPr>
        <w:t xml:space="preserve"> по</w:t>
      </w:r>
      <w:r w:rsidR="006F7841" w:rsidRPr="003E4DA1">
        <w:rPr>
          <w:rFonts w:ascii="Times New Roman" w:hAnsi="Times New Roman"/>
          <w:sz w:val="28"/>
          <w:szCs w:val="28"/>
        </w:rPr>
        <w:t xml:space="preserve"> 30 минут. Индивидуальная </w:t>
      </w:r>
      <w:r w:rsidR="00FD257C" w:rsidRPr="003E4DA1">
        <w:rPr>
          <w:rFonts w:ascii="Times New Roman" w:hAnsi="Times New Roman"/>
          <w:sz w:val="28"/>
          <w:szCs w:val="28"/>
        </w:rPr>
        <w:t>к</w:t>
      </w:r>
      <w:r w:rsidR="006F7841" w:rsidRPr="003E4DA1">
        <w:rPr>
          <w:rFonts w:ascii="Times New Roman" w:hAnsi="Times New Roman"/>
          <w:sz w:val="28"/>
          <w:szCs w:val="28"/>
        </w:rPr>
        <w:t>оррекционно-развивающая работа с детьми, требующими особого подхода, кот</w:t>
      </w:r>
      <w:r w:rsidR="00FD257C" w:rsidRPr="003E4DA1">
        <w:rPr>
          <w:rFonts w:ascii="Times New Roman" w:hAnsi="Times New Roman"/>
          <w:sz w:val="28"/>
          <w:szCs w:val="28"/>
        </w:rPr>
        <w:t>о</w:t>
      </w:r>
      <w:r w:rsidR="006F7841" w:rsidRPr="003E4DA1">
        <w:rPr>
          <w:rFonts w:ascii="Times New Roman" w:hAnsi="Times New Roman"/>
          <w:sz w:val="28"/>
          <w:szCs w:val="28"/>
        </w:rPr>
        <w:t>рая проводилась методами арт-терапии, сказкотерапии</w:t>
      </w:r>
      <w:r w:rsidR="00FD257C" w:rsidRPr="003E4DA1">
        <w:rPr>
          <w:rFonts w:ascii="Times New Roman" w:hAnsi="Times New Roman"/>
          <w:sz w:val="28"/>
          <w:szCs w:val="28"/>
        </w:rPr>
        <w:t xml:space="preserve"> (2 встречи). </w:t>
      </w:r>
      <w:r w:rsidR="00E26801" w:rsidRPr="003E4DA1">
        <w:rPr>
          <w:rFonts w:ascii="Times New Roman" w:hAnsi="Times New Roman"/>
          <w:sz w:val="28"/>
          <w:szCs w:val="28"/>
        </w:rPr>
        <w:t xml:space="preserve">    </w:t>
      </w:r>
    </w:p>
    <w:p w:rsidR="00DE2C87" w:rsidRDefault="00E26801" w:rsidP="003E4DA1">
      <w:pPr>
        <w:spacing w:after="0" w:line="240" w:lineRule="auto"/>
        <w:ind w:firstLine="709"/>
        <w:jc w:val="both"/>
        <w:rPr>
          <w:rFonts w:ascii="Times New Roman" w:hAnsi="Times New Roman"/>
          <w:sz w:val="28"/>
          <w:szCs w:val="28"/>
        </w:rPr>
      </w:pPr>
      <w:r w:rsidRPr="003E4DA1">
        <w:rPr>
          <w:rFonts w:ascii="Times New Roman" w:hAnsi="Times New Roman"/>
          <w:sz w:val="28"/>
          <w:szCs w:val="28"/>
        </w:rPr>
        <w:t xml:space="preserve"> </w:t>
      </w:r>
      <w:r w:rsidR="00FD257C" w:rsidRPr="003E4DA1">
        <w:rPr>
          <w:rFonts w:ascii="Times New Roman" w:hAnsi="Times New Roman"/>
          <w:sz w:val="28"/>
          <w:szCs w:val="28"/>
        </w:rPr>
        <w:t>Анализ</w:t>
      </w:r>
      <w:r w:rsidR="004362BF">
        <w:rPr>
          <w:rFonts w:ascii="Times New Roman" w:hAnsi="Times New Roman"/>
          <w:sz w:val="28"/>
          <w:szCs w:val="28"/>
        </w:rPr>
        <w:t xml:space="preserve"> изучения </w:t>
      </w:r>
      <w:r w:rsidR="00FD257C" w:rsidRPr="003E4DA1">
        <w:rPr>
          <w:rFonts w:ascii="Times New Roman" w:hAnsi="Times New Roman"/>
          <w:sz w:val="28"/>
          <w:szCs w:val="28"/>
        </w:rPr>
        <w:t xml:space="preserve"> преобладающего настроения детей в течение смены, как показателя удовлетворенности их пребывания в лагере показал, что 66% испытывали преимущественно отличное настроение, 25%-хорошее, 4% отдыхающих имели средне</w:t>
      </w:r>
      <w:r w:rsidR="00277FF6" w:rsidRPr="003E4DA1">
        <w:rPr>
          <w:rFonts w:ascii="Times New Roman" w:hAnsi="Times New Roman"/>
          <w:sz w:val="28"/>
          <w:szCs w:val="28"/>
        </w:rPr>
        <w:t>е</w:t>
      </w:r>
      <w:r w:rsidR="00FD257C" w:rsidRPr="003E4DA1">
        <w:rPr>
          <w:rFonts w:ascii="Times New Roman" w:hAnsi="Times New Roman"/>
          <w:sz w:val="28"/>
          <w:szCs w:val="28"/>
        </w:rPr>
        <w:t xml:space="preserve"> или переменчивое (7%) настроение, связанное с возникающими проигрышами в мероприятиях смены, либо существующими в л</w:t>
      </w:r>
      <w:r w:rsidR="00B01178">
        <w:rPr>
          <w:rFonts w:ascii="Times New Roman" w:hAnsi="Times New Roman"/>
          <w:sz w:val="28"/>
          <w:szCs w:val="28"/>
        </w:rPr>
        <w:t xml:space="preserve">агере правилами, ограничениями. </w:t>
      </w:r>
      <w:r w:rsidR="00916BFB" w:rsidRPr="003E4DA1">
        <w:rPr>
          <w:rFonts w:ascii="Times New Roman" w:hAnsi="Times New Roman"/>
          <w:sz w:val="28"/>
          <w:szCs w:val="28"/>
        </w:rPr>
        <w:t>Сравнительный анализ данных, получе</w:t>
      </w:r>
      <w:r w:rsidRPr="003E4DA1">
        <w:rPr>
          <w:rFonts w:ascii="Times New Roman" w:hAnsi="Times New Roman"/>
          <w:sz w:val="28"/>
          <w:szCs w:val="28"/>
        </w:rPr>
        <w:t>н</w:t>
      </w:r>
      <w:r w:rsidR="00916BFB" w:rsidRPr="003E4DA1">
        <w:rPr>
          <w:rFonts w:ascii="Times New Roman" w:hAnsi="Times New Roman"/>
          <w:sz w:val="28"/>
          <w:szCs w:val="28"/>
        </w:rPr>
        <w:t xml:space="preserve">ных на входном и выходном анкетировании, позволил определить, что </w:t>
      </w:r>
      <w:r w:rsidR="004947C4" w:rsidRPr="003E4DA1">
        <w:rPr>
          <w:rFonts w:ascii="Times New Roman" w:hAnsi="Times New Roman"/>
          <w:sz w:val="28"/>
          <w:szCs w:val="28"/>
        </w:rPr>
        <w:t>участники программы</w:t>
      </w:r>
      <w:r w:rsidR="00916BFB" w:rsidRPr="003E4DA1">
        <w:rPr>
          <w:rFonts w:ascii="Times New Roman" w:hAnsi="Times New Roman"/>
          <w:sz w:val="28"/>
          <w:szCs w:val="28"/>
        </w:rPr>
        <w:t xml:space="preserve"> «</w:t>
      </w:r>
      <w:r w:rsidR="00B24E3A" w:rsidRPr="003E4DA1">
        <w:rPr>
          <w:rFonts w:ascii="Times New Roman" w:hAnsi="Times New Roman"/>
          <w:sz w:val="28"/>
          <w:szCs w:val="28"/>
        </w:rPr>
        <w:t>По следам киногероев</w:t>
      </w:r>
      <w:r w:rsidR="00916BFB" w:rsidRPr="003E4DA1">
        <w:rPr>
          <w:rFonts w:ascii="Times New Roman" w:hAnsi="Times New Roman"/>
          <w:sz w:val="28"/>
          <w:szCs w:val="28"/>
        </w:rPr>
        <w:t>» получили новые знания в области социальной сферы, норм поведения, лидерских способностей, узнали</w:t>
      </w:r>
      <w:r w:rsidR="00DE2C87">
        <w:rPr>
          <w:rFonts w:ascii="Times New Roman" w:hAnsi="Times New Roman"/>
          <w:sz w:val="28"/>
          <w:szCs w:val="28"/>
        </w:rPr>
        <w:t>, как эффективно  планировать командную работу</w:t>
      </w:r>
      <w:r w:rsidR="00916BFB" w:rsidRPr="003E4DA1">
        <w:rPr>
          <w:rFonts w:ascii="Times New Roman" w:hAnsi="Times New Roman"/>
          <w:sz w:val="28"/>
          <w:szCs w:val="28"/>
        </w:rPr>
        <w:t>.</w:t>
      </w:r>
    </w:p>
    <w:p w:rsidR="00DE2C87" w:rsidRDefault="003E4DA1" w:rsidP="003E4DA1">
      <w:pPr>
        <w:spacing w:after="0" w:line="240" w:lineRule="auto"/>
        <w:ind w:firstLine="709"/>
        <w:jc w:val="both"/>
        <w:rPr>
          <w:rFonts w:ascii="Times New Roman" w:hAnsi="Times New Roman"/>
          <w:sz w:val="28"/>
          <w:szCs w:val="28"/>
        </w:rPr>
      </w:pPr>
      <w:r w:rsidRPr="003E4DA1">
        <w:rPr>
          <w:rFonts w:ascii="Times New Roman" w:hAnsi="Times New Roman"/>
          <w:sz w:val="28"/>
          <w:szCs w:val="28"/>
        </w:rPr>
        <w:t xml:space="preserve"> Анализ анкет удовлетворённости детей и родителей деятельностью лагеря показал следующее: ребята в анкетах отразили то, что им понравилось, запомнилось во время отдыха в лагере. Большинство детей были активными участниками всех дел. Все воспитанники позитивно оценили работу лагеря, никто не остался равнодушным. За период работы лагеря дети почерпнули много нового, получили высокий эмоциональный подъём, заряд бодрости, укрепили здоровье и повысили свой познавательный уровень. Работу летнего оздоровительного лагеря положительно оценивают и родители воспитанников. Они выразили удовлетворение организацией отдыха, оздоровления и питания детей, перечнем мероприятий, проводимых в лагере. Положительным аспектом в организации работы лагеря родители считают тот факт, что все мероприятия проходят на территории ОУ, что максимально снижает риск ДТП с участием детей и травматизма в общественном транспорте. </w:t>
      </w:r>
    </w:p>
    <w:p w:rsidR="006F7841" w:rsidRDefault="003E4DA1" w:rsidP="003E4DA1">
      <w:pPr>
        <w:spacing w:after="0" w:line="240" w:lineRule="auto"/>
        <w:ind w:firstLine="709"/>
        <w:jc w:val="both"/>
        <w:rPr>
          <w:rFonts w:ascii="Times New Roman" w:hAnsi="Times New Roman"/>
          <w:sz w:val="28"/>
          <w:szCs w:val="28"/>
        </w:rPr>
      </w:pPr>
      <w:r w:rsidRPr="003E4DA1">
        <w:rPr>
          <w:rFonts w:ascii="Times New Roman" w:hAnsi="Times New Roman"/>
          <w:sz w:val="28"/>
          <w:szCs w:val="28"/>
        </w:rPr>
        <w:t>На сайте школы размещены материалы об оздоровительном лагере дневного пребывания детей: паспорт, реестр, организация работы, план мероприятий и фоторепортаж о текущих событиях.</w:t>
      </w:r>
    </w:p>
    <w:p w:rsidR="00916BFB" w:rsidRPr="00C70158" w:rsidRDefault="00916BFB" w:rsidP="00842C67">
      <w:pPr>
        <w:spacing w:after="0" w:line="240" w:lineRule="auto"/>
        <w:ind w:firstLine="709"/>
        <w:jc w:val="both"/>
        <w:rPr>
          <w:rFonts w:ascii="Times New Roman" w:hAnsi="Times New Roman"/>
          <w:sz w:val="28"/>
          <w:szCs w:val="28"/>
        </w:rPr>
      </w:pPr>
      <w:r w:rsidRPr="00C70158">
        <w:rPr>
          <w:rFonts w:ascii="Times New Roman" w:hAnsi="Times New Roman"/>
          <w:sz w:val="28"/>
          <w:szCs w:val="28"/>
        </w:rPr>
        <w:t xml:space="preserve">Оценка комфортности пребывания детей в лагере показала, что в течение смен </w:t>
      </w:r>
      <w:r w:rsidR="004947C4" w:rsidRPr="00C70158">
        <w:rPr>
          <w:rFonts w:ascii="Times New Roman" w:hAnsi="Times New Roman"/>
          <w:sz w:val="28"/>
          <w:szCs w:val="28"/>
        </w:rPr>
        <w:t>климат в</w:t>
      </w:r>
      <w:r w:rsidRPr="00C70158">
        <w:rPr>
          <w:rFonts w:ascii="Times New Roman" w:hAnsi="Times New Roman"/>
          <w:sz w:val="28"/>
          <w:szCs w:val="28"/>
        </w:rPr>
        <w:t xml:space="preserve"> отрядах был благоприятным, в них присутс</w:t>
      </w:r>
      <w:r w:rsidR="004362BF">
        <w:rPr>
          <w:rFonts w:ascii="Times New Roman" w:hAnsi="Times New Roman"/>
          <w:sz w:val="28"/>
          <w:szCs w:val="28"/>
        </w:rPr>
        <w:t>твовали доверие, взаимная помощь</w:t>
      </w:r>
      <w:r w:rsidRPr="00C70158">
        <w:rPr>
          <w:rFonts w:ascii="Times New Roman" w:hAnsi="Times New Roman"/>
          <w:sz w:val="28"/>
          <w:szCs w:val="28"/>
        </w:rPr>
        <w:t>, дружба, которые под конец смены стали це</w:t>
      </w:r>
      <w:r w:rsidR="00216CB4" w:rsidRPr="00C70158">
        <w:rPr>
          <w:rFonts w:ascii="Times New Roman" w:hAnsi="Times New Roman"/>
          <w:sz w:val="28"/>
          <w:szCs w:val="28"/>
        </w:rPr>
        <w:t>нностными для большинства отдыхающих вследствие целенаправленного воздействия педаг</w:t>
      </w:r>
      <w:r w:rsidR="00277FF6" w:rsidRPr="00C70158">
        <w:rPr>
          <w:rFonts w:ascii="Times New Roman" w:hAnsi="Times New Roman"/>
          <w:sz w:val="28"/>
          <w:szCs w:val="28"/>
        </w:rPr>
        <w:t>о</w:t>
      </w:r>
      <w:r w:rsidR="00216CB4" w:rsidRPr="00C70158">
        <w:rPr>
          <w:rFonts w:ascii="Times New Roman" w:hAnsi="Times New Roman"/>
          <w:sz w:val="28"/>
          <w:szCs w:val="28"/>
        </w:rPr>
        <w:t>гического и вожатского состава лагеря.</w:t>
      </w:r>
    </w:p>
    <w:p w:rsidR="00E12815" w:rsidRDefault="00277FF6" w:rsidP="00842C67">
      <w:pPr>
        <w:spacing w:after="0" w:line="240" w:lineRule="auto"/>
        <w:ind w:firstLine="709"/>
        <w:jc w:val="both"/>
        <w:rPr>
          <w:rFonts w:ascii="Times New Roman" w:hAnsi="Times New Roman"/>
          <w:sz w:val="28"/>
          <w:szCs w:val="28"/>
        </w:rPr>
      </w:pPr>
      <w:r w:rsidRPr="00C70158">
        <w:rPr>
          <w:rFonts w:ascii="Times New Roman" w:hAnsi="Times New Roman"/>
          <w:sz w:val="28"/>
          <w:szCs w:val="28"/>
        </w:rPr>
        <w:t>О</w:t>
      </w:r>
      <w:r w:rsidR="00FD257C" w:rsidRPr="00C70158">
        <w:rPr>
          <w:rFonts w:ascii="Times New Roman" w:hAnsi="Times New Roman"/>
          <w:sz w:val="28"/>
          <w:szCs w:val="28"/>
        </w:rPr>
        <w:t>ценка эффективности организации отдыха, оздоровления и воспитания детей показала, что организация процесса прошла на достаточно высоком уровне.</w:t>
      </w:r>
    </w:p>
    <w:p w:rsidR="006F7841" w:rsidRPr="00C70158" w:rsidRDefault="00B95D39" w:rsidP="00842C6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Выраженный оздоровительный эффект составил</w:t>
      </w:r>
      <w:r w:rsidR="00BF51AE">
        <w:rPr>
          <w:rFonts w:ascii="Times New Roman" w:hAnsi="Times New Roman"/>
          <w:sz w:val="28"/>
          <w:szCs w:val="28"/>
        </w:rPr>
        <w:t>:</w:t>
      </w:r>
      <w:r>
        <w:rPr>
          <w:rFonts w:ascii="Times New Roman" w:hAnsi="Times New Roman"/>
          <w:sz w:val="28"/>
          <w:szCs w:val="28"/>
        </w:rPr>
        <w:t xml:space="preserve"> в 1 </w:t>
      </w:r>
      <w:r w:rsidR="004947C4">
        <w:rPr>
          <w:rFonts w:ascii="Times New Roman" w:hAnsi="Times New Roman"/>
          <w:sz w:val="28"/>
          <w:szCs w:val="28"/>
        </w:rPr>
        <w:t>сезоне 82</w:t>
      </w:r>
      <w:r w:rsidR="006875FE">
        <w:rPr>
          <w:rFonts w:ascii="Times New Roman" w:hAnsi="Times New Roman"/>
          <w:sz w:val="28"/>
          <w:szCs w:val="28"/>
        </w:rPr>
        <w:t xml:space="preserve"> человека-</w:t>
      </w:r>
      <w:r>
        <w:rPr>
          <w:rFonts w:ascii="Times New Roman" w:hAnsi="Times New Roman"/>
          <w:sz w:val="28"/>
          <w:szCs w:val="28"/>
        </w:rPr>
        <w:t>96,5%, без изменений у 3 человек-3,5 %</w:t>
      </w:r>
      <w:r w:rsidR="000A0223">
        <w:rPr>
          <w:rFonts w:ascii="Times New Roman" w:hAnsi="Times New Roman"/>
          <w:sz w:val="28"/>
          <w:szCs w:val="28"/>
        </w:rPr>
        <w:t xml:space="preserve"> </w:t>
      </w:r>
      <w:r w:rsidR="00BF51AE">
        <w:rPr>
          <w:rFonts w:ascii="Times New Roman" w:hAnsi="Times New Roman"/>
          <w:sz w:val="28"/>
          <w:szCs w:val="28"/>
        </w:rPr>
        <w:t xml:space="preserve">. Во </w:t>
      </w:r>
      <w:r w:rsidR="004947C4">
        <w:rPr>
          <w:rFonts w:ascii="Times New Roman" w:hAnsi="Times New Roman"/>
          <w:sz w:val="28"/>
          <w:szCs w:val="28"/>
        </w:rPr>
        <w:t>2</w:t>
      </w:r>
      <w:r w:rsidR="006875FE">
        <w:rPr>
          <w:rFonts w:ascii="Times New Roman" w:hAnsi="Times New Roman"/>
          <w:sz w:val="28"/>
          <w:szCs w:val="28"/>
        </w:rPr>
        <w:t xml:space="preserve"> </w:t>
      </w:r>
      <w:r w:rsidR="004947C4">
        <w:rPr>
          <w:rFonts w:ascii="Times New Roman" w:hAnsi="Times New Roman"/>
          <w:sz w:val="28"/>
          <w:szCs w:val="28"/>
        </w:rPr>
        <w:t>сезон</w:t>
      </w:r>
      <w:r w:rsidR="00BF51AE">
        <w:rPr>
          <w:rFonts w:ascii="Times New Roman" w:hAnsi="Times New Roman"/>
          <w:sz w:val="28"/>
          <w:szCs w:val="28"/>
        </w:rPr>
        <w:t>е</w:t>
      </w:r>
      <w:r w:rsidR="006875FE">
        <w:rPr>
          <w:rFonts w:ascii="Times New Roman" w:hAnsi="Times New Roman"/>
          <w:sz w:val="28"/>
          <w:szCs w:val="28"/>
        </w:rPr>
        <w:t xml:space="preserve"> выраженный у 70 </w:t>
      </w:r>
      <w:r w:rsidR="00BF51AE">
        <w:rPr>
          <w:rFonts w:ascii="Times New Roman" w:hAnsi="Times New Roman"/>
          <w:sz w:val="28"/>
          <w:szCs w:val="28"/>
        </w:rPr>
        <w:t xml:space="preserve">человек </w:t>
      </w:r>
      <w:r w:rsidR="006875FE">
        <w:rPr>
          <w:rFonts w:ascii="Times New Roman" w:hAnsi="Times New Roman"/>
          <w:sz w:val="28"/>
          <w:szCs w:val="28"/>
        </w:rPr>
        <w:t>92,1%, без изменений -6 человек (7,9%).</w:t>
      </w:r>
    </w:p>
    <w:p w:rsidR="007F602D" w:rsidRPr="00C70158" w:rsidRDefault="007F602D" w:rsidP="00842C67">
      <w:pPr>
        <w:pStyle w:val="a3"/>
        <w:jc w:val="both"/>
        <w:rPr>
          <w:rFonts w:ascii="Times New Roman" w:hAnsi="Times New Roman"/>
          <w:sz w:val="28"/>
          <w:szCs w:val="28"/>
          <w:shd w:val="clear" w:color="auto" w:fill="FFFFFF"/>
        </w:rPr>
      </w:pPr>
      <w:r w:rsidRPr="00C70158">
        <w:rPr>
          <w:rFonts w:ascii="Times New Roman" w:hAnsi="Times New Roman"/>
          <w:sz w:val="28"/>
          <w:szCs w:val="28"/>
        </w:rPr>
        <w:t xml:space="preserve">        Одним из ожидаемых результатов программы было </w:t>
      </w:r>
      <w:r w:rsidRPr="00C70158">
        <w:rPr>
          <w:rFonts w:ascii="Times New Roman" w:hAnsi="Times New Roman"/>
          <w:sz w:val="28"/>
          <w:szCs w:val="28"/>
          <w:shd w:val="clear" w:color="auto" w:fill="FFFFFF"/>
        </w:rPr>
        <w:t xml:space="preserve">сокращение случаев совершения правонарушений, преступлений, девиантного поведения. Анализируя отдых детей в лагере, хочется отметить, </w:t>
      </w:r>
      <w:r w:rsidR="004947C4" w:rsidRPr="00C70158">
        <w:rPr>
          <w:rFonts w:ascii="Times New Roman" w:hAnsi="Times New Roman"/>
          <w:sz w:val="28"/>
          <w:szCs w:val="28"/>
          <w:shd w:val="clear" w:color="auto" w:fill="FFFFFF"/>
        </w:rPr>
        <w:t>что повторных</w:t>
      </w:r>
      <w:r w:rsidRPr="00C70158">
        <w:rPr>
          <w:rFonts w:ascii="Times New Roman" w:hAnsi="Times New Roman"/>
          <w:sz w:val="28"/>
          <w:szCs w:val="28"/>
          <w:shd w:val="clear" w:color="auto" w:fill="FFFFFF"/>
        </w:rPr>
        <w:t xml:space="preserve"> правонарушений и преступлений воспитанники не совершили, наоборот, произошло сокращение количества несовершеннолетних, состоящих на различных видах учета.</w:t>
      </w:r>
      <w:r w:rsidR="00B24E3A">
        <w:rPr>
          <w:rFonts w:ascii="Times New Roman" w:hAnsi="Times New Roman"/>
          <w:sz w:val="28"/>
          <w:szCs w:val="28"/>
          <w:shd w:val="clear" w:color="auto" w:fill="FFFFFF"/>
        </w:rPr>
        <w:t xml:space="preserve"> Все учащиеся, состоящие на учете в КДН и ПДН</w:t>
      </w:r>
      <w:r w:rsidR="003E4DA1">
        <w:rPr>
          <w:rFonts w:ascii="Times New Roman" w:hAnsi="Times New Roman"/>
          <w:sz w:val="28"/>
          <w:szCs w:val="28"/>
          <w:shd w:val="clear" w:color="auto" w:fill="FFFFFF"/>
        </w:rPr>
        <w:t>,</w:t>
      </w:r>
      <w:r w:rsidR="00B24E3A">
        <w:rPr>
          <w:rFonts w:ascii="Times New Roman" w:hAnsi="Times New Roman"/>
          <w:sz w:val="28"/>
          <w:szCs w:val="28"/>
          <w:shd w:val="clear" w:color="auto" w:fill="FFFFFF"/>
        </w:rPr>
        <w:t xml:space="preserve"> за совершение правонарушений и преступлений были сняты с профилактического учета.</w:t>
      </w:r>
    </w:p>
    <w:p w:rsidR="006F7841" w:rsidRDefault="00277FF6" w:rsidP="00842C67">
      <w:pPr>
        <w:spacing w:after="0" w:line="240" w:lineRule="auto"/>
        <w:ind w:firstLine="709"/>
        <w:jc w:val="both"/>
        <w:rPr>
          <w:rFonts w:ascii="Times New Roman" w:hAnsi="Times New Roman"/>
          <w:sz w:val="28"/>
          <w:szCs w:val="28"/>
        </w:rPr>
      </w:pPr>
      <w:r w:rsidRPr="00C70158">
        <w:rPr>
          <w:rFonts w:ascii="Times New Roman" w:hAnsi="Times New Roman"/>
          <w:sz w:val="28"/>
          <w:szCs w:val="28"/>
        </w:rPr>
        <w:t xml:space="preserve">Таким образом, цели и </w:t>
      </w:r>
      <w:r w:rsidR="004947C4" w:rsidRPr="00C70158">
        <w:rPr>
          <w:rFonts w:ascii="Times New Roman" w:hAnsi="Times New Roman"/>
          <w:sz w:val="28"/>
          <w:szCs w:val="28"/>
        </w:rPr>
        <w:t xml:space="preserve">задачи, </w:t>
      </w:r>
      <w:r w:rsidR="004947C4">
        <w:rPr>
          <w:rFonts w:ascii="Times New Roman" w:hAnsi="Times New Roman"/>
          <w:sz w:val="28"/>
          <w:szCs w:val="28"/>
        </w:rPr>
        <w:t>поставленные</w:t>
      </w:r>
      <w:r w:rsidRPr="00C70158">
        <w:rPr>
          <w:rFonts w:ascii="Times New Roman" w:hAnsi="Times New Roman"/>
          <w:sz w:val="28"/>
          <w:szCs w:val="28"/>
        </w:rPr>
        <w:t xml:space="preserve"> </w:t>
      </w:r>
      <w:r w:rsidR="004947C4" w:rsidRPr="00C70158">
        <w:rPr>
          <w:rFonts w:ascii="Times New Roman" w:hAnsi="Times New Roman"/>
          <w:sz w:val="28"/>
          <w:szCs w:val="28"/>
        </w:rPr>
        <w:t>программой</w:t>
      </w:r>
      <w:r w:rsidR="004947C4">
        <w:rPr>
          <w:rFonts w:ascii="Times New Roman" w:hAnsi="Times New Roman"/>
          <w:sz w:val="28"/>
          <w:szCs w:val="28"/>
        </w:rPr>
        <w:t xml:space="preserve">, </w:t>
      </w:r>
      <w:r w:rsidR="004947C4" w:rsidRPr="00C70158">
        <w:rPr>
          <w:rFonts w:ascii="Times New Roman" w:hAnsi="Times New Roman"/>
          <w:sz w:val="28"/>
          <w:szCs w:val="28"/>
        </w:rPr>
        <w:t>достигнуты</w:t>
      </w:r>
      <w:r w:rsidRPr="00C70158">
        <w:rPr>
          <w:rFonts w:ascii="Times New Roman" w:hAnsi="Times New Roman"/>
          <w:sz w:val="28"/>
          <w:szCs w:val="28"/>
        </w:rPr>
        <w:t>, что говорит о</w:t>
      </w:r>
      <w:r w:rsidR="00C37ADC">
        <w:rPr>
          <w:rFonts w:ascii="Times New Roman" w:hAnsi="Times New Roman"/>
          <w:sz w:val="28"/>
          <w:szCs w:val="28"/>
        </w:rPr>
        <w:t>б</w:t>
      </w:r>
      <w:r w:rsidRPr="00C70158">
        <w:rPr>
          <w:rFonts w:ascii="Times New Roman" w:hAnsi="Times New Roman"/>
          <w:sz w:val="28"/>
          <w:szCs w:val="28"/>
        </w:rPr>
        <w:t xml:space="preserve"> ее эффективности.</w:t>
      </w:r>
    </w:p>
    <w:p w:rsidR="007527D6" w:rsidRPr="007C7CD1" w:rsidRDefault="003B783F" w:rsidP="00842C67">
      <w:pPr>
        <w:spacing w:after="0" w:line="240" w:lineRule="auto"/>
        <w:ind w:firstLine="709"/>
        <w:jc w:val="both"/>
        <w:rPr>
          <w:rFonts w:ascii="Times New Roman" w:hAnsi="Times New Roman"/>
          <w:bCs/>
          <w:sz w:val="28"/>
          <w:szCs w:val="28"/>
        </w:rPr>
      </w:pPr>
      <w:r w:rsidRPr="007C7CD1">
        <w:rPr>
          <w:rFonts w:ascii="Times New Roman" w:hAnsi="Times New Roman"/>
          <w:bCs/>
          <w:sz w:val="28"/>
          <w:szCs w:val="28"/>
        </w:rPr>
        <w:t>Летом</w:t>
      </w:r>
      <w:r w:rsidR="007400D2" w:rsidRPr="007C7CD1">
        <w:rPr>
          <w:rFonts w:ascii="Times New Roman" w:hAnsi="Times New Roman"/>
          <w:bCs/>
          <w:sz w:val="28"/>
          <w:szCs w:val="28"/>
        </w:rPr>
        <w:t xml:space="preserve"> </w:t>
      </w:r>
      <w:r w:rsidR="007400D2" w:rsidRPr="007C7CD1">
        <w:rPr>
          <w:rFonts w:ascii="Times New Roman" w:hAnsi="Times New Roman"/>
          <w:sz w:val="28"/>
          <w:szCs w:val="28"/>
        </w:rPr>
        <w:t>201</w:t>
      </w:r>
      <w:r w:rsidR="00B24E3A">
        <w:rPr>
          <w:rFonts w:ascii="Times New Roman" w:hAnsi="Times New Roman"/>
          <w:sz w:val="28"/>
          <w:szCs w:val="28"/>
        </w:rPr>
        <w:t>7</w:t>
      </w:r>
      <w:r w:rsidR="003E4DA1">
        <w:rPr>
          <w:rFonts w:ascii="Times New Roman" w:hAnsi="Times New Roman"/>
          <w:sz w:val="28"/>
          <w:szCs w:val="28"/>
        </w:rPr>
        <w:t xml:space="preserve"> </w:t>
      </w:r>
      <w:r w:rsidR="007400D2" w:rsidRPr="007C7CD1">
        <w:rPr>
          <w:rFonts w:ascii="Times New Roman" w:hAnsi="Times New Roman"/>
          <w:sz w:val="28"/>
          <w:szCs w:val="28"/>
        </w:rPr>
        <w:t xml:space="preserve">года </w:t>
      </w:r>
      <w:r w:rsidRPr="007C7CD1">
        <w:rPr>
          <w:rFonts w:ascii="Times New Roman" w:hAnsi="Times New Roman"/>
          <w:sz w:val="28"/>
          <w:szCs w:val="28"/>
        </w:rPr>
        <w:t xml:space="preserve">планируем оздоровить в ЛДП </w:t>
      </w:r>
      <w:r w:rsidR="006A15EB">
        <w:rPr>
          <w:rFonts w:ascii="Times New Roman" w:hAnsi="Times New Roman"/>
          <w:sz w:val="28"/>
          <w:szCs w:val="28"/>
        </w:rPr>
        <w:t>155</w:t>
      </w:r>
      <w:r w:rsidRPr="007C7CD1">
        <w:rPr>
          <w:rFonts w:ascii="Times New Roman" w:hAnsi="Times New Roman"/>
          <w:sz w:val="28"/>
          <w:szCs w:val="28"/>
        </w:rPr>
        <w:t xml:space="preserve"> </w:t>
      </w:r>
      <w:r w:rsidR="006A15EB">
        <w:rPr>
          <w:rFonts w:ascii="Times New Roman" w:hAnsi="Times New Roman"/>
          <w:sz w:val="28"/>
          <w:szCs w:val="28"/>
        </w:rPr>
        <w:t>детей</w:t>
      </w:r>
      <w:r w:rsidR="007400D2" w:rsidRPr="007C7CD1">
        <w:rPr>
          <w:rFonts w:ascii="Times New Roman" w:hAnsi="Times New Roman"/>
          <w:sz w:val="28"/>
          <w:szCs w:val="28"/>
        </w:rPr>
        <w:t>. Ниже представлен сравнительный анализ предоставления услуги за последние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1469"/>
        <w:gridCol w:w="1154"/>
        <w:gridCol w:w="1469"/>
        <w:gridCol w:w="1073"/>
        <w:gridCol w:w="1469"/>
        <w:gridCol w:w="1120"/>
      </w:tblGrid>
      <w:tr w:rsidR="00D2471B" w:rsidRPr="007B7B23">
        <w:tc>
          <w:tcPr>
            <w:tcW w:w="1817" w:type="dxa"/>
            <w:vMerge w:val="restart"/>
          </w:tcPr>
          <w:p w:rsidR="00D2471B" w:rsidRPr="007B7B23" w:rsidRDefault="00D2471B" w:rsidP="00842C67">
            <w:pPr>
              <w:spacing w:after="0" w:line="240" w:lineRule="auto"/>
              <w:jc w:val="both"/>
              <w:rPr>
                <w:rFonts w:ascii="Times New Roman" w:hAnsi="Times New Roman"/>
                <w:b/>
                <w:noProof/>
                <w:sz w:val="28"/>
                <w:szCs w:val="28"/>
              </w:rPr>
            </w:pPr>
            <w:r w:rsidRPr="007B7B23">
              <w:rPr>
                <w:rFonts w:ascii="Times New Roman" w:hAnsi="Times New Roman"/>
                <w:b/>
                <w:noProof/>
                <w:sz w:val="28"/>
                <w:szCs w:val="28"/>
              </w:rPr>
              <w:t>Количество получателей услуг/год</w:t>
            </w:r>
          </w:p>
        </w:tc>
        <w:tc>
          <w:tcPr>
            <w:tcW w:w="2623" w:type="dxa"/>
            <w:gridSpan w:val="2"/>
          </w:tcPr>
          <w:p w:rsidR="00D2471B" w:rsidRPr="007B7B23" w:rsidRDefault="00D2471B" w:rsidP="00D2471B">
            <w:pPr>
              <w:spacing w:after="0" w:line="240" w:lineRule="auto"/>
              <w:jc w:val="center"/>
              <w:rPr>
                <w:rFonts w:ascii="Times New Roman" w:hAnsi="Times New Roman"/>
                <w:noProof/>
                <w:sz w:val="28"/>
                <w:szCs w:val="28"/>
              </w:rPr>
            </w:pPr>
            <w:r w:rsidRPr="007B7B23">
              <w:rPr>
                <w:rFonts w:ascii="Times New Roman" w:hAnsi="Times New Roman"/>
                <w:noProof/>
                <w:sz w:val="28"/>
                <w:szCs w:val="28"/>
              </w:rPr>
              <w:t>201</w:t>
            </w:r>
            <w:r>
              <w:rPr>
                <w:rFonts w:ascii="Times New Roman" w:hAnsi="Times New Roman"/>
                <w:noProof/>
                <w:sz w:val="28"/>
                <w:szCs w:val="28"/>
              </w:rPr>
              <w:t>4</w:t>
            </w:r>
            <w:r w:rsidRPr="007B7B23">
              <w:rPr>
                <w:rFonts w:ascii="Times New Roman" w:hAnsi="Times New Roman"/>
                <w:noProof/>
                <w:sz w:val="28"/>
                <w:szCs w:val="28"/>
              </w:rPr>
              <w:t xml:space="preserve"> год</w:t>
            </w:r>
          </w:p>
        </w:tc>
        <w:tc>
          <w:tcPr>
            <w:tcW w:w="2542" w:type="dxa"/>
            <w:gridSpan w:val="2"/>
          </w:tcPr>
          <w:p w:rsidR="00D2471B" w:rsidRPr="007B7B23" w:rsidRDefault="00D2471B" w:rsidP="00D2471B">
            <w:pPr>
              <w:spacing w:after="0" w:line="240" w:lineRule="auto"/>
              <w:jc w:val="center"/>
              <w:rPr>
                <w:rFonts w:ascii="Times New Roman" w:hAnsi="Times New Roman"/>
                <w:noProof/>
                <w:sz w:val="28"/>
                <w:szCs w:val="28"/>
              </w:rPr>
            </w:pPr>
            <w:r w:rsidRPr="007B7B23">
              <w:rPr>
                <w:rFonts w:ascii="Times New Roman" w:hAnsi="Times New Roman"/>
                <w:noProof/>
                <w:sz w:val="28"/>
                <w:szCs w:val="28"/>
              </w:rPr>
              <w:t>201</w:t>
            </w:r>
            <w:r>
              <w:rPr>
                <w:rFonts w:ascii="Times New Roman" w:hAnsi="Times New Roman"/>
                <w:noProof/>
                <w:sz w:val="28"/>
                <w:szCs w:val="28"/>
              </w:rPr>
              <w:t>5</w:t>
            </w:r>
            <w:r w:rsidRPr="007B7B23">
              <w:rPr>
                <w:rFonts w:ascii="Times New Roman" w:hAnsi="Times New Roman"/>
                <w:noProof/>
                <w:sz w:val="28"/>
                <w:szCs w:val="28"/>
              </w:rPr>
              <w:t>год</w:t>
            </w:r>
          </w:p>
        </w:tc>
        <w:tc>
          <w:tcPr>
            <w:tcW w:w="2589" w:type="dxa"/>
            <w:gridSpan w:val="2"/>
          </w:tcPr>
          <w:p w:rsidR="00D2471B" w:rsidRPr="007B7B23" w:rsidRDefault="00D2471B" w:rsidP="00D2471B">
            <w:pPr>
              <w:spacing w:after="0" w:line="240" w:lineRule="auto"/>
              <w:jc w:val="center"/>
              <w:rPr>
                <w:rFonts w:ascii="Times New Roman" w:hAnsi="Times New Roman"/>
                <w:noProof/>
                <w:sz w:val="28"/>
                <w:szCs w:val="28"/>
              </w:rPr>
            </w:pPr>
            <w:r w:rsidRPr="007B7B23">
              <w:rPr>
                <w:rFonts w:ascii="Times New Roman" w:hAnsi="Times New Roman"/>
                <w:noProof/>
                <w:sz w:val="28"/>
                <w:szCs w:val="28"/>
              </w:rPr>
              <w:t>201</w:t>
            </w:r>
            <w:r>
              <w:rPr>
                <w:rFonts w:ascii="Times New Roman" w:hAnsi="Times New Roman"/>
                <w:noProof/>
                <w:sz w:val="28"/>
                <w:szCs w:val="28"/>
              </w:rPr>
              <w:t>6</w:t>
            </w:r>
            <w:r w:rsidRPr="007B7B23">
              <w:rPr>
                <w:rFonts w:ascii="Times New Roman" w:hAnsi="Times New Roman"/>
                <w:noProof/>
                <w:sz w:val="28"/>
                <w:szCs w:val="28"/>
              </w:rPr>
              <w:t xml:space="preserve"> год</w:t>
            </w:r>
          </w:p>
        </w:tc>
      </w:tr>
      <w:tr w:rsidR="00D2471B" w:rsidRPr="007B7B23">
        <w:tc>
          <w:tcPr>
            <w:tcW w:w="1817" w:type="dxa"/>
            <w:vMerge/>
          </w:tcPr>
          <w:p w:rsidR="00D2471B" w:rsidRPr="007B7B23" w:rsidRDefault="00D2471B" w:rsidP="00842C67">
            <w:pPr>
              <w:spacing w:after="0" w:line="240" w:lineRule="auto"/>
              <w:jc w:val="both"/>
              <w:rPr>
                <w:rFonts w:ascii="Times New Roman" w:hAnsi="Times New Roman"/>
                <w:noProof/>
                <w:sz w:val="28"/>
                <w:szCs w:val="28"/>
              </w:rPr>
            </w:pPr>
          </w:p>
        </w:tc>
        <w:tc>
          <w:tcPr>
            <w:tcW w:w="1469" w:type="dxa"/>
          </w:tcPr>
          <w:p w:rsidR="00D2471B" w:rsidRPr="007B7B23" w:rsidRDefault="00D2471B" w:rsidP="00D2471B">
            <w:pPr>
              <w:spacing w:after="0" w:line="240" w:lineRule="auto"/>
              <w:jc w:val="both"/>
              <w:rPr>
                <w:rFonts w:ascii="Times New Roman" w:hAnsi="Times New Roman"/>
                <w:noProof/>
                <w:sz w:val="28"/>
                <w:szCs w:val="28"/>
              </w:rPr>
            </w:pPr>
            <w:r w:rsidRPr="007B7B23">
              <w:rPr>
                <w:rFonts w:ascii="Times New Roman" w:hAnsi="Times New Roman"/>
                <w:noProof/>
                <w:sz w:val="28"/>
                <w:szCs w:val="28"/>
              </w:rPr>
              <w:t>Чел.\услуг</w:t>
            </w:r>
          </w:p>
        </w:tc>
        <w:tc>
          <w:tcPr>
            <w:tcW w:w="1154" w:type="dxa"/>
          </w:tcPr>
          <w:p w:rsidR="00D2471B" w:rsidRPr="007B7B23" w:rsidRDefault="00D2471B" w:rsidP="00D2471B">
            <w:pPr>
              <w:spacing w:after="0" w:line="240" w:lineRule="auto"/>
              <w:jc w:val="both"/>
              <w:rPr>
                <w:rFonts w:ascii="Times New Roman" w:hAnsi="Times New Roman"/>
                <w:noProof/>
                <w:sz w:val="28"/>
                <w:szCs w:val="28"/>
              </w:rPr>
            </w:pPr>
            <w:r w:rsidRPr="007B7B23">
              <w:rPr>
                <w:rFonts w:ascii="Times New Roman" w:hAnsi="Times New Roman"/>
                <w:noProof/>
                <w:sz w:val="28"/>
                <w:szCs w:val="28"/>
              </w:rPr>
              <w:t>%</w:t>
            </w:r>
          </w:p>
        </w:tc>
        <w:tc>
          <w:tcPr>
            <w:tcW w:w="1469" w:type="dxa"/>
          </w:tcPr>
          <w:p w:rsidR="00D2471B" w:rsidRPr="007B7B23" w:rsidRDefault="00D2471B" w:rsidP="00D2471B">
            <w:pPr>
              <w:spacing w:after="0" w:line="240" w:lineRule="auto"/>
              <w:jc w:val="both"/>
              <w:rPr>
                <w:rFonts w:ascii="Times New Roman" w:hAnsi="Times New Roman"/>
                <w:noProof/>
                <w:sz w:val="28"/>
                <w:szCs w:val="28"/>
              </w:rPr>
            </w:pPr>
            <w:r w:rsidRPr="007B7B23">
              <w:rPr>
                <w:rFonts w:ascii="Times New Roman" w:hAnsi="Times New Roman"/>
                <w:noProof/>
                <w:sz w:val="28"/>
                <w:szCs w:val="28"/>
              </w:rPr>
              <w:t>Чел.\услуг</w:t>
            </w:r>
          </w:p>
        </w:tc>
        <w:tc>
          <w:tcPr>
            <w:tcW w:w="1073" w:type="dxa"/>
          </w:tcPr>
          <w:p w:rsidR="00D2471B" w:rsidRPr="007B7B23" w:rsidRDefault="00D2471B" w:rsidP="00D2471B">
            <w:pPr>
              <w:spacing w:after="0" w:line="240" w:lineRule="auto"/>
              <w:jc w:val="both"/>
              <w:rPr>
                <w:rFonts w:ascii="Times New Roman" w:hAnsi="Times New Roman"/>
                <w:noProof/>
                <w:sz w:val="28"/>
                <w:szCs w:val="28"/>
              </w:rPr>
            </w:pPr>
            <w:r w:rsidRPr="007B7B23">
              <w:rPr>
                <w:rFonts w:ascii="Times New Roman" w:hAnsi="Times New Roman"/>
                <w:noProof/>
                <w:sz w:val="28"/>
                <w:szCs w:val="28"/>
              </w:rPr>
              <w:t>%</w:t>
            </w:r>
          </w:p>
        </w:tc>
        <w:tc>
          <w:tcPr>
            <w:tcW w:w="1469" w:type="dxa"/>
          </w:tcPr>
          <w:p w:rsidR="00D2471B" w:rsidRPr="007B7B23" w:rsidRDefault="00D2471B" w:rsidP="00842C67">
            <w:pPr>
              <w:spacing w:after="0" w:line="240" w:lineRule="auto"/>
              <w:jc w:val="both"/>
              <w:rPr>
                <w:rFonts w:ascii="Times New Roman" w:hAnsi="Times New Roman"/>
                <w:noProof/>
                <w:sz w:val="28"/>
                <w:szCs w:val="28"/>
              </w:rPr>
            </w:pPr>
            <w:r w:rsidRPr="007B7B23">
              <w:rPr>
                <w:rFonts w:ascii="Times New Roman" w:hAnsi="Times New Roman"/>
                <w:noProof/>
                <w:sz w:val="28"/>
                <w:szCs w:val="28"/>
              </w:rPr>
              <w:t>Чел.\услуг</w:t>
            </w:r>
          </w:p>
        </w:tc>
        <w:tc>
          <w:tcPr>
            <w:tcW w:w="1120" w:type="dxa"/>
          </w:tcPr>
          <w:p w:rsidR="00D2471B" w:rsidRPr="007B7B23" w:rsidRDefault="00D2471B" w:rsidP="00842C67">
            <w:pPr>
              <w:spacing w:after="0" w:line="240" w:lineRule="auto"/>
              <w:jc w:val="both"/>
              <w:rPr>
                <w:rFonts w:ascii="Times New Roman" w:hAnsi="Times New Roman"/>
                <w:noProof/>
                <w:sz w:val="28"/>
                <w:szCs w:val="28"/>
              </w:rPr>
            </w:pPr>
            <w:r w:rsidRPr="007B7B23">
              <w:rPr>
                <w:rFonts w:ascii="Times New Roman" w:hAnsi="Times New Roman"/>
                <w:noProof/>
                <w:sz w:val="28"/>
                <w:szCs w:val="28"/>
              </w:rPr>
              <w:t>%</w:t>
            </w:r>
          </w:p>
        </w:tc>
      </w:tr>
      <w:tr w:rsidR="00D2471B" w:rsidRPr="007B7B23">
        <w:tc>
          <w:tcPr>
            <w:tcW w:w="1817" w:type="dxa"/>
          </w:tcPr>
          <w:p w:rsidR="00D2471B" w:rsidRPr="007B7B23" w:rsidRDefault="00D2471B" w:rsidP="00842C67">
            <w:pPr>
              <w:spacing w:after="0" w:line="240" w:lineRule="auto"/>
              <w:jc w:val="both"/>
              <w:rPr>
                <w:rFonts w:ascii="Times New Roman" w:hAnsi="Times New Roman"/>
                <w:noProof/>
                <w:sz w:val="28"/>
                <w:szCs w:val="28"/>
              </w:rPr>
            </w:pPr>
            <w:r w:rsidRPr="007B7B23">
              <w:rPr>
                <w:rFonts w:ascii="Times New Roman" w:hAnsi="Times New Roman"/>
                <w:noProof/>
                <w:sz w:val="28"/>
                <w:szCs w:val="28"/>
              </w:rPr>
              <w:t>Лагерь с дневным пребывание за летний период (услуг)</w:t>
            </w:r>
          </w:p>
        </w:tc>
        <w:tc>
          <w:tcPr>
            <w:tcW w:w="1469" w:type="dxa"/>
          </w:tcPr>
          <w:p w:rsidR="00D2471B" w:rsidRPr="007B7B23" w:rsidRDefault="00D2471B" w:rsidP="00D2471B">
            <w:pPr>
              <w:spacing w:after="0" w:line="240" w:lineRule="auto"/>
              <w:jc w:val="both"/>
              <w:rPr>
                <w:rFonts w:ascii="Times New Roman" w:hAnsi="Times New Roman"/>
                <w:noProof/>
                <w:sz w:val="28"/>
                <w:szCs w:val="28"/>
              </w:rPr>
            </w:pPr>
            <w:r w:rsidRPr="007B7B23">
              <w:rPr>
                <w:rFonts w:ascii="Times New Roman" w:hAnsi="Times New Roman"/>
                <w:noProof/>
                <w:sz w:val="28"/>
                <w:szCs w:val="28"/>
              </w:rPr>
              <w:t>1</w:t>
            </w:r>
            <w:r>
              <w:rPr>
                <w:rFonts w:ascii="Times New Roman" w:hAnsi="Times New Roman"/>
                <w:noProof/>
                <w:sz w:val="28"/>
                <w:szCs w:val="28"/>
              </w:rPr>
              <w:t>61</w:t>
            </w:r>
          </w:p>
        </w:tc>
        <w:tc>
          <w:tcPr>
            <w:tcW w:w="1154" w:type="dxa"/>
          </w:tcPr>
          <w:p w:rsidR="00D2471B" w:rsidRPr="007B7B23" w:rsidRDefault="00D2471B" w:rsidP="00D2471B">
            <w:pPr>
              <w:spacing w:after="0" w:line="240" w:lineRule="auto"/>
              <w:jc w:val="both"/>
              <w:rPr>
                <w:rFonts w:ascii="Times New Roman" w:hAnsi="Times New Roman"/>
                <w:noProof/>
                <w:sz w:val="28"/>
                <w:szCs w:val="28"/>
              </w:rPr>
            </w:pPr>
            <w:r>
              <w:rPr>
                <w:rFonts w:ascii="Times New Roman" w:hAnsi="Times New Roman"/>
                <w:noProof/>
                <w:sz w:val="28"/>
                <w:szCs w:val="28"/>
              </w:rPr>
              <w:t>93</w:t>
            </w:r>
            <w:r w:rsidRPr="007B7B23">
              <w:rPr>
                <w:rFonts w:ascii="Times New Roman" w:hAnsi="Times New Roman"/>
                <w:noProof/>
                <w:sz w:val="28"/>
                <w:szCs w:val="28"/>
              </w:rPr>
              <w:t xml:space="preserve"> %</w:t>
            </w:r>
          </w:p>
        </w:tc>
        <w:tc>
          <w:tcPr>
            <w:tcW w:w="1469" w:type="dxa"/>
          </w:tcPr>
          <w:p w:rsidR="00D2471B" w:rsidRPr="007B7B23" w:rsidRDefault="00D2471B" w:rsidP="00D2471B">
            <w:pPr>
              <w:spacing w:after="0" w:line="240" w:lineRule="auto"/>
              <w:jc w:val="both"/>
              <w:rPr>
                <w:rFonts w:ascii="Times New Roman" w:hAnsi="Times New Roman"/>
                <w:noProof/>
                <w:sz w:val="28"/>
                <w:szCs w:val="28"/>
              </w:rPr>
            </w:pPr>
            <w:r w:rsidRPr="007B7B23">
              <w:rPr>
                <w:rFonts w:ascii="Times New Roman" w:hAnsi="Times New Roman"/>
                <w:noProof/>
                <w:sz w:val="28"/>
                <w:szCs w:val="28"/>
              </w:rPr>
              <w:t>1</w:t>
            </w:r>
            <w:r>
              <w:rPr>
                <w:rFonts w:ascii="Times New Roman" w:hAnsi="Times New Roman"/>
                <w:noProof/>
                <w:sz w:val="28"/>
                <w:szCs w:val="28"/>
              </w:rPr>
              <w:t>61</w:t>
            </w:r>
          </w:p>
        </w:tc>
        <w:tc>
          <w:tcPr>
            <w:tcW w:w="1073" w:type="dxa"/>
          </w:tcPr>
          <w:p w:rsidR="00D2471B" w:rsidRPr="007B7B23" w:rsidRDefault="00D2471B" w:rsidP="00D2471B">
            <w:pPr>
              <w:spacing w:after="0" w:line="240" w:lineRule="auto"/>
              <w:jc w:val="both"/>
              <w:rPr>
                <w:rFonts w:ascii="Times New Roman" w:hAnsi="Times New Roman"/>
                <w:noProof/>
                <w:sz w:val="28"/>
                <w:szCs w:val="28"/>
              </w:rPr>
            </w:pPr>
            <w:r>
              <w:rPr>
                <w:rFonts w:ascii="Times New Roman" w:hAnsi="Times New Roman"/>
                <w:noProof/>
                <w:sz w:val="28"/>
                <w:szCs w:val="28"/>
              </w:rPr>
              <w:t>93</w:t>
            </w:r>
            <w:r w:rsidRPr="007B7B23">
              <w:rPr>
                <w:rFonts w:ascii="Times New Roman" w:hAnsi="Times New Roman"/>
                <w:noProof/>
                <w:sz w:val="28"/>
                <w:szCs w:val="28"/>
              </w:rPr>
              <w:t xml:space="preserve"> %</w:t>
            </w:r>
          </w:p>
        </w:tc>
        <w:tc>
          <w:tcPr>
            <w:tcW w:w="1469" w:type="dxa"/>
          </w:tcPr>
          <w:p w:rsidR="00D2471B" w:rsidRPr="007B7B23" w:rsidRDefault="00D2471B" w:rsidP="00842C67">
            <w:pPr>
              <w:spacing w:after="0" w:line="240" w:lineRule="auto"/>
              <w:jc w:val="both"/>
              <w:rPr>
                <w:rFonts w:ascii="Times New Roman" w:hAnsi="Times New Roman"/>
                <w:noProof/>
                <w:sz w:val="28"/>
                <w:szCs w:val="28"/>
              </w:rPr>
            </w:pPr>
            <w:r w:rsidRPr="007B7B23">
              <w:rPr>
                <w:rFonts w:ascii="Times New Roman" w:hAnsi="Times New Roman"/>
                <w:noProof/>
                <w:sz w:val="28"/>
                <w:szCs w:val="28"/>
              </w:rPr>
              <w:t>1</w:t>
            </w:r>
            <w:r>
              <w:rPr>
                <w:rFonts w:ascii="Times New Roman" w:hAnsi="Times New Roman"/>
                <w:noProof/>
                <w:sz w:val="28"/>
                <w:szCs w:val="28"/>
              </w:rPr>
              <w:t>55</w:t>
            </w:r>
          </w:p>
        </w:tc>
        <w:tc>
          <w:tcPr>
            <w:tcW w:w="1120" w:type="dxa"/>
          </w:tcPr>
          <w:p w:rsidR="00D2471B" w:rsidRPr="007B7B23" w:rsidRDefault="00D2471B" w:rsidP="00842C67">
            <w:pPr>
              <w:spacing w:after="0" w:line="240" w:lineRule="auto"/>
              <w:jc w:val="both"/>
              <w:rPr>
                <w:rFonts w:ascii="Times New Roman" w:hAnsi="Times New Roman"/>
                <w:noProof/>
                <w:sz w:val="28"/>
                <w:szCs w:val="28"/>
              </w:rPr>
            </w:pPr>
            <w:r w:rsidRPr="007B7B23">
              <w:rPr>
                <w:rFonts w:ascii="Times New Roman" w:hAnsi="Times New Roman"/>
                <w:noProof/>
                <w:sz w:val="28"/>
                <w:szCs w:val="28"/>
              </w:rPr>
              <w:t>9</w:t>
            </w:r>
            <w:r>
              <w:rPr>
                <w:rFonts w:ascii="Times New Roman" w:hAnsi="Times New Roman"/>
                <w:noProof/>
                <w:sz w:val="28"/>
                <w:szCs w:val="28"/>
              </w:rPr>
              <w:t>4,5</w:t>
            </w:r>
            <w:r w:rsidRPr="007B7B23">
              <w:rPr>
                <w:rFonts w:ascii="Times New Roman" w:hAnsi="Times New Roman"/>
                <w:noProof/>
                <w:sz w:val="28"/>
                <w:szCs w:val="28"/>
              </w:rPr>
              <w:t>%</w:t>
            </w:r>
          </w:p>
        </w:tc>
      </w:tr>
    </w:tbl>
    <w:p w:rsidR="00CC0137" w:rsidRPr="003E4DA1" w:rsidRDefault="00464F59" w:rsidP="003E4DA1">
      <w:pPr>
        <w:spacing w:after="0" w:line="240" w:lineRule="auto"/>
        <w:ind w:firstLine="709"/>
        <w:jc w:val="both"/>
        <w:rPr>
          <w:rFonts w:ascii="Times New Roman" w:hAnsi="Times New Roman"/>
          <w:noProof/>
          <w:sz w:val="28"/>
          <w:szCs w:val="28"/>
        </w:rPr>
      </w:pPr>
      <w:r w:rsidRPr="007758A6">
        <w:rPr>
          <w:rFonts w:ascii="Times New Roman" w:hAnsi="Times New Roman"/>
          <w:noProof/>
          <w:sz w:val="28"/>
          <w:szCs w:val="28"/>
        </w:rPr>
        <w:t>Важным моментом в организации досуга, оздоровления и занятости детей и подростков в летний период является в нашем учреждении внимание к социальному положению семьи. Дети из неполных и малообеспеченных семей имеют первоочередное право при формировании летнего лагеря</w:t>
      </w:r>
      <w:r w:rsidR="00334336" w:rsidRPr="007758A6">
        <w:rPr>
          <w:rFonts w:ascii="Times New Roman" w:hAnsi="Times New Roman"/>
          <w:noProof/>
          <w:sz w:val="28"/>
          <w:szCs w:val="28"/>
        </w:rPr>
        <w:t xml:space="preserve"> и организации време</w:t>
      </w:r>
      <w:r w:rsidR="003E46CC">
        <w:rPr>
          <w:rFonts w:ascii="Times New Roman" w:hAnsi="Times New Roman"/>
          <w:noProof/>
          <w:sz w:val="28"/>
          <w:szCs w:val="28"/>
        </w:rPr>
        <w:t>н</w:t>
      </w:r>
      <w:r w:rsidR="00334336" w:rsidRPr="007758A6">
        <w:rPr>
          <w:rFonts w:ascii="Times New Roman" w:hAnsi="Times New Roman"/>
          <w:noProof/>
          <w:sz w:val="28"/>
          <w:szCs w:val="28"/>
        </w:rPr>
        <w:t>ной занятости. Мы стремимся обеспечить охват  организованными формами досуга детей и подростков учетных категорий в летний период.</w:t>
      </w:r>
    </w:p>
    <w:p w:rsidR="00C05061" w:rsidRDefault="00C05061" w:rsidP="00842C67">
      <w:pPr>
        <w:spacing w:after="0" w:line="240" w:lineRule="auto"/>
        <w:jc w:val="center"/>
        <w:rPr>
          <w:rFonts w:ascii="Times New Roman" w:hAnsi="Times New Roman"/>
          <w:b/>
          <w:noProof/>
          <w:sz w:val="28"/>
          <w:szCs w:val="28"/>
        </w:rPr>
      </w:pPr>
      <w:r w:rsidRPr="00FA5326">
        <w:rPr>
          <w:rFonts w:ascii="Times New Roman" w:hAnsi="Times New Roman"/>
          <w:b/>
          <w:noProof/>
          <w:sz w:val="28"/>
          <w:szCs w:val="28"/>
        </w:rPr>
        <w:t xml:space="preserve">Актуальность </w:t>
      </w:r>
    </w:p>
    <w:p w:rsidR="00933DCB" w:rsidRPr="00AB6A8B" w:rsidRDefault="00933DCB" w:rsidP="00842C67">
      <w:pPr>
        <w:spacing w:after="0" w:line="240" w:lineRule="auto"/>
        <w:jc w:val="center"/>
        <w:rPr>
          <w:rFonts w:ascii="Times New Roman" w:hAnsi="Times New Roman"/>
          <w:b/>
          <w:noProof/>
          <w:sz w:val="28"/>
          <w:szCs w:val="28"/>
        </w:rPr>
      </w:pPr>
    </w:p>
    <w:p w:rsidR="00E84852" w:rsidRDefault="002B4679" w:rsidP="009E2F90">
      <w:pPr>
        <w:spacing w:after="0" w:line="240" w:lineRule="auto"/>
        <w:ind w:firstLine="708"/>
        <w:jc w:val="both"/>
        <w:rPr>
          <w:rFonts w:ascii="Times New Roman" w:hAnsi="Times New Roman"/>
          <w:sz w:val="28"/>
          <w:szCs w:val="28"/>
        </w:rPr>
      </w:pPr>
      <w:r>
        <w:rPr>
          <w:rFonts w:ascii="Times New Roman" w:hAnsi="Times New Roman"/>
          <w:sz w:val="28"/>
          <w:szCs w:val="28"/>
        </w:rPr>
        <w:t>Наиболее распростране</w:t>
      </w:r>
      <w:r w:rsidR="005B142F" w:rsidRPr="005B142F">
        <w:rPr>
          <w:rFonts w:ascii="Times New Roman" w:hAnsi="Times New Roman"/>
          <w:sz w:val="28"/>
          <w:szCs w:val="28"/>
        </w:rPr>
        <w:t>нной форм</w:t>
      </w:r>
      <w:r w:rsidR="00E84852">
        <w:rPr>
          <w:rFonts w:ascii="Times New Roman" w:hAnsi="Times New Roman"/>
          <w:sz w:val="28"/>
          <w:szCs w:val="28"/>
        </w:rPr>
        <w:t>ой организации детей летом остаётся летний оздоровительный лагерь с дневным пребыванием.</w:t>
      </w:r>
      <w:r w:rsidR="005B142F" w:rsidRPr="005B142F">
        <w:rPr>
          <w:rFonts w:ascii="Times New Roman" w:hAnsi="Times New Roman"/>
          <w:sz w:val="28"/>
          <w:szCs w:val="28"/>
        </w:rPr>
        <w:t xml:space="preserve"> Это наиболее дешевый и для многих единственный выход из положения, ведь не у всех есть возможность отправить ребенка в загородные летние лагеря или в санаторий, к тому же многие дети не хотят расставаться со своими родителями надолго. Посещая школьный лагерь дневного пребывания, ребенок не отрывается от семьи, находится под присмотром педагогов, своевременно накормлен, занят интересными делами, а вечером и в выходные дни он находится в круг</w:t>
      </w:r>
      <w:r>
        <w:rPr>
          <w:rFonts w:ascii="Times New Roman" w:hAnsi="Times New Roman"/>
          <w:sz w:val="28"/>
          <w:szCs w:val="28"/>
        </w:rPr>
        <w:t xml:space="preserve">у семьи. </w:t>
      </w:r>
    </w:p>
    <w:p w:rsidR="00AA6F01" w:rsidRPr="00993768" w:rsidRDefault="005B142F" w:rsidP="009E2F90">
      <w:pPr>
        <w:spacing w:after="0" w:line="240" w:lineRule="auto"/>
        <w:ind w:firstLine="708"/>
        <w:jc w:val="both"/>
        <w:rPr>
          <w:rFonts w:ascii="Times New Roman" w:hAnsi="Times New Roman"/>
          <w:sz w:val="28"/>
          <w:szCs w:val="28"/>
          <w:shd w:val="clear" w:color="auto" w:fill="FFFFFF"/>
          <w:lang w:eastAsia="en-US"/>
        </w:rPr>
      </w:pPr>
      <w:r w:rsidRPr="005B142F">
        <w:rPr>
          <w:rFonts w:ascii="Times New Roman" w:hAnsi="Times New Roman"/>
          <w:sz w:val="28"/>
          <w:szCs w:val="28"/>
        </w:rPr>
        <w:t>Ключевой идеей создания школьного лагеря с дневным пребыванием и разработки данной программой является: раскрытие внутренне</w:t>
      </w:r>
      <w:r w:rsidR="002B4679">
        <w:rPr>
          <w:rFonts w:ascii="Times New Roman" w:hAnsi="Times New Roman"/>
          <w:sz w:val="28"/>
          <w:szCs w:val="28"/>
        </w:rPr>
        <w:t>го потенциала каждого ребе</w:t>
      </w:r>
      <w:r w:rsidRPr="005B142F">
        <w:rPr>
          <w:rFonts w:ascii="Times New Roman" w:hAnsi="Times New Roman"/>
          <w:sz w:val="28"/>
          <w:szCs w:val="28"/>
        </w:rPr>
        <w:t>нка через создание условий, способствующих их самореализации</w:t>
      </w:r>
      <w:r w:rsidR="009E2F90">
        <w:rPr>
          <w:rFonts w:ascii="Times New Roman" w:hAnsi="Times New Roman"/>
          <w:sz w:val="28"/>
          <w:szCs w:val="28"/>
        </w:rPr>
        <w:t>;</w:t>
      </w:r>
      <w:r w:rsidRPr="005B142F">
        <w:rPr>
          <w:rFonts w:ascii="Times New Roman" w:hAnsi="Times New Roman"/>
          <w:sz w:val="28"/>
          <w:szCs w:val="28"/>
        </w:rPr>
        <w:t xml:space="preserve"> снятие первичного страха публичного выступления, обращение внимания на индивидуальные возможности и способности каждого участника; создание позитивного настроя при преодолении трудностей, овладение навыками действия в нестандартных ситуациях, раскрытие способностей ребят – реальных, потенциальных, скрытых, анализ и в случае необходимости коррекция педагогами отношений к результатам. </w:t>
      </w:r>
      <w:r w:rsidRPr="00342F1E">
        <w:rPr>
          <w:rFonts w:ascii="Times New Roman" w:hAnsi="Times New Roman"/>
          <w:color w:val="000000"/>
          <w:sz w:val="28"/>
          <w:szCs w:val="28"/>
          <w:shd w:val="clear" w:color="auto" w:fill="FFFFFF"/>
          <w:lang w:eastAsia="en-US"/>
        </w:rPr>
        <w:t>Лето - наилучшая пора для общения с природой, постоянная смена впечатлений, встреча с неизвестными, подчас экзотическими уголками</w:t>
      </w:r>
      <w:r>
        <w:rPr>
          <w:rFonts w:ascii="Times New Roman" w:hAnsi="Times New Roman"/>
          <w:color w:val="000000"/>
          <w:sz w:val="28"/>
          <w:szCs w:val="28"/>
          <w:lang w:eastAsia="en-US"/>
        </w:rPr>
        <w:t xml:space="preserve"> </w:t>
      </w:r>
      <w:r w:rsidRPr="00342F1E">
        <w:rPr>
          <w:rFonts w:ascii="Times New Roman" w:hAnsi="Times New Roman"/>
          <w:color w:val="000000"/>
          <w:sz w:val="28"/>
          <w:szCs w:val="28"/>
          <w:shd w:val="clear" w:color="auto" w:fill="FFFFFF"/>
          <w:lang w:eastAsia="en-US"/>
        </w:rPr>
        <w:t>природы. Это время, когда дети имеют возможность снять психологическое напряжение, накопившееся за год, внимательно посмотреть вокруг себя и</w:t>
      </w:r>
      <w:r w:rsidRPr="00342F1E">
        <w:rPr>
          <w:rFonts w:ascii="Times New Roman" w:hAnsi="Times New Roman"/>
          <w:color w:val="000000"/>
          <w:sz w:val="28"/>
          <w:szCs w:val="28"/>
          <w:lang w:eastAsia="en-US"/>
        </w:rPr>
        <w:t> </w:t>
      </w:r>
      <w:r w:rsidRPr="00342F1E">
        <w:rPr>
          <w:rFonts w:ascii="Times New Roman" w:hAnsi="Times New Roman"/>
          <w:color w:val="000000"/>
          <w:sz w:val="28"/>
          <w:szCs w:val="28"/>
          <w:shd w:val="clear" w:color="auto" w:fill="FFFFFF"/>
          <w:lang w:eastAsia="en-US"/>
        </w:rPr>
        <w:t>увидеть, что удивительное - рядом</w:t>
      </w:r>
      <w:r w:rsidRPr="00993768">
        <w:rPr>
          <w:rFonts w:ascii="Times New Roman" w:hAnsi="Times New Roman"/>
          <w:sz w:val="28"/>
          <w:szCs w:val="28"/>
          <w:shd w:val="clear" w:color="auto" w:fill="FFFFFF"/>
          <w:lang w:eastAsia="en-US"/>
        </w:rPr>
        <w:t>.</w:t>
      </w:r>
      <w:r w:rsidR="009E2F90" w:rsidRPr="00993768">
        <w:rPr>
          <w:rFonts w:ascii="Times New Roman" w:hAnsi="Times New Roman"/>
          <w:sz w:val="28"/>
          <w:szCs w:val="28"/>
          <w:lang w:eastAsia="ar-SA"/>
        </w:rPr>
        <w:t xml:space="preserve"> В общении с природой заложен огромный потенциал для гармоничного развития личности.</w:t>
      </w:r>
    </w:p>
    <w:p w:rsidR="005B142F" w:rsidRDefault="005B142F" w:rsidP="005B142F">
      <w:pPr>
        <w:spacing w:after="0" w:line="240" w:lineRule="auto"/>
        <w:ind w:firstLine="708"/>
        <w:jc w:val="both"/>
        <w:rPr>
          <w:rFonts w:ascii="Times New Roman" w:hAnsi="Times New Roman"/>
          <w:color w:val="000000"/>
          <w:sz w:val="28"/>
          <w:szCs w:val="28"/>
          <w:shd w:val="clear" w:color="auto" w:fill="FFFFFF"/>
          <w:lang w:eastAsia="en-US"/>
        </w:rPr>
      </w:pPr>
      <w:r w:rsidRPr="005B142F">
        <w:rPr>
          <w:rFonts w:ascii="Times New Roman" w:hAnsi="Times New Roman"/>
          <w:sz w:val="28"/>
          <w:szCs w:val="28"/>
        </w:rPr>
        <w:t>Развитие интереса к учебе, познавательной активности, создание установки на продолжение работы в учебном году.</w:t>
      </w:r>
    </w:p>
    <w:p w:rsidR="000E1831" w:rsidRDefault="00933DCB" w:rsidP="00842C67">
      <w:pPr>
        <w:spacing w:after="0" w:line="240" w:lineRule="auto"/>
        <w:ind w:firstLine="720"/>
        <w:jc w:val="both"/>
        <w:rPr>
          <w:rFonts w:ascii="Times New Roman" w:hAnsi="Times New Roman"/>
          <w:sz w:val="28"/>
          <w:szCs w:val="28"/>
        </w:rPr>
      </w:pPr>
      <w:r w:rsidRPr="00C70158">
        <w:rPr>
          <w:rFonts w:ascii="Times New Roman" w:hAnsi="Times New Roman"/>
          <w:sz w:val="28"/>
          <w:szCs w:val="28"/>
        </w:rPr>
        <w:t xml:space="preserve">В этом учебном году </w:t>
      </w:r>
      <w:r w:rsidR="00B32F55" w:rsidRPr="00C70158">
        <w:rPr>
          <w:rFonts w:ascii="Times New Roman" w:hAnsi="Times New Roman"/>
          <w:sz w:val="28"/>
          <w:szCs w:val="28"/>
        </w:rPr>
        <w:t xml:space="preserve">число детей и семей, </w:t>
      </w:r>
      <w:r w:rsidR="00C70158">
        <w:rPr>
          <w:rFonts w:ascii="Times New Roman" w:hAnsi="Times New Roman"/>
          <w:sz w:val="28"/>
          <w:szCs w:val="28"/>
        </w:rPr>
        <w:t>состоящих на различных видах</w:t>
      </w:r>
      <w:r w:rsidR="00B32F55" w:rsidRPr="00C70158">
        <w:rPr>
          <w:rFonts w:ascii="Times New Roman" w:hAnsi="Times New Roman"/>
          <w:sz w:val="28"/>
          <w:szCs w:val="28"/>
        </w:rPr>
        <w:t xml:space="preserve"> учета</w:t>
      </w:r>
      <w:r w:rsidRPr="00C70158">
        <w:rPr>
          <w:rFonts w:ascii="Times New Roman" w:hAnsi="Times New Roman"/>
          <w:sz w:val="28"/>
          <w:szCs w:val="28"/>
        </w:rPr>
        <w:t xml:space="preserve"> </w:t>
      </w:r>
      <w:r w:rsidR="00B32F55" w:rsidRPr="00C70158">
        <w:rPr>
          <w:rFonts w:ascii="Times New Roman" w:hAnsi="Times New Roman"/>
          <w:sz w:val="28"/>
          <w:szCs w:val="28"/>
        </w:rPr>
        <w:t>(КДН, ПДН, РБД)</w:t>
      </w:r>
      <w:r w:rsidR="00C70158">
        <w:rPr>
          <w:rFonts w:ascii="Times New Roman" w:hAnsi="Times New Roman"/>
          <w:sz w:val="28"/>
          <w:szCs w:val="28"/>
        </w:rPr>
        <w:t xml:space="preserve"> </w:t>
      </w:r>
      <w:r w:rsidR="00361221">
        <w:rPr>
          <w:rFonts w:ascii="Times New Roman" w:hAnsi="Times New Roman"/>
          <w:sz w:val="28"/>
          <w:szCs w:val="28"/>
        </w:rPr>
        <w:t>снизилось в связи с тем, что были сняты с профилактического учета все несовершеннолетние, совершившие</w:t>
      </w:r>
      <w:r w:rsidR="00C64973">
        <w:rPr>
          <w:rFonts w:ascii="Times New Roman" w:hAnsi="Times New Roman"/>
          <w:sz w:val="28"/>
          <w:szCs w:val="28"/>
        </w:rPr>
        <w:t xml:space="preserve"> правонарушения и преступления.</w:t>
      </w:r>
      <w:r w:rsidR="00B32F55" w:rsidRPr="00C70158">
        <w:rPr>
          <w:rFonts w:ascii="Times New Roman" w:hAnsi="Times New Roman"/>
          <w:sz w:val="28"/>
          <w:szCs w:val="28"/>
        </w:rPr>
        <w:t xml:space="preserve"> </w:t>
      </w:r>
    </w:p>
    <w:p w:rsidR="00FB410D" w:rsidRPr="00C70158" w:rsidRDefault="00FB410D" w:rsidP="00842C67">
      <w:pPr>
        <w:spacing w:after="0" w:line="240" w:lineRule="auto"/>
        <w:ind w:firstLine="720"/>
        <w:jc w:val="both"/>
        <w:rPr>
          <w:rFonts w:ascii="Times New Roman" w:hAnsi="Times New Roman"/>
          <w:sz w:val="28"/>
          <w:szCs w:val="28"/>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1384"/>
        <w:gridCol w:w="1384"/>
        <w:gridCol w:w="1384"/>
        <w:gridCol w:w="1384"/>
        <w:gridCol w:w="1384"/>
      </w:tblGrid>
      <w:tr w:rsidR="00C64973" w:rsidRPr="00652B8E">
        <w:trPr>
          <w:trHeight w:val="670"/>
        </w:trPr>
        <w:tc>
          <w:tcPr>
            <w:tcW w:w="2329" w:type="dxa"/>
          </w:tcPr>
          <w:p w:rsidR="00C64973" w:rsidRPr="00652B8E" w:rsidRDefault="00C64973" w:rsidP="00842C67">
            <w:pPr>
              <w:spacing w:after="0" w:line="240" w:lineRule="auto"/>
              <w:jc w:val="both"/>
              <w:rPr>
                <w:rFonts w:ascii="Times New Roman" w:hAnsi="Times New Roman"/>
                <w:noProof/>
                <w:sz w:val="28"/>
                <w:szCs w:val="28"/>
              </w:rPr>
            </w:pPr>
            <w:r w:rsidRPr="00652B8E">
              <w:rPr>
                <w:rFonts w:ascii="Times New Roman" w:hAnsi="Times New Roman"/>
                <w:noProof/>
                <w:sz w:val="28"/>
                <w:szCs w:val="28"/>
              </w:rPr>
              <w:t>Направление\год</w:t>
            </w:r>
          </w:p>
        </w:tc>
        <w:tc>
          <w:tcPr>
            <w:tcW w:w="1384" w:type="dxa"/>
          </w:tcPr>
          <w:p w:rsidR="00C64973" w:rsidRPr="00652B8E" w:rsidRDefault="00C64973" w:rsidP="00842C67">
            <w:pPr>
              <w:spacing w:after="0" w:line="240" w:lineRule="auto"/>
              <w:jc w:val="both"/>
              <w:rPr>
                <w:rFonts w:ascii="Times New Roman" w:hAnsi="Times New Roman"/>
                <w:noProof/>
                <w:sz w:val="28"/>
                <w:szCs w:val="28"/>
              </w:rPr>
            </w:pPr>
            <w:r>
              <w:rPr>
                <w:rFonts w:ascii="Times New Roman" w:hAnsi="Times New Roman"/>
                <w:noProof/>
                <w:sz w:val="28"/>
                <w:szCs w:val="28"/>
              </w:rPr>
              <w:t>2012</w:t>
            </w:r>
            <w:r w:rsidRPr="00652B8E">
              <w:rPr>
                <w:rFonts w:ascii="Times New Roman" w:hAnsi="Times New Roman"/>
                <w:noProof/>
                <w:sz w:val="28"/>
                <w:szCs w:val="28"/>
              </w:rPr>
              <w:t xml:space="preserve"> год</w:t>
            </w:r>
          </w:p>
        </w:tc>
        <w:tc>
          <w:tcPr>
            <w:tcW w:w="1384" w:type="dxa"/>
          </w:tcPr>
          <w:p w:rsidR="00C64973" w:rsidRPr="00652B8E" w:rsidRDefault="00C64973" w:rsidP="00842C67">
            <w:pPr>
              <w:spacing w:after="0" w:line="240" w:lineRule="auto"/>
              <w:jc w:val="both"/>
              <w:rPr>
                <w:rFonts w:ascii="Times New Roman" w:hAnsi="Times New Roman"/>
                <w:noProof/>
                <w:sz w:val="28"/>
                <w:szCs w:val="28"/>
              </w:rPr>
            </w:pPr>
            <w:r>
              <w:rPr>
                <w:rFonts w:ascii="Times New Roman" w:hAnsi="Times New Roman"/>
                <w:noProof/>
                <w:sz w:val="28"/>
                <w:szCs w:val="28"/>
              </w:rPr>
              <w:t>2013 год</w:t>
            </w:r>
          </w:p>
        </w:tc>
        <w:tc>
          <w:tcPr>
            <w:tcW w:w="1384" w:type="dxa"/>
          </w:tcPr>
          <w:p w:rsidR="00C64973" w:rsidRDefault="00C64973" w:rsidP="00842C67">
            <w:pPr>
              <w:spacing w:after="0" w:line="240" w:lineRule="auto"/>
              <w:jc w:val="both"/>
              <w:rPr>
                <w:rFonts w:ascii="Times New Roman" w:hAnsi="Times New Roman"/>
                <w:noProof/>
                <w:sz w:val="28"/>
                <w:szCs w:val="28"/>
              </w:rPr>
            </w:pPr>
            <w:r>
              <w:rPr>
                <w:rFonts w:ascii="Times New Roman" w:hAnsi="Times New Roman"/>
                <w:noProof/>
                <w:sz w:val="28"/>
                <w:szCs w:val="28"/>
              </w:rPr>
              <w:t>2014 год</w:t>
            </w:r>
          </w:p>
        </w:tc>
        <w:tc>
          <w:tcPr>
            <w:tcW w:w="1384" w:type="dxa"/>
          </w:tcPr>
          <w:p w:rsidR="00C64973" w:rsidRDefault="00C64973" w:rsidP="00842C67">
            <w:pPr>
              <w:spacing w:after="0" w:line="240" w:lineRule="auto"/>
              <w:jc w:val="both"/>
              <w:rPr>
                <w:rFonts w:ascii="Times New Roman" w:hAnsi="Times New Roman"/>
                <w:noProof/>
                <w:sz w:val="28"/>
                <w:szCs w:val="28"/>
              </w:rPr>
            </w:pPr>
            <w:r>
              <w:rPr>
                <w:rFonts w:ascii="Times New Roman" w:hAnsi="Times New Roman"/>
                <w:noProof/>
                <w:sz w:val="28"/>
                <w:szCs w:val="28"/>
              </w:rPr>
              <w:t>2015 год</w:t>
            </w:r>
          </w:p>
        </w:tc>
        <w:tc>
          <w:tcPr>
            <w:tcW w:w="1384" w:type="dxa"/>
          </w:tcPr>
          <w:p w:rsidR="00C64973" w:rsidRPr="00E723C2" w:rsidRDefault="00C64973" w:rsidP="00842C67">
            <w:pPr>
              <w:spacing w:after="0" w:line="240" w:lineRule="auto"/>
              <w:jc w:val="both"/>
              <w:rPr>
                <w:rFonts w:ascii="Times New Roman" w:hAnsi="Times New Roman"/>
                <w:noProof/>
                <w:sz w:val="28"/>
                <w:szCs w:val="28"/>
              </w:rPr>
            </w:pPr>
            <w:r w:rsidRPr="00E723C2">
              <w:rPr>
                <w:rFonts w:ascii="Times New Roman" w:hAnsi="Times New Roman"/>
                <w:noProof/>
                <w:sz w:val="28"/>
                <w:szCs w:val="28"/>
              </w:rPr>
              <w:t>2016 год</w:t>
            </w:r>
          </w:p>
        </w:tc>
      </w:tr>
      <w:tr w:rsidR="00C64973" w:rsidRPr="00652B8E">
        <w:trPr>
          <w:trHeight w:val="1928"/>
        </w:trPr>
        <w:tc>
          <w:tcPr>
            <w:tcW w:w="2329" w:type="dxa"/>
          </w:tcPr>
          <w:p w:rsidR="00C64973" w:rsidRPr="00652B8E" w:rsidRDefault="00C64973" w:rsidP="00842C67">
            <w:pPr>
              <w:spacing w:after="0" w:line="240" w:lineRule="auto"/>
              <w:jc w:val="both"/>
              <w:rPr>
                <w:rFonts w:ascii="Times New Roman" w:hAnsi="Times New Roman"/>
                <w:noProof/>
                <w:sz w:val="28"/>
                <w:szCs w:val="28"/>
              </w:rPr>
            </w:pPr>
            <w:r w:rsidRPr="00652B8E">
              <w:rPr>
                <w:rFonts w:ascii="Times New Roman" w:hAnsi="Times New Roman"/>
                <w:noProof/>
                <w:sz w:val="28"/>
                <w:szCs w:val="28"/>
              </w:rPr>
              <w:t>Количество подростков, находящихся на различных видах учета, занимающихся в учебный год</w:t>
            </w:r>
          </w:p>
        </w:tc>
        <w:tc>
          <w:tcPr>
            <w:tcW w:w="1384" w:type="dxa"/>
          </w:tcPr>
          <w:p w:rsidR="00C64973" w:rsidRPr="00652B8E" w:rsidRDefault="00C64973" w:rsidP="00842C67">
            <w:pPr>
              <w:spacing w:after="0" w:line="240" w:lineRule="auto"/>
              <w:jc w:val="center"/>
              <w:rPr>
                <w:rFonts w:ascii="Times New Roman" w:hAnsi="Times New Roman"/>
                <w:noProof/>
                <w:sz w:val="28"/>
                <w:szCs w:val="28"/>
              </w:rPr>
            </w:pPr>
            <w:r>
              <w:rPr>
                <w:rFonts w:ascii="Times New Roman" w:hAnsi="Times New Roman"/>
                <w:noProof/>
                <w:sz w:val="28"/>
                <w:szCs w:val="28"/>
              </w:rPr>
              <w:t>5</w:t>
            </w:r>
          </w:p>
        </w:tc>
        <w:tc>
          <w:tcPr>
            <w:tcW w:w="1384" w:type="dxa"/>
          </w:tcPr>
          <w:p w:rsidR="00C64973" w:rsidRPr="00652B8E" w:rsidRDefault="00C64973" w:rsidP="00842C67">
            <w:pPr>
              <w:spacing w:after="0" w:line="240" w:lineRule="auto"/>
              <w:jc w:val="center"/>
              <w:rPr>
                <w:rFonts w:ascii="Times New Roman" w:hAnsi="Times New Roman"/>
                <w:noProof/>
                <w:sz w:val="28"/>
                <w:szCs w:val="28"/>
              </w:rPr>
            </w:pPr>
            <w:r>
              <w:rPr>
                <w:rFonts w:ascii="Times New Roman" w:hAnsi="Times New Roman"/>
                <w:noProof/>
                <w:sz w:val="28"/>
                <w:szCs w:val="28"/>
              </w:rPr>
              <w:t>8</w:t>
            </w:r>
          </w:p>
        </w:tc>
        <w:tc>
          <w:tcPr>
            <w:tcW w:w="1384" w:type="dxa"/>
          </w:tcPr>
          <w:p w:rsidR="00C64973" w:rsidRDefault="00C64973" w:rsidP="00842C67">
            <w:pPr>
              <w:spacing w:after="0" w:line="240" w:lineRule="auto"/>
              <w:jc w:val="center"/>
              <w:rPr>
                <w:rFonts w:ascii="Times New Roman" w:hAnsi="Times New Roman"/>
                <w:noProof/>
                <w:sz w:val="28"/>
                <w:szCs w:val="28"/>
              </w:rPr>
            </w:pPr>
            <w:r>
              <w:rPr>
                <w:rFonts w:ascii="Times New Roman" w:hAnsi="Times New Roman"/>
                <w:noProof/>
                <w:sz w:val="28"/>
                <w:szCs w:val="28"/>
              </w:rPr>
              <w:t>11</w:t>
            </w:r>
          </w:p>
        </w:tc>
        <w:tc>
          <w:tcPr>
            <w:tcW w:w="1384" w:type="dxa"/>
          </w:tcPr>
          <w:p w:rsidR="00C64973" w:rsidRDefault="00C64973" w:rsidP="00842C67">
            <w:pPr>
              <w:spacing w:after="0" w:line="240" w:lineRule="auto"/>
              <w:jc w:val="center"/>
              <w:rPr>
                <w:rFonts w:ascii="Times New Roman" w:hAnsi="Times New Roman"/>
                <w:noProof/>
                <w:sz w:val="28"/>
                <w:szCs w:val="28"/>
              </w:rPr>
            </w:pPr>
            <w:r>
              <w:rPr>
                <w:rFonts w:ascii="Times New Roman" w:hAnsi="Times New Roman"/>
                <w:noProof/>
                <w:sz w:val="28"/>
                <w:szCs w:val="28"/>
              </w:rPr>
              <w:t>14</w:t>
            </w:r>
          </w:p>
        </w:tc>
        <w:tc>
          <w:tcPr>
            <w:tcW w:w="1384" w:type="dxa"/>
          </w:tcPr>
          <w:p w:rsidR="00C64973" w:rsidRPr="00E723C2" w:rsidRDefault="00E723C2" w:rsidP="00842C67">
            <w:pPr>
              <w:spacing w:after="0" w:line="240" w:lineRule="auto"/>
              <w:jc w:val="center"/>
              <w:rPr>
                <w:rFonts w:ascii="Times New Roman" w:hAnsi="Times New Roman"/>
                <w:noProof/>
                <w:sz w:val="28"/>
                <w:szCs w:val="28"/>
              </w:rPr>
            </w:pPr>
            <w:r w:rsidRPr="00E723C2">
              <w:rPr>
                <w:rFonts w:ascii="Times New Roman" w:hAnsi="Times New Roman"/>
                <w:noProof/>
                <w:sz w:val="28"/>
                <w:szCs w:val="28"/>
              </w:rPr>
              <w:t>11</w:t>
            </w:r>
          </w:p>
        </w:tc>
      </w:tr>
      <w:tr w:rsidR="00C64973" w:rsidRPr="00652B8E">
        <w:trPr>
          <w:trHeight w:val="1928"/>
        </w:trPr>
        <w:tc>
          <w:tcPr>
            <w:tcW w:w="2329" w:type="dxa"/>
          </w:tcPr>
          <w:p w:rsidR="00C64973" w:rsidRPr="00652B8E" w:rsidRDefault="00C64973" w:rsidP="00842C67">
            <w:pPr>
              <w:spacing w:after="0" w:line="240" w:lineRule="auto"/>
              <w:jc w:val="both"/>
              <w:rPr>
                <w:rFonts w:ascii="Times New Roman" w:hAnsi="Times New Roman"/>
                <w:noProof/>
                <w:sz w:val="28"/>
                <w:szCs w:val="28"/>
              </w:rPr>
            </w:pPr>
            <w:r w:rsidRPr="00652B8E">
              <w:rPr>
                <w:rFonts w:ascii="Times New Roman" w:hAnsi="Times New Roman"/>
                <w:noProof/>
                <w:sz w:val="28"/>
                <w:szCs w:val="28"/>
              </w:rPr>
              <w:t>Количество подростков, находящихся на различных видах учета, отдохнувших в лагере дневного пребывания</w:t>
            </w:r>
          </w:p>
        </w:tc>
        <w:tc>
          <w:tcPr>
            <w:tcW w:w="1384" w:type="dxa"/>
          </w:tcPr>
          <w:p w:rsidR="00C64973" w:rsidRPr="00652B8E" w:rsidRDefault="00C64973" w:rsidP="00842C67">
            <w:pPr>
              <w:spacing w:after="0" w:line="240" w:lineRule="auto"/>
              <w:jc w:val="center"/>
              <w:rPr>
                <w:rFonts w:ascii="Times New Roman" w:hAnsi="Times New Roman"/>
                <w:noProof/>
                <w:sz w:val="28"/>
                <w:szCs w:val="28"/>
              </w:rPr>
            </w:pPr>
            <w:r>
              <w:rPr>
                <w:rFonts w:ascii="Times New Roman" w:hAnsi="Times New Roman"/>
                <w:noProof/>
                <w:sz w:val="28"/>
                <w:szCs w:val="28"/>
              </w:rPr>
              <w:t>5</w:t>
            </w:r>
          </w:p>
        </w:tc>
        <w:tc>
          <w:tcPr>
            <w:tcW w:w="1384" w:type="dxa"/>
          </w:tcPr>
          <w:p w:rsidR="00C64973" w:rsidRPr="00652B8E" w:rsidRDefault="00C64973" w:rsidP="00842C67">
            <w:pPr>
              <w:spacing w:after="0" w:line="240" w:lineRule="auto"/>
              <w:jc w:val="center"/>
              <w:rPr>
                <w:rFonts w:ascii="Times New Roman" w:hAnsi="Times New Roman"/>
                <w:noProof/>
                <w:sz w:val="28"/>
                <w:szCs w:val="28"/>
              </w:rPr>
            </w:pPr>
            <w:r>
              <w:rPr>
                <w:rFonts w:ascii="Times New Roman" w:hAnsi="Times New Roman"/>
                <w:noProof/>
                <w:sz w:val="28"/>
                <w:szCs w:val="28"/>
              </w:rPr>
              <w:t>8</w:t>
            </w:r>
          </w:p>
        </w:tc>
        <w:tc>
          <w:tcPr>
            <w:tcW w:w="1384" w:type="dxa"/>
          </w:tcPr>
          <w:p w:rsidR="00C64973" w:rsidRDefault="00C64973" w:rsidP="00842C67">
            <w:pPr>
              <w:spacing w:after="0" w:line="240" w:lineRule="auto"/>
              <w:jc w:val="center"/>
              <w:rPr>
                <w:rFonts w:ascii="Times New Roman" w:hAnsi="Times New Roman"/>
                <w:noProof/>
                <w:sz w:val="28"/>
                <w:szCs w:val="28"/>
              </w:rPr>
            </w:pPr>
            <w:r>
              <w:rPr>
                <w:rFonts w:ascii="Times New Roman" w:hAnsi="Times New Roman"/>
                <w:noProof/>
                <w:sz w:val="28"/>
                <w:szCs w:val="28"/>
              </w:rPr>
              <w:t>10</w:t>
            </w:r>
          </w:p>
        </w:tc>
        <w:tc>
          <w:tcPr>
            <w:tcW w:w="1384" w:type="dxa"/>
          </w:tcPr>
          <w:p w:rsidR="00C64973" w:rsidRDefault="00C64973" w:rsidP="00842C67">
            <w:pPr>
              <w:spacing w:after="0" w:line="240" w:lineRule="auto"/>
              <w:jc w:val="center"/>
              <w:rPr>
                <w:rFonts w:ascii="Times New Roman" w:hAnsi="Times New Roman"/>
                <w:noProof/>
                <w:sz w:val="28"/>
                <w:szCs w:val="28"/>
              </w:rPr>
            </w:pPr>
            <w:r>
              <w:rPr>
                <w:rFonts w:ascii="Times New Roman" w:hAnsi="Times New Roman"/>
                <w:noProof/>
                <w:sz w:val="28"/>
                <w:szCs w:val="28"/>
              </w:rPr>
              <w:t>14</w:t>
            </w:r>
          </w:p>
        </w:tc>
        <w:tc>
          <w:tcPr>
            <w:tcW w:w="1384" w:type="dxa"/>
          </w:tcPr>
          <w:p w:rsidR="00C64973" w:rsidRPr="00E723C2" w:rsidRDefault="00E723C2" w:rsidP="00842C67">
            <w:pPr>
              <w:spacing w:after="0" w:line="240" w:lineRule="auto"/>
              <w:jc w:val="center"/>
              <w:rPr>
                <w:rFonts w:ascii="Times New Roman" w:hAnsi="Times New Roman"/>
                <w:noProof/>
                <w:sz w:val="28"/>
                <w:szCs w:val="28"/>
              </w:rPr>
            </w:pPr>
            <w:r w:rsidRPr="00E723C2">
              <w:rPr>
                <w:rFonts w:ascii="Times New Roman" w:hAnsi="Times New Roman"/>
                <w:noProof/>
                <w:sz w:val="28"/>
                <w:szCs w:val="28"/>
              </w:rPr>
              <w:t>11</w:t>
            </w:r>
          </w:p>
        </w:tc>
      </w:tr>
    </w:tbl>
    <w:p w:rsidR="00315CA3" w:rsidRPr="009E2F90" w:rsidRDefault="00315CA3" w:rsidP="00842C67">
      <w:pPr>
        <w:spacing w:after="0" w:line="240" w:lineRule="auto"/>
        <w:ind w:firstLine="360"/>
        <w:jc w:val="both"/>
        <w:rPr>
          <w:rFonts w:ascii="Times New Roman" w:hAnsi="Times New Roman"/>
          <w:sz w:val="28"/>
          <w:szCs w:val="28"/>
          <w:shd w:val="clear" w:color="auto" w:fill="FFFFFF"/>
        </w:rPr>
      </w:pPr>
    </w:p>
    <w:p w:rsidR="005B142F" w:rsidRPr="009E2F90" w:rsidRDefault="005738CF" w:rsidP="00993768">
      <w:pPr>
        <w:spacing w:after="0" w:line="240" w:lineRule="auto"/>
        <w:ind w:firstLine="720"/>
        <w:jc w:val="both"/>
        <w:rPr>
          <w:rFonts w:ascii="Times New Roman" w:hAnsi="Times New Roman"/>
          <w:sz w:val="28"/>
          <w:szCs w:val="28"/>
        </w:rPr>
      </w:pPr>
      <w:r w:rsidRPr="009E2F90">
        <w:rPr>
          <w:rFonts w:ascii="Times New Roman" w:hAnsi="Times New Roman"/>
          <w:sz w:val="28"/>
          <w:szCs w:val="28"/>
        </w:rPr>
        <w:t xml:space="preserve"> П</w:t>
      </w:r>
      <w:r w:rsidR="004B4762" w:rsidRPr="009E2F90">
        <w:rPr>
          <w:rFonts w:ascii="Times New Roman" w:hAnsi="Times New Roman"/>
          <w:sz w:val="28"/>
          <w:szCs w:val="28"/>
        </w:rPr>
        <w:t xml:space="preserve">рограмма </w:t>
      </w:r>
      <w:r w:rsidRPr="009E2F90">
        <w:rPr>
          <w:rFonts w:ascii="Times New Roman" w:hAnsi="Times New Roman"/>
          <w:sz w:val="28"/>
          <w:szCs w:val="28"/>
        </w:rPr>
        <w:t xml:space="preserve">актуальна </w:t>
      </w:r>
      <w:r w:rsidR="0032776E" w:rsidRPr="009E2F90">
        <w:rPr>
          <w:rFonts w:ascii="Times New Roman" w:hAnsi="Times New Roman"/>
          <w:sz w:val="28"/>
          <w:szCs w:val="28"/>
        </w:rPr>
        <w:t xml:space="preserve">не </w:t>
      </w:r>
      <w:r w:rsidR="006A21E6" w:rsidRPr="009E2F90">
        <w:rPr>
          <w:rFonts w:ascii="Times New Roman" w:hAnsi="Times New Roman"/>
          <w:sz w:val="28"/>
          <w:szCs w:val="28"/>
        </w:rPr>
        <w:t>только для</w:t>
      </w:r>
      <w:r w:rsidRPr="009E2F90">
        <w:rPr>
          <w:rFonts w:ascii="Times New Roman" w:hAnsi="Times New Roman"/>
          <w:sz w:val="28"/>
          <w:szCs w:val="28"/>
        </w:rPr>
        <w:t xml:space="preserve"> детского лагеря, она соответствует содержательному направ</w:t>
      </w:r>
      <w:r w:rsidR="005B142F" w:rsidRPr="009E2F90">
        <w:rPr>
          <w:rFonts w:ascii="Times New Roman" w:hAnsi="Times New Roman"/>
          <w:sz w:val="28"/>
          <w:szCs w:val="28"/>
        </w:rPr>
        <w:t xml:space="preserve">лению </w:t>
      </w:r>
      <w:r w:rsidR="009B66A9">
        <w:rPr>
          <w:rFonts w:ascii="Times New Roman" w:hAnsi="Times New Roman"/>
          <w:sz w:val="28"/>
          <w:szCs w:val="28"/>
        </w:rPr>
        <w:t>п</w:t>
      </w:r>
      <w:r w:rsidR="005B142F" w:rsidRPr="009E2F90">
        <w:rPr>
          <w:rFonts w:ascii="Times New Roman" w:hAnsi="Times New Roman"/>
          <w:sz w:val="28"/>
          <w:szCs w:val="28"/>
        </w:rPr>
        <w:t>рограммы развития школы.</w:t>
      </w:r>
    </w:p>
    <w:p w:rsidR="004B4762" w:rsidRPr="009E2F90" w:rsidRDefault="009B0C03" w:rsidP="00842C67">
      <w:pPr>
        <w:spacing w:after="0" w:line="240" w:lineRule="auto"/>
        <w:ind w:firstLine="720"/>
        <w:jc w:val="both"/>
        <w:rPr>
          <w:rFonts w:ascii="Times New Roman" w:hAnsi="Times New Roman"/>
          <w:sz w:val="28"/>
          <w:szCs w:val="28"/>
        </w:rPr>
      </w:pPr>
      <w:r w:rsidRPr="009E2F90">
        <w:rPr>
          <w:rFonts w:ascii="Times New Roman" w:hAnsi="Times New Roman"/>
          <w:sz w:val="28"/>
          <w:szCs w:val="28"/>
        </w:rPr>
        <w:t>Актуальность и необход</w:t>
      </w:r>
      <w:r w:rsidR="006B2CDE">
        <w:rPr>
          <w:rFonts w:ascii="Times New Roman" w:hAnsi="Times New Roman"/>
          <w:sz w:val="28"/>
          <w:szCs w:val="28"/>
        </w:rPr>
        <w:t xml:space="preserve">имость разработки комплексной </w:t>
      </w:r>
      <w:r w:rsidR="006B2CDE" w:rsidRPr="009E2F90">
        <w:rPr>
          <w:rFonts w:ascii="Times New Roman" w:hAnsi="Times New Roman"/>
          <w:sz w:val="28"/>
          <w:szCs w:val="28"/>
        </w:rPr>
        <w:t>программы</w:t>
      </w:r>
      <w:r w:rsidR="00AE723D">
        <w:rPr>
          <w:rFonts w:ascii="Times New Roman" w:hAnsi="Times New Roman"/>
          <w:sz w:val="28"/>
          <w:szCs w:val="28"/>
        </w:rPr>
        <w:t xml:space="preserve"> «Твори добро»</w:t>
      </w:r>
      <w:r w:rsidR="00730621" w:rsidRPr="009E2F90">
        <w:rPr>
          <w:rFonts w:ascii="Times New Roman" w:hAnsi="Times New Roman"/>
          <w:sz w:val="28"/>
          <w:szCs w:val="28"/>
        </w:rPr>
        <w:t xml:space="preserve"> </w:t>
      </w:r>
      <w:r w:rsidRPr="009E2F90">
        <w:rPr>
          <w:rFonts w:ascii="Times New Roman" w:hAnsi="Times New Roman"/>
          <w:sz w:val="28"/>
          <w:szCs w:val="28"/>
        </w:rPr>
        <w:t>вызвана усилением внимания государственных, региональных и муниципальных органов власти к организации оздоровления, занятости и отдыха детей и подростков разных категорий в каникулярный период.</w:t>
      </w:r>
      <w:r w:rsidRPr="00C64973">
        <w:rPr>
          <w:rFonts w:ascii="Times New Roman" w:hAnsi="Times New Roman"/>
          <w:color w:val="FF0000"/>
          <w:sz w:val="28"/>
          <w:szCs w:val="28"/>
        </w:rPr>
        <w:t xml:space="preserve"> </w:t>
      </w:r>
      <w:r w:rsidR="001B1AB7" w:rsidRPr="009E2F90">
        <w:rPr>
          <w:rFonts w:ascii="Times New Roman" w:hAnsi="Times New Roman"/>
          <w:sz w:val="28"/>
          <w:szCs w:val="28"/>
        </w:rPr>
        <w:t xml:space="preserve">Надеемся, что данная программа станет интересна детям и не менее интересна их родителям. Так как воспитание </w:t>
      </w:r>
      <w:r w:rsidR="009E2F90" w:rsidRPr="009E2F90">
        <w:rPr>
          <w:rFonts w:ascii="Times New Roman" w:hAnsi="Times New Roman"/>
          <w:sz w:val="28"/>
          <w:szCs w:val="28"/>
        </w:rPr>
        <w:t>всесторонне развитого</w:t>
      </w:r>
      <w:r w:rsidR="001B1AB7" w:rsidRPr="009E2F90">
        <w:rPr>
          <w:rFonts w:ascii="Times New Roman" w:hAnsi="Times New Roman"/>
          <w:sz w:val="28"/>
          <w:szCs w:val="28"/>
        </w:rPr>
        <w:t>, нравственного</w:t>
      </w:r>
      <w:r w:rsidR="00933DCB" w:rsidRPr="009E2F90">
        <w:rPr>
          <w:rFonts w:ascii="Times New Roman" w:hAnsi="Times New Roman"/>
          <w:sz w:val="28"/>
          <w:szCs w:val="28"/>
        </w:rPr>
        <w:t xml:space="preserve"> гражданина это не только потребность школы, но и семьи в частности. Поэтому педагогический коллектив школы, опираясь на социальный заказ родителей и д</w:t>
      </w:r>
      <w:r w:rsidR="00CC7DC8" w:rsidRPr="009E2F90">
        <w:rPr>
          <w:rFonts w:ascii="Times New Roman" w:hAnsi="Times New Roman"/>
          <w:sz w:val="28"/>
          <w:szCs w:val="28"/>
        </w:rPr>
        <w:t>етей, решил в летний период 201</w:t>
      </w:r>
      <w:r w:rsidR="00C64973" w:rsidRPr="009E2F90">
        <w:rPr>
          <w:rFonts w:ascii="Times New Roman" w:hAnsi="Times New Roman"/>
          <w:sz w:val="28"/>
          <w:szCs w:val="28"/>
        </w:rPr>
        <w:t>7</w:t>
      </w:r>
      <w:r w:rsidR="00933DCB" w:rsidRPr="009E2F90">
        <w:rPr>
          <w:rFonts w:ascii="Times New Roman" w:hAnsi="Times New Roman"/>
          <w:sz w:val="28"/>
          <w:szCs w:val="28"/>
        </w:rPr>
        <w:t xml:space="preserve"> </w:t>
      </w:r>
      <w:r w:rsidR="004947C4" w:rsidRPr="009E2F90">
        <w:rPr>
          <w:rFonts w:ascii="Times New Roman" w:hAnsi="Times New Roman"/>
          <w:sz w:val="28"/>
          <w:szCs w:val="28"/>
        </w:rPr>
        <w:t>года продолжить</w:t>
      </w:r>
      <w:r w:rsidR="00933DCB" w:rsidRPr="009E2F90">
        <w:rPr>
          <w:rFonts w:ascii="Times New Roman" w:hAnsi="Times New Roman"/>
          <w:sz w:val="28"/>
          <w:szCs w:val="28"/>
        </w:rPr>
        <w:t xml:space="preserve"> работу, которая </w:t>
      </w:r>
      <w:r w:rsidR="009E3223">
        <w:rPr>
          <w:rFonts w:ascii="Times New Roman" w:hAnsi="Times New Roman"/>
          <w:sz w:val="28"/>
          <w:szCs w:val="28"/>
        </w:rPr>
        <w:t>ведется в течение учебного года.</w:t>
      </w:r>
      <w:r w:rsidR="00933DCB" w:rsidRPr="009E2F90">
        <w:rPr>
          <w:rFonts w:ascii="Times New Roman" w:hAnsi="Times New Roman"/>
          <w:sz w:val="28"/>
          <w:szCs w:val="28"/>
        </w:rPr>
        <w:t xml:space="preserve"> </w:t>
      </w:r>
    </w:p>
    <w:p w:rsidR="006875FE" w:rsidRPr="005D3777" w:rsidRDefault="006875FE" w:rsidP="006B2CDE">
      <w:pPr>
        <w:spacing w:after="0" w:line="240" w:lineRule="auto"/>
        <w:ind w:firstLine="567"/>
        <w:jc w:val="both"/>
        <w:rPr>
          <w:rFonts w:ascii="Times New Roman" w:hAnsi="Times New Roman"/>
          <w:sz w:val="28"/>
          <w:szCs w:val="28"/>
        </w:rPr>
      </w:pPr>
      <w:r w:rsidRPr="005D3777">
        <w:rPr>
          <w:rFonts w:ascii="Times New Roman" w:hAnsi="Times New Roman"/>
          <w:sz w:val="28"/>
          <w:szCs w:val="28"/>
        </w:rPr>
        <w:t xml:space="preserve">Анализируя </w:t>
      </w:r>
      <w:r>
        <w:rPr>
          <w:rFonts w:ascii="Times New Roman" w:hAnsi="Times New Roman"/>
          <w:sz w:val="28"/>
          <w:szCs w:val="28"/>
        </w:rPr>
        <w:t>результаты анкетирования</w:t>
      </w:r>
      <w:r w:rsidRPr="005D3777">
        <w:rPr>
          <w:rFonts w:ascii="Times New Roman" w:hAnsi="Times New Roman"/>
          <w:sz w:val="28"/>
          <w:szCs w:val="28"/>
        </w:rPr>
        <w:t xml:space="preserve"> детей и родителей за период </w:t>
      </w:r>
      <w:r w:rsidRPr="005D3777">
        <w:rPr>
          <w:rFonts w:ascii="Times New Roman" w:hAnsi="Times New Roman"/>
          <w:color w:val="000000"/>
          <w:sz w:val="28"/>
          <w:szCs w:val="28"/>
        </w:rPr>
        <w:t>201</w:t>
      </w:r>
      <w:r w:rsidR="00C64973">
        <w:rPr>
          <w:rFonts w:ascii="Times New Roman" w:hAnsi="Times New Roman"/>
          <w:color w:val="000000"/>
          <w:sz w:val="28"/>
          <w:szCs w:val="28"/>
        </w:rPr>
        <w:t>5</w:t>
      </w:r>
      <w:r w:rsidRPr="005D3777">
        <w:rPr>
          <w:rFonts w:ascii="Times New Roman" w:hAnsi="Times New Roman"/>
          <w:color w:val="000000"/>
          <w:sz w:val="28"/>
          <w:szCs w:val="28"/>
        </w:rPr>
        <w:t xml:space="preserve"> – 201</w:t>
      </w:r>
      <w:r w:rsidR="00C64973">
        <w:rPr>
          <w:rFonts w:ascii="Times New Roman" w:hAnsi="Times New Roman"/>
          <w:color w:val="000000"/>
          <w:sz w:val="28"/>
          <w:szCs w:val="28"/>
        </w:rPr>
        <w:t>6</w:t>
      </w:r>
      <w:r>
        <w:rPr>
          <w:rFonts w:ascii="Times New Roman" w:hAnsi="Times New Roman"/>
          <w:color w:val="000000"/>
          <w:sz w:val="28"/>
          <w:szCs w:val="28"/>
        </w:rPr>
        <w:t xml:space="preserve"> </w:t>
      </w:r>
      <w:r w:rsidR="004947C4" w:rsidRPr="005D3777">
        <w:rPr>
          <w:rFonts w:ascii="Times New Roman" w:hAnsi="Times New Roman"/>
          <w:color w:val="000000"/>
          <w:sz w:val="28"/>
          <w:szCs w:val="28"/>
        </w:rPr>
        <w:t>г</w:t>
      </w:r>
      <w:r w:rsidR="004947C4">
        <w:rPr>
          <w:rFonts w:ascii="Times New Roman" w:hAnsi="Times New Roman"/>
          <w:sz w:val="28"/>
          <w:szCs w:val="28"/>
        </w:rPr>
        <w:t>г.,</w:t>
      </w:r>
      <w:r w:rsidRPr="005D3777">
        <w:rPr>
          <w:rFonts w:ascii="Times New Roman" w:hAnsi="Times New Roman"/>
          <w:sz w:val="28"/>
          <w:szCs w:val="28"/>
        </w:rPr>
        <w:t xml:space="preserve"> мы выяснили, что количество детей, отдыхающих в лагере повторно, составляет –</w:t>
      </w:r>
      <w:r w:rsidR="00C64973">
        <w:rPr>
          <w:rFonts w:ascii="Times New Roman" w:hAnsi="Times New Roman"/>
          <w:sz w:val="28"/>
          <w:szCs w:val="28"/>
        </w:rPr>
        <w:t>64</w:t>
      </w:r>
      <w:r w:rsidRPr="005D3777">
        <w:rPr>
          <w:rFonts w:ascii="Times New Roman" w:hAnsi="Times New Roman"/>
          <w:sz w:val="28"/>
          <w:szCs w:val="28"/>
        </w:rPr>
        <w:t xml:space="preserve">%. </w:t>
      </w:r>
    </w:p>
    <w:p w:rsidR="004A3C5D" w:rsidRDefault="006875FE" w:rsidP="00842C67">
      <w:pPr>
        <w:spacing w:after="0" w:line="240" w:lineRule="auto"/>
        <w:rPr>
          <w:rFonts w:ascii="Times New Roman" w:hAnsi="Times New Roman"/>
          <w:b/>
          <w:sz w:val="28"/>
          <w:szCs w:val="28"/>
        </w:rPr>
      </w:pPr>
      <w:r w:rsidRPr="005D3777">
        <w:rPr>
          <w:rFonts w:ascii="Times New Roman" w:hAnsi="Times New Roman"/>
          <w:b/>
          <w:sz w:val="28"/>
          <w:szCs w:val="28"/>
        </w:rPr>
        <w:t>Родителям хотелось бы, чтобы ребенок в лагере:</w:t>
      </w:r>
    </w:p>
    <w:p w:rsidR="006875FE" w:rsidRPr="004A3C5D" w:rsidRDefault="004A3C5D" w:rsidP="00842C67">
      <w:pPr>
        <w:spacing w:after="0" w:line="240" w:lineRule="auto"/>
        <w:rPr>
          <w:rFonts w:ascii="Times New Roman" w:hAnsi="Times New Roman"/>
          <w:b/>
          <w:sz w:val="28"/>
          <w:szCs w:val="28"/>
        </w:rPr>
      </w:pPr>
      <w:r>
        <w:rPr>
          <w:rFonts w:ascii="Times New Roman" w:hAnsi="Times New Roman"/>
          <w:sz w:val="28"/>
          <w:szCs w:val="28"/>
        </w:rPr>
        <w:t xml:space="preserve"> - </w:t>
      </w:r>
      <w:r w:rsidR="00E12815">
        <w:rPr>
          <w:rFonts w:ascii="Times New Roman" w:hAnsi="Times New Roman"/>
          <w:sz w:val="28"/>
          <w:szCs w:val="28"/>
        </w:rPr>
        <w:t>формировал  жизненную позицию</w:t>
      </w:r>
      <w:r w:rsidR="006875FE">
        <w:rPr>
          <w:rFonts w:ascii="Times New Roman" w:hAnsi="Times New Roman"/>
          <w:sz w:val="28"/>
          <w:szCs w:val="28"/>
        </w:rPr>
        <w:t xml:space="preserve">, получил навыки </w:t>
      </w:r>
      <w:r w:rsidR="00BF51AE">
        <w:rPr>
          <w:rFonts w:ascii="Times New Roman" w:hAnsi="Times New Roman"/>
          <w:sz w:val="28"/>
          <w:szCs w:val="28"/>
        </w:rPr>
        <w:t xml:space="preserve"> </w:t>
      </w:r>
    </w:p>
    <w:p w:rsidR="006875FE" w:rsidRDefault="004A3C5D" w:rsidP="00842C67">
      <w:pPr>
        <w:spacing w:after="0" w:line="240" w:lineRule="auto"/>
        <w:rPr>
          <w:rFonts w:ascii="Times New Roman" w:hAnsi="Times New Roman"/>
          <w:b/>
          <w:sz w:val="28"/>
          <w:szCs w:val="28"/>
        </w:rPr>
      </w:pPr>
      <w:r>
        <w:rPr>
          <w:rFonts w:ascii="Times New Roman" w:hAnsi="Times New Roman"/>
          <w:sz w:val="28"/>
          <w:szCs w:val="28"/>
        </w:rPr>
        <w:t xml:space="preserve">  </w:t>
      </w:r>
      <w:r w:rsidR="006875FE">
        <w:rPr>
          <w:rFonts w:ascii="Times New Roman" w:hAnsi="Times New Roman"/>
          <w:sz w:val="28"/>
          <w:szCs w:val="28"/>
        </w:rPr>
        <w:t xml:space="preserve"> поведения и </w:t>
      </w:r>
      <w:r w:rsidR="002B4679">
        <w:rPr>
          <w:rFonts w:ascii="Times New Roman" w:hAnsi="Times New Roman"/>
          <w:sz w:val="28"/>
          <w:szCs w:val="28"/>
        </w:rPr>
        <w:t>т.д.</w:t>
      </w:r>
      <w:r w:rsidR="006875FE">
        <w:rPr>
          <w:rFonts w:ascii="Times New Roman" w:hAnsi="Times New Roman"/>
          <w:sz w:val="28"/>
          <w:szCs w:val="28"/>
        </w:rPr>
        <w:t>;</w:t>
      </w:r>
    </w:p>
    <w:p w:rsidR="006875FE" w:rsidRPr="005D3777" w:rsidRDefault="006875FE" w:rsidP="00842C67">
      <w:pPr>
        <w:spacing w:after="0" w:line="240" w:lineRule="auto"/>
        <w:rPr>
          <w:rFonts w:ascii="Times New Roman" w:hAnsi="Times New Roman"/>
          <w:sz w:val="28"/>
          <w:szCs w:val="28"/>
        </w:rPr>
      </w:pPr>
      <w:r w:rsidRPr="005D3777">
        <w:rPr>
          <w:rFonts w:ascii="Times New Roman" w:hAnsi="Times New Roman"/>
          <w:sz w:val="28"/>
          <w:szCs w:val="28"/>
        </w:rPr>
        <w:t>- получал полноценное сбалансированное питание;</w:t>
      </w:r>
    </w:p>
    <w:p w:rsidR="006875FE" w:rsidRPr="005D3777" w:rsidRDefault="006875FE" w:rsidP="00842C67">
      <w:pPr>
        <w:spacing w:after="0" w:line="240" w:lineRule="auto"/>
        <w:rPr>
          <w:rFonts w:ascii="Times New Roman" w:hAnsi="Times New Roman"/>
          <w:sz w:val="28"/>
          <w:szCs w:val="28"/>
        </w:rPr>
      </w:pPr>
      <w:r w:rsidRPr="005D3777">
        <w:rPr>
          <w:rFonts w:ascii="Times New Roman" w:hAnsi="Times New Roman"/>
          <w:sz w:val="28"/>
          <w:szCs w:val="28"/>
        </w:rPr>
        <w:t>- привлекался к мероприятиям и участвовал в жизни лагеря;</w:t>
      </w:r>
    </w:p>
    <w:p w:rsidR="006875FE" w:rsidRPr="005D3777" w:rsidRDefault="006875FE" w:rsidP="00842C67">
      <w:pPr>
        <w:spacing w:after="0" w:line="240" w:lineRule="auto"/>
        <w:rPr>
          <w:rFonts w:ascii="Times New Roman" w:hAnsi="Times New Roman"/>
          <w:sz w:val="28"/>
          <w:szCs w:val="28"/>
        </w:rPr>
      </w:pPr>
      <w:r w:rsidRPr="005D3777">
        <w:rPr>
          <w:rFonts w:ascii="Times New Roman" w:hAnsi="Times New Roman"/>
          <w:sz w:val="28"/>
          <w:szCs w:val="28"/>
        </w:rPr>
        <w:t>- активно занимался спортом и физической культурой;</w:t>
      </w:r>
    </w:p>
    <w:p w:rsidR="006875FE" w:rsidRPr="005D3777" w:rsidRDefault="006875FE" w:rsidP="00842C67">
      <w:pPr>
        <w:spacing w:after="0" w:line="240" w:lineRule="auto"/>
        <w:rPr>
          <w:rFonts w:ascii="Times New Roman" w:hAnsi="Times New Roman"/>
          <w:sz w:val="28"/>
          <w:szCs w:val="28"/>
        </w:rPr>
      </w:pPr>
      <w:r w:rsidRPr="005D3777">
        <w:rPr>
          <w:rFonts w:ascii="Times New Roman" w:hAnsi="Times New Roman"/>
          <w:sz w:val="28"/>
          <w:szCs w:val="28"/>
        </w:rPr>
        <w:t>- чтобы были созданы условия для разностороннего развития,</w:t>
      </w:r>
      <w:r w:rsidR="00E12815">
        <w:rPr>
          <w:rFonts w:ascii="Times New Roman" w:hAnsi="Times New Roman"/>
          <w:sz w:val="28"/>
          <w:szCs w:val="28"/>
        </w:rPr>
        <w:t xml:space="preserve"> принимал</w:t>
      </w:r>
      <w:r w:rsidRPr="005D3777">
        <w:rPr>
          <w:rFonts w:ascii="Times New Roman" w:hAnsi="Times New Roman"/>
          <w:sz w:val="28"/>
          <w:szCs w:val="28"/>
        </w:rPr>
        <w:t xml:space="preserve"> участия в различных видах творческой деятельности.</w:t>
      </w:r>
    </w:p>
    <w:p w:rsidR="006875FE" w:rsidRPr="005D3777" w:rsidRDefault="006875FE" w:rsidP="00842C67">
      <w:pPr>
        <w:spacing w:after="0" w:line="240" w:lineRule="auto"/>
        <w:rPr>
          <w:rFonts w:ascii="Times New Roman" w:hAnsi="Times New Roman"/>
          <w:b/>
          <w:sz w:val="28"/>
          <w:szCs w:val="28"/>
        </w:rPr>
      </w:pPr>
      <w:r w:rsidRPr="005D3777">
        <w:rPr>
          <w:rFonts w:ascii="Times New Roman" w:hAnsi="Times New Roman"/>
          <w:b/>
          <w:sz w:val="28"/>
          <w:szCs w:val="28"/>
        </w:rPr>
        <w:t>Детям хотелось бы в лагере:</w:t>
      </w:r>
    </w:p>
    <w:p w:rsidR="006875FE" w:rsidRPr="005D3777" w:rsidRDefault="006875FE" w:rsidP="00842C67">
      <w:pPr>
        <w:spacing w:after="0" w:line="240" w:lineRule="auto"/>
        <w:rPr>
          <w:rFonts w:ascii="Times New Roman" w:hAnsi="Times New Roman"/>
          <w:b/>
          <w:sz w:val="28"/>
          <w:szCs w:val="28"/>
        </w:rPr>
      </w:pPr>
      <w:r w:rsidRPr="005D3777">
        <w:rPr>
          <w:rFonts w:ascii="Times New Roman" w:hAnsi="Times New Roman"/>
          <w:sz w:val="28"/>
          <w:szCs w:val="28"/>
        </w:rPr>
        <w:t>- познакомиться и пообщаться с новыми людьми, найти новых друзей;</w:t>
      </w:r>
      <w:r w:rsidRPr="005D3777">
        <w:rPr>
          <w:rFonts w:ascii="Times New Roman" w:hAnsi="Times New Roman"/>
          <w:b/>
          <w:sz w:val="28"/>
          <w:szCs w:val="28"/>
        </w:rPr>
        <w:t xml:space="preserve"> </w:t>
      </w:r>
    </w:p>
    <w:p w:rsidR="006875FE" w:rsidRPr="005D3777" w:rsidRDefault="006875FE" w:rsidP="00842C67">
      <w:pPr>
        <w:spacing w:after="0" w:line="240" w:lineRule="auto"/>
        <w:rPr>
          <w:rFonts w:ascii="Times New Roman" w:hAnsi="Times New Roman"/>
          <w:sz w:val="28"/>
          <w:szCs w:val="28"/>
        </w:rPr>
      </w:pPr>
      <w:r w:rsidRPr="005D3777">
        <w:rPr>
          <w:rFonts w:ascii="Times New Roman" w:hAnsi="Times New Roman"/>
          <w:b/>
          <w:sz w:val="28"/>
          <w:szCs w:val="28"/>
        </w:rPr>
        <w:t xml:space="preserve">- </w:t>
      </w:r>
      <w:r w:rsidRPr="005D3777">
        <w:rPr>
          <w:rFonts w:ascii="Times New Roman" w:hAnsi="Times New Roman"/>
          <w:sz w:val="28"/>
          <w:szCs w:val="28"/>
        </w:rPr>
        <w:t>отдохнуть от школьных проблем и весело провести время;</w:t>
      </w:r>
    </w:p>
    <w:p w:rsidR="006875FE" w:rsidRPr="005D3777" w:rsidRDefault="006875FE" w:rsidP="00842C67">
      <w:pPr>
        <w:spacing w:after="0" w:line="240" w:lineRule="auto"/>
        <w:rPr>
          <w:rFonts w:ascii="Times New Roman" w:hAnsi="Times New Roman"/>
          <w:sz w:val="28"/>
          <w:szCs w:val="28"/>
        </w:rPr>
      </w:pPr>
      <w:r w:rsidRPr="005D3777">
        <w:rPr>
          <w:rFonts w:ascii="Times New Roman" w:hAnsi="Times New Roman"/>
          <w:sz w:val="28"/>
          <w:szCs w:val="28"/>
        </w:rPr>
        <w:t>- участвовать в играх, конкурсах, соревнованиях;</w:t>
      </w:r>
    </w:p>
    <w:p w:rsidR="006875FE" w:rsidRPr="005D3777" w:rsidRDefault="006875FE" w:rsidP="00842C67">
      <w:pPr>
        <w:spacing w:after="0" w:line="240" w:lineRule="auto"/>
        <w:rPr>
          <w:rFonts w:ascii="Times New Roman" w:hAnsi="Times New Roman"/>
          <w:sz w:val="28"/>
          <w:szCs w:val="28"/>
        </w:rPr>
      </w:pPr>
      <w:r w:rsidRPr="005D3777">
        <w:rPr>
          <w:rFonts w:ascii="Times New Roman" w:hAnsi="Times New Roman"/>
          <w:sz w:val="28"/>
          <w:szCs w:val="28"/>
        </w:rPr>
        <w:t>-</w:t>
      </w:r>
      <w:r w:rsidR="00F7704D">
        <w:rPr>
          <w:rFonts w:ascii="Times New Roman" w:hAnsi="Times New Roman"/>
          <w:sz w:val="28"/>
          <w:szCs w:val="28"/>
        </w:rPr>
        <w:t xml:space="preserve"> проявить себя в творчестве.</w:t>
      </w:r>
    </w:p>
    <w:p w:rsidR="006875FE" w:rsidRDefault="006875FE" w:rsidP="00842C67">
      <w:pPr>
        <w:spacing w:after="0" w:line="240" w:lineRule="auto"/>
        <w:jc w:val="both"/>
        <w:rPr>
          <w:rFonts w:ascii="Times New Roman" w:hAnsi="Times New Roman"/>
          <w:noProof/>
          <w:sz w:val="28"/>
          <w:szCs w:val="28"/>
        </w:rPr>
      </w:pPr>
      <w:r w:rsidRPr="005D20B9">
        <w:rPr>
          <w:rFonts w:ascii="Times New Roman" w:hAnsi="Times New Roman"/>
          <w:b/>
          <w:noProof/>
          <w:sz w:val="28"/>
          <w:szCs w:val="28"/>
        </w:rPr>
        <w:t xml:space="preserve">        </w:t>
      </w:r>
      <w:r w:rsidRPr="005D20B9">
        <w:rPr>
          <w:rFonts w:ascii="Times New Roman" w:hAnsi="Times New Roman"/>
          <w:noProof/>
          <w:sz w:val="28"/>
          <w:szCs w:val="28"/>
        </w:rPr>
        <w:t xml:space="preserve">Поэтому наш лагерь дневного пребывания «Родничок» с программой </w:t>
      </w:r>
      <w:r w:rsidR="00561224">
        <w:rPr>
          <w:rFonts w:ascii="Times New Roman" w:hAnsi="Times New Roman"/>
          <w:sz w:val="28"/>
          <w:szCs w:val="28"/>
        </w:rPr>
        <w:t>«Твори добро</w:t>
      </w:r>
      <w:r w:rsidRPr="00323E9E">
        <w:rPr>
          <w:rFonts w:ascii="Times New Roman" w:hAnsi="Times New Roman"/>
          <w:sz w:val="28"/>
          <w:szCs w:val="28"/>
        </w:rPr>
        <w:t>»</w:t>
      </w:r>
      <w:r>
        <w:rPr>
          <w:rFonts w:ascii="Times New Roman" w:hAnsi="Times New Roman"/>
          <w:sz w:val="28"/>
          <w:szCs w:val="28"/>
        </w:rPr>
        <w:t xml:space="preserve"> </w:t>
      </w:r>
      <w:r w:rsidRPr="005D20B9">
        <w:rPr>
          <w:rFonts w:ascii="Times New Roman" w:hAnsi="Times New Roman"/>
          <w:noProof/>
          <w:sz w:val="28"/>
          <w:szCs w:val="28"/>
        </w:rPr>
        <w:t>станет таким местом для детей</w:t>
      </w:r>
      <w:r w:rsidR="009E3223">
        <w:rPr>
          <w:rFonts w:ascii="Times New Roman" w:hAnsi="Times New Roman"/>
          <w:noProof/>
          <w:sz w:val="28"/>
          <w:szCs w:val="28"/>
        </w:rPr>
        <w:t xml:space="preserve"> где</w:t>
      </w:r>
      <w:r w:rsidR="00F7704D">
        <w:rPr>
          <w:rFonts w:ascii="Times New Roman" w:hAnsi="Times New Roman"/>
          <w:noProof/>
          <w:sz w:val="28"/>
          <w:szCs w:val="28"/>
        </w:rPr>
        <w:t>,</w:t>
      </w:r>
      <w:r w:rsidR="009E3223">
        <w:rPr>
          <w:rFonts w:ascii="Times New Roman" w:hAnsi="Times New Roman"/>
          <w:noProof/>
          <w:sz w:val="28"/>
          <w:szCs w:val="28"/>
        </w:rPr>
        <w:t xml:space="preserve"> </w:t>
      </w:r>
      <w:r w:rsidRPr="005D20B9">
        <w:rPr>
          <w:rFonts w:ascii="Times New Roman" w:hAnsi="Times New Roman"/>
          <w:noProof/>
          <w:sz w:val="28"/>
          <w:szCs w:val="28"/>
        </w:rPr>
        <w:t xml:space="preserve"> </w:t>
      </w:r>
      <w:r>
        <w:rPr>
          <w:rFonts w:ascii="Times New Roman" w:hAnsi="Times New Roman"/>
          <w:noProof/>
          <w:sz w:val="28"/>
          <w:szCs w:val="28"/>
        </w:rPr>
        <w:t xml:space="preserve">их </w:t>
      </w:r>
      <w:r w:rsidRPr="005D20B9">
        <w:rPr>
          <w:rFonts w:ascii="Times New Roman" w:hAnsi="Times New Roman"/>
          <w:noProof/>
          <w:sz w:val="28"/>
          <w:szCs w:val="28"/>
        </w:rPr>
        <w:t>отдых</w:t>
      </w:r>
      <w:r w:rsidR="009E3223">
        <w:rPr>
          <w:rFonts w:ascii="Times New Roman" w:hAnsi="Times New Roman"/>
          <w:noProof/>
          <w:sz w:val="28"/>
          <w:szCs w:val="28"/>
        </w:rPr>
        <w:t xml:space="preserve"> будет</w:t>
      </w:r>
      <w:r w:rsidRPr="005D20B9">
        <w:rPr>
          <w:rFonts w:ascii="Times New Roman" w:hAnsi="Times New Roman"/>
          <w:noProof/>
          <w:sz w:val="28"/>
          <w:szCs w:val="28"/>
        </w:rPr>
        <w:t xml:space="preserve"> </w:t>
      </w:r>
      <w:r>
        <w:rPr>
          <w:rFonts w:ascii="Times New Roman" w:hAnsi="Times New Roman"/>
          <w:noProof/>
          <w:sz w:val="28"/>
          <w:szCs w:val="28"/>
        </w:rPr>
        <w:t>интересным и незабываемым.</w:t>
      </w:r>
    </w:p>
    <w:p w:rsidR="0032776E" w:rsidRPr="0032776E" w:rsidRDefault="0032776E" w:rsidP="004A3C5D">
      <w:pPr>
        <w:spacing w:after="0" w:line="240" w:lineRule="auto"/>
        <w:jc w:val="both"/>
        <w:rPr>
          <w:rFonts w:ascii="Times New Roman" w:hAnsi="Times New Roman"/>
          <w:sz w:val="28"/>
          <w:szCs w:val="28"/>
        </w:rPr>
      </w:pPr>
      <w:r w:rsidRPr="0032776E">
        <w:rPr>
          <w:rFonts w:ascii="Times New Roman" w:hAnsi="Times New Roman"/>
          <w:sz w:val="28"/>
          <w:szCs w:val="28"/>
        </w:rPr>
        <w:t xml:space="preserve">Основными </w:t>
      </w:r>
      <w:r w:rsidRPr="0032776E">
        <w:rPr>
          <w:rFonts w:ascii="Times New Roman" w:hAnsi="Times New Roman"/>
          <w:b/>
          <w:sz w:val="28"/>
          <w:szCs w:val="28"/>
        </w:rPr>
        <w:t>концептуальными идеями программы</w:t>
      </w:r>
      <w:r w:rsidRPr="0032776E">
        <w:rPr>
          <w:rFonts w:ascii="Times New Roman" w:hAnsi="Times New Roman"/>
          <w:sz w:val="28"/>
          <w:szCs w:val="28"/>
        </w:rPr>
        <w:t xml:space="preserve"> являются:</w:t>
      </w:r>
    </w:p>
    <w:p w:rsidR="0032776E" w:rsidRPr="0032776E" w:rsidRDefault="0032776E" w:rsidP="004947C4">
      <w:pPr>
        <w:spacing w:after="0" w:line="240" w:lineRule="auto"/>
        <w:jc w:val="both"/>
        <w:rPr>
          <w:rFonts w:ascii="Times New Roman" w:hAnsi="Times New Roman"/>
          <w:sz w:val="28"/>
          <w:szCs w:val="28"/>
        </w:rPr>
      </w:pPr>
      <w:r w:rsidRPr="0032776E">
        <w:rPr>
          <w:rFonts w:ascii="Times New Roman" w:hAnsi="Times New Roman"/>
          <w:sz w:val="28"/>
          <w:szCs w:val="28"/>
        </w:rPr>
        <w:t xml:space="preserve">1. Ориентация на потребность детей и подростков в </w:t>
      </w:r>
      <w:r w:rsidRPr="0032776E">
        <w:rPr>
          <w:rFonts w:ascii="Times New Roman" w:hAnsi="Times New Roman"/>
          <w:b/>
          <w:sz w:val="28"/>
          <w:szCs w:val="28"/>
        </w:rPr>
        <w:t>активном отдыхе</w:t>
      </w:r>
      <w:r w:rsidRPr="0032776E">
        <w:rPr>
          <w:rFonts w:ascii="Times New Roman" w:hAnsi="Times New Roman"/>
          <w:sz w:val="28"/>
          <w:szCs w:val="28"/>
        </w:rPr>
        <w:t>, через разработку сценариев современных мероприятий; использования современных социально-личностно-ориентированных педагогических технологий; достаточной материально-технической и кадровой базы для организации и осуществления деятельности на базе лагеря кружков</w:t>
      </w:r>
      <w:r w:rsidR="001621AD">
        <w:rPr>
          <w:rFonts w:ascii="Times New Roman" w:hAnsi="Times New Roman"/>
          <w:sz w:val="28"/>
          <w:szCs w:val="28"/>
        </w:rPr>
        <w:t xml:space="preserve"> и секций</w:t>
      </w:r>
      <w:r w:rsidRPr="0032776E">
        <w:rPr>
          <w:rFonts w:ascii="Times New Roman" w:hAnsi="Times New Roman"/>
          <w:sz w:val="28"/>
          <w:szCs w:val="28"/>
        </w:rPr>
        <w:t xml:space="preserve">. Лагерь предоставляет ребенку, подростку возможность проявить себя, </w:t>
      </w:r>
      <w:r w:rsidRPr="0032776E">
        <w:rPr>
          <w:rFonts w:ascii="Times New Roman" w:hAnsi="Times New Roman"/>
          <w:b/>
          <w:sz w:val="28"/>
          <w:szCs w:val="28"/>
        </w:rPr>
        <w:t>творчески реализовать</w:t>
      </w:r>
      <w:r w:rsidRPr="0032776E">
        <w:rPr>
          <w:rFonts w:ascii="Times New Roman" w:hAnsi="Times New Roman"/>
          <w:sz w:val="28"/>
          <w:szCs w:val="28"/>
        </w:rPr>
        <w:t xml:space="preserve">, включиться в деятельность, </w:t>
      </w:r>
      <w:r w:rsidRPr="0032776E">
        <w:rPr>
          <w:rFonts w:ascii="Times New Roman" w:hAnsi="Times New Roman"/>
          <w:b/>
          <w:sz w:val="28"/>
          <w:szCs w:val="28"/>
        </w:rPr>
        <w:t>проявить инициативу и социальную активность</w:t>
      </w:r>
      <w:r w:rsidRPr="0032776E">
        <w:rPr>
          <w:rFonts w:ascii="Times New Roman" w:hAnsi="Times New Roman"/>
          <w:sz w:val="28"/>
          <w:szCs w:val="28"/>
        </w:rPr>
        <w:t>, выбрать виды деятельности, возможности для самоутверждения и самореализации.</w:t>
      </w:r>
    </w:p>
    <w:p w:rsidR="0032776E" w:rsidRPr="0032776E" w:rsidRDefault="0032776E" w:rsidP="004947C4">
      <w:pPr>
        <w:spacing w:after="0" w:line="240" w:lineRule="auto"/>
        <w:jc w:val="both"/>
        <w:rPr>
          <w:rFonts w:ascii="Times New Roman" w:hAnsi="Times New Roman"/>
          <w:sz w:val="28"/>
          <w:szCs w:val="28"/>
        </w:rPr>
      </w:pPr>
      <w:r w:rsidRPr="0032776E">
        <w:rPr>
          <w:rFonts w:ascii="Times New Roman" w:hAnsi="Times New Roman"/>
          <w:sz w:val="28"/>
          <w:szCs w:val="28"/>
        </w:rPr>
        <w:t xml:space="preserve">2. </w:t>
      </w:r>
      <w:r w:rsidRPr="0032776E">
        <w:rPr>
          <w:rFonts w:ascii="Times New Roman" w:hAnsi="Times New Roman"/>
          <w:b/>
          <w:sz w:val="28"/>
          <w:szCs w:val="28"/>
        </w:rPr>
        <w:t>Создание методической системы</w:t>
      </w:r>
      <w:r w:rsidRPr="0032776E">
        <w:rPr>
          <w:rFonts w:ascii="Times New Roman" w:hAnsi="Times New Roman"/>
          <w:sz w:val="28"/>
          <w:szCs w:val="28"/>
        </w:rPr>
        <w:t xml:space="preserve">, направленной на формирование навыков сохранения физического, психологического и нравственного здоровья. </w:t>
      </w:r>
    </w:p>
    <w:p w:rsidR="0032776E" w:rsidRPr="0032776E" w:rsidRDefault="0032776E" w:rsidP="004947C4">
      <w:pPr>
        <w:spacing w:after="0" w:line="240" w:lineRule="auto"/>
        <w:jc w:val="both"/>
        <w:rPr>
          <w:rFonts w:ascii="Times New Roman" w:hAnsi="Times New Roman"/>
          <w:sz w:val="28"/>
          <w:szCs w:val="28"/>
        </w:rPr>
      </w:pPr>
      <w:r w:rsidRPr="0032776E">
        <w:rPr>
          <w:rFonts w:ascii="Times New Roman" w:hAnsi="Times New Roman"/>
          <w:sz w:val="28"/>
          <w:szCs w:val="28"/>
        </w:rPr>
        <w:t xml:space="preserve">3. Организация </w:t>
      </w:r>
      <w:r w:rsidRPr="0032776E">
        <w:rPr>
          <w:rFonts w:ascii="Times New Roman" w:hAnsi="Times New Roman"/>
          <w:b/>
          <w:sz w:val="28"/>
          <w:szCs w:val="28"/>
        </w:rPr>
        <w:t>психологического и социально-педагогического сопровождения детей и подростков в лагере</w:t>
      </w:r>
      <w:r w:rsidRPr="0032776E">
        <w:rPr>
          <w:rFonts w:ascii="Times New Roman" w:hAnsi="Times New Roman"/>
          <w:sz w:val="28"/>
          <w:szCs w:val="28"/>
        </w:rPr>
        <w:t>.</w:t>
      </w:r>
    </w:p>
    <w:p w:rsidR="0032776E" w:rsidRPr="0032776E" w:rsidRDefault="0032776E" w:rsidP="004947C4">
      <w:pPr>
        <w:spacing w:after="0" w:line="240" w:lineRule="auto"/>
        <w:jc w:val="both"/>
        <w:rPr>
          <w:rFonts w:ascii="Times New Roman" w:hAnsi="Times New Roman"/>
          <w:sz w:val="28"/>
          <w:szCs w:val="28"/>
        </w:rPr>
      </w:pPr>
      <w:r w:rsidRPr="0032776E">
        <w:rPr>
          <w:rFonts w:ascii="Times New Roman" w:hAnsi="Times New Roman"/>
          <w:sz w:val="28"/>
          <w:szCs w:val="28"/>
        </w:rPr>
        <w:t xml:space="preserve">4. </w:t>
      </w:r>
      <w:r w:rsidRPr="0032776E">
        <w:rPr>
          <w:rFonts w:ascii="Times New Roman" w:hAnsi="Times New Roman"/>
          <w:b/>
          <w:sz w:val="28"/>
          <w:szCs w:val="28"/>
        </w:rPr>
        <w:t>Оздоровление и воспитание детей и подростков</w:t>
      </w:r>
      <w:r w:rsidRPr="0032776E">
        <w:rPr>
          <w:rFonts w:ascii="Times New Roman" w:hAnsi="Times New Roman"/>
          <w:sz w:val="28"/>
          <w:szCs w:val="28"/>
        </w:rPr>
        <w:t xml:space="preserve"> в лагере через: </w:t>
      </w:r>
    </w:p>
    <w:p w:rsidR="0032776E" w:rsidRDefault="0032776E" w:rsidP="00DE6F68">
      <w:pPr>
        <w:numPr>
          <w:ilvl w:val="0"/>
          <w:numId w:val="9"/>
        </w:numPr>
        <w:tabs>
          <w:tab w:val="num" w:pos="180"/>
        </w:tabs>
        <w:spacing w:after="0" w:line="240" w:lineRule="auto"/>
        <w:ind w:left="0" w:firstLine="0"/>
        <w:jc w:val="both"/>
        <w:rPr>
          <w:rFonts w:ascii="Times New Roman" w:hAnsi="Times New Roman"/>
          <w:sz w:val="28"/>
          <w:szCs w:val="28"/>
        </w:rPr>
      </w:pPr>
      <w:r w:rsidRPr="0032776E">
        <w:rPr>
          <w:rFonts w:ascii="Times New Roman" w:hAnsi="Times New Roman"/>
          <w:sz w:val="28"/>
          <w:szCs w:val="28"/>
        </w:rPr>
        <w:t xml:space="preserve">систему </w:t>
      </w:r>
      <w:r w:rsidR="0012529F">
        <w:rPr>
          <w:rFonts w:ascii="Times New Roman" w:hAnsi="Times New Roman"/>
          <w:sz w:val="28"/>
          <w:szCs w:val="28"/>
        </w:rPr>
        <w:t>профилактических мероприятий, направленных на воспитание законопослушной патриотической нравственной личности, семейного благополучия</w:t>
      </w:r>
      <w:r w:rsidRPr="0032776E">
        <w:rPr>
          <w:rFonts w:ascii="Times New Roman" w:hAnsi="Times New Roman"/>
          <w:sz w:val="28"/>
          <w:szCs w:val="28"/>
        </w:rPr>
        <w:t xml:space="preserve">; </w:t>
      </w:r>
    </w:p>
    <w:p w:rsidR="0012529F" w:rsidRPr="0032776E" w:rsidRDefault="0012529F" w:rsidP="00DE6F68">
      <w:pPr>
        <w:numPr>
          <w:ilvl w:val="0"/>
          <w:numId w:val="9"/>
        </w:numPr>
        <w:tabs>
          <w:tab w:val="num" w:pos="180"/>
        </w:tabs>
        <w:spacing w:after="0" w:line="240" w:lineRule="auto"/>
        <w:ind w:left="0" w:firstLine="0"/>
        <w:jc w:val="both"/>
        <w:rPr>
          <w:rFonts w:ascii="Times New Roman" w:hAnsi="Times New Roman"/>
          <w:sz w:val="28"/>
          <w:szCs w:val="28"/>
        </w:rPr>
      </w:pPr>
      <w:r w:rsidRPr="0032776E">
        <w:rPr>
          <w:rFonts w:ascii="Times New Roman" w:hAnsi="Times New Roman"/>
          <w:sz w:val="28"/>
          <w:szCs w:val="28"/>
        </w:rPr>
        <w:t xml:space="preserve">систему оздоровления и профилактики заболеваний, основанную на максимальном использовании природно-климатических условий и медицинских ресурсов лагеря; </w:t>
      </w:r>
    </w:p>
    <w:p w:rsidR="0032776E" w:rsidRPr="0032776E" w:rsidRDefault="0032776E" w:rsidP="00DE6F68">
      <w:pPr>
        <w:numPr>
          <w:ilvl w:val="0"/>
          <w:numId w:val="9"/>
        </w:numPr>
        <w:tabs>
          <w:tab w:val="num" w:pos="180"/>
        </w:tabs>
        <w:spacing w:after="0" w:line="240" w:lineRule="auto"/>
        <w:ind w:left="0" w:firstLine="0"/>
        <w:jc w:val="both"/>
        <w:rPr>
          <w:rFonts w:ascii="Times New Roman" w:hAnsi="Times New Roman"/>
          <w:sz w:val="28"/>
          <w:szCs w:val="28"/>
        </w:rPr>
      </w:pPr>
      <w:r w:rsidRPr="0032776E">
        <w:rPr>
          <w:rFonts w:ascii="Times New Roman" w:hAnsi="Times New Roman"/>
          <w:sz w:val="28"/>
          <w:szCs w:val="28"/>
        </w:rPr>
        <w:t>формирование навыков здорового образа жизни;</w:t>
      </w:r>
    </w:p>
    <w:p w:rsidR="0032776E" w:rsidRPr="0032776E" w:rsidRDefault="0032776E" w:rsidP="00DE6F68">
      <w:pPr>
        <w:numPr>
          <w:ilvl w:val="0"/>
          <w:numId w:val="9"/>
        </w:numPr>
        <w:tabs>
          <w:tab w:val="num" w:pos="180"/>
        </w:tabs>
        <w:spacing w:after="0" w:line="240" w:lineRule="auto"/>
        <w:ind w:left="0" w:firstLine="0"/>
        <w:jc w:val="both"/>
        <w:rPr>
          <w:rFonts w:ascii="Times New Roman" w:hAnsi="Times New Roman"/>
          <w:sz w:val="28"/>
          <w:szCs w:val="28"/>
        </w:rPr>
      </w:pPr>
      <w:r w:rsidRPr="0032776E">
        <w:rPr>
          <w:rFonts w:ascii="Times New Roman" w:hAnsi="Times New Roman"/>
          <w:sz w:val="28"/>
          <w:szCs w:val="28"/>
        </w:rPr>
        <w:t>активный досуг, соответствующий современным требованиям к содержанию и формам организации;</w:t>
      </w:r>
    </w:p>
    <w:p w:rsidR="0032776E" w:rsidRPr="0032776E" w:rsidRDefault="0032776E" w:rsidP="00DE6F68">
      <w:pPr>
        <w:numPr>
          <w:ilvl w:val="0"/>
          <w:numId w:val="9"/>
        </w:numPr>
        <w:tabs>
          <w:tab w:val="num" w:pos="180"/>
        </w:tabs>
        <w:spacing w:after="0" w:line="240" w:lineRule="auto"/>
        <w:ind w:left="0" w:firstLine="0"/>
        <w:jc w:val="both"/>
        <w:rPr>
          <w:rFonts w:ascii="Times New Roman" w:hAnsi="Times New Roman"/>
          <w:sz w:val="28"/>
          <w:szCs w:val="28"/>
        </w:rPr>
      </w:pPr>
      <w:r w:rsidRPr="0032776E">
        <w:rPr>
          <w:rFonts w:ascii="Times New Roman" w:hAnsi="Times New Roman"/>
          <w:sz w:val="28"/>
          <w:szCs w:val="28"/>
        </w:rPr>
        <w:t xml:space="preserve">дополнительное образование детей и подростков в кружках, секциях, где каждому предлагается реализовать свои способности в творческой деятельности; </w:t>
      </w:r>
    </w:p>
    <w:p w:rsidR="0032776E" w:rsidRPr="0032776E" w:rsidRDefault="0032776E" w:rsidP="00DE6F68">
      <w:pPr>
        <w:numPr>
          <w:ilvl w:val="0"/>
          <w:numId w:val="9"/>
        </w:numPr>
        <w:tabs>
          <w:tab w:val="num" w:pos="180"/>
        </w:tabs>
        <w:spacing w:after="0" w:line="240" w:lineRule="auto"/>
        <w:ind w:left="0" w:firstLine="0"/>
        <w:jc w:val="both"/>
        <w:rPr>
          <w:rFonts w:ascii="Times New Roman" w:hAnsi="Times New Roman"/>
          <w:sz w:val="28"/>
          <w:szCs w:val="28"/>
        </w:rPr>
      </w:pPr>
      <w:r w:rsidRPr="0032776E">
        <w:rPr>
          <w:rFonts w:ascii="Times New Roman" w:hAnsi="Times New Roman"/>
          <w:sz w:val="28"/>
          <w:szCs w:val="28"/>
        </w:rPr>
        <w:t>психолого-педагогическое сопровождение личности, поддержка, выявление детско-подростковых проблем и работа с ними, создание психологически комфортной атмосферы в лагере.</w:t>
      </w:r>
    </w:p>
    <w:p w:rsidR="00042B01" w:rsidRPr="00F51E81" w:rsidRDefault="0032776E" w:rsidP="00842C67">
      <w:pPr>
        <w:spacing w:after="0" w:line="240" w:lineRule="auto"/>
        <w:ind w:firstLine="720"/>
        <w:jc w:val="center"/>
        <w:rPr>
          <w:rFonts w:ascii="Times New Roman" w:hAnsi="Times New Roman"/>
          <w:b/>
          <w:sz w:val="28"/>
          <w:szCs w:val="28"/>
        </w:rPr>
      </w:pPr>
      <w:r w:rsidRPr="00F51E81">
        <w:rPr>
          <w:rFonts w:ascii="Times New Roman" w:hAnsi="Times New Roman"/>
          <w:b/>
          <w:sz w:val="28"/>
          <w:szCs w:val="28"/>
        </w:rPr>
        <w:t>Новизна и ценность программы</w:t>
      </w:r>
    </w:p>
    <w:p w:rsidR="0015053B" w:rsidRDefault="0015053B" w:rsidP="00532946">
      <w:pPr>
        <w:spacing w:after="0" w:line="240" w:lineRule="auto"/>
        <w:ind w:firstLine="567"/>
        <w:jc w:val="both"/>
        <w:rPr>
          <w:rFonts w:ascii="Times New Roman" w:hAnsi="Times New Roman"/>
          <w:sz w:val="28"/>
          <w:szCs w:val="28"/>
        </w:rPr>
      </w:pPr>
    </w:p>
    <w:p w:rsidR="0015053B" w:rsidRPr="006C74DA" w:rsidRDefault="00586890" w:rsidP="006C74DA">
      <w:pPr>
        <w:spacing w:after="0" w:line="240" w:lineRule="auto"/>
        <w:ind w:firstLine="567"/>
        <w:jc w:val="both"/>
        <w:rPr>
          <w:rFonts w:ascii="Times New Roman" w:hAnsi="Times New Roman"/>
          <w:sz w:val="28"/>
          <w:szCs w:val="28"/>
          <w:shd w:val="clear" w:color="auto" w:fill="FFFFFF"/>
        </w:rPr>
      </w:pPr>
      <w:r w:rsidRPr="00532946">
        <w:rPr>
          <w:rFonts w:ascii="Times New Roman" w:hAnsi="Times New Roman"/>
          <w:sz w:val="28"/>
          <w:szCs w:val="28"/>
        </w:rPr>
        <w:t xml:space="preserve">В этом году в школе было решено разработать программу летнего оздоровительного лагеря </w:t>
      </w:r>
      <w:r w:rsidR="000813F6">
        <w:rPr>
          <w:rFonts w:ascii="Times New Roman" w:hAnsi="Times New Roman"/>
          <w:sz w:val="28"/>
          <w:szCs w:val="28"/>
        </w:rPr>
        <w:t>«Твори  добро</w:t>
      </w:r>
      <w:r w:rsidR="00B87016" w:rsidRPr="00532946">
        <w:rPr>
          <w:rFonts w:ascii="Times New Roman" w:hAnsi="Times New Roman"/>
          <w:sz w:val="28"/>
          <w:szCs w:val="28"/>
        </w:rPr>
        <w:t xml:space="preserve">», которая соединила бы в себе </w:t>
      </w:r>
      <w:r w:rsidR="00B87016" w:rsidRPr="00532946">
        <w:rPr>
          <w:rFonts w:ascii="Times New Roman" w:hAnsi="Times New Roman"/>
          <w:sz w:val="28"/>
          <w:szCs w:val="28"/>
          <w:shd w:val="clear" w:color="auto" w:fill="FFFFFF"/>
        </w:rPr>
        <w:t>череду различных типов деятельности,</w:t>
      </w:r>
      <w:r w:rsidR="00B87016" w:rsidRPr="00532946">
        <w:rPr>
          <w:rFonts w:ascii="Times New Roman" w:hAnsi="Times New Roman"/>
          <w:sz w:val="28"/>
          <w:szCs w:val="28"/>
        </w:rPr>
        <w:t xml:space="preserve"> </w:t>
      </w:r>
      <w:r w:rsidR="00B87016" w:rsidRPr="00532946">
        <w:rPr>
          <w:rFonts w:ascii="Times New Roman" w:hAnsi="Times New Roman"/>
          <w:sz w:val="28"/>
          <w:szCs w:val="28"/>
          <w:shd w:val="clear" w:color="auto" w:fill="FFFFFF"/>
        </w:rPr>
        <w:t>основанных на принципах</w:t>
      </w:r>
      <w:r w:rsidR="00B87016" w:rsidRPr="00532946">
        <w:rPr>
          <w:rFonts w:ascii="Times New Roman" w:hAnsi="Times New Roman"/>
          <w:sz w:val="28"/>
          <w:szCs w:val="28"/>
        </w:rPr>
        <w:t xml:space="preserve"> </w:t>
      </w:r>
      <w:r w:rsidR="00B87016" w:rsidRPr="00532946">
        <w:rPr>
          <w:rFonts w:ascii="Times New Roman" w:hAnsi="Times New Roman"/>
          <w:sz w:val="28"/>
          <w:szCs w:val="28"/>
          <w:shd w:val="clear" w:color="auto" w:fill="FFFFFF"/>
        </w:rPr>
        <w:t>игрового моделирования программы</w:t>
      </w:r>
      <w:r w:rsidR="00312EC2">
        <w:rPr>
          <w:rFonts w:ascii="Times New Roman" w:hAnsi="Times New Roman"/>
          <w:sz w:val="28"/>
          <w:szCs w:val="28"/>
          <w:shd w:val="clear" w:color="auto" w:fill="FFFFFF"/>
        </w:rPr>
        <w:t xml:space="preserve">, что существенно отличает от программ летнего отдыха предыдущих лет. На протяжении нескольких </w:t>
      </w:r>
      <w:r w:rsidR="006A21E6">
        <w:rPr>
          <w:rFonts w:ascii="Times New Roman" w:hAnsi="Times New Roman"/>
          <w:sz w:val="28"/>
          <w:szCs w:val="28"/>
          <w:shd w:val="clear" w:color="auto" w:fill="FFFFFF"/>
        </w:rPr>
        <w:t>лет в</w:t>
      </w:r>
      <w:r w:rsidR="00312EC2">
        <w:rPr>
          <w:rFonts w:ascii="Times New Roman" w:hAnsi="Times New Roman"/>
          <w:sz w:val="28"/>
          <w:szCs w:val="28"/>
          <w:shd w:val="clear" w:color="auto" w:fill="FFFFFF"/>
        </w:rPr>
        <w:t xml:space="preserve"> нашей школе были </w:t>
      </w:r>
      <w:r w:rsidR="006A21E6">
        <w:rPr>
          <w:rFonts w:ascii="Times New Roman" w:hAnsi="Times New Roman"/>
          <w:sz w:val="28"/>
          <w:szCs w:val="28"/>
          <w:shd w:val="clear" w:color="auto" w:fill="FFFFFF"/>
        </w:rPr>
        <w:t>реализованы профильные</w:t>
      </w:r>
      <w:r w:rsidR="00312EC2">
        <w:rPr>
          <w:rFonts w:ascii="Times New Roman" w:hAnsi="Times New Roman"/>
          <w:sz w:val="28"/>
          <w:szCs w:val="28"/>
          <w:shd w:val="clear" w:color="auto" w:fill="FFFFFF"/>
        </w:rPr>
        <w:t xml:space="preserve"> (профилактические программы). Ведущим направлением </w:t>
      </w:r>
      <w:r w:rsidR="006C74DA">
        <w:rPr>
          <w:rFonts w:ascii="Times New Roman" w:hAnsi="Times New Roman"/>
          <w:sz w:val="28"/>
          <w:szCs w:val="28"/>
          <w:shd w:val="clear" w:color="auto" w:fill="FFFFFF"/>
        </w:rPr>
        <w:t xml:space="preserve">воспитания и социализации школьников в летний период </w:t>
      </w:r>
      <w:r w:rsidR="00312EC2">
        <w:rPr>
          <w:rFonts w:ascii="Times New Roman" w:hAnsi="Times New Roman"/>
          <w:sz w:val="28"/>
          <w:szCs w:val="28"/>
          <w:shd w:val="clear" w:color="auto" w:fill="FFFFFF"/>
        </w:rPr>
        <w:t>было гражданско-патриотическое</w:t>
      </w:r>
      <w:r w:rsidR="006C74DA">
        <w:rPr>
          <w:rFonts w:ascii="Times New Roman" w:hAnsi="Times New Roman"/>
          <w:sz w:val="28"/>
          <w:szCs w:val="28"/>
          <w:shd w:val="clear" w:color="auto" w:fill="FFFFFF"/>
        </w:rPr>
        <w:t>.</w:t>
      </w:r>
    </w:p>
    <w:p w:rsidR="00B87016" w:rsidRPr="00532946" w:rsidRDefault="0015053B" w:rsidP="00BC6D9B">
      <w:pPr>
        <w:pStyle w:val="c2"/>
        <w:shd w:val="clear" w:color="auto" w:fill="FFFFFF"/>
        <w:spacing w:before="0" w:beforeAutospacing="0" w:after="0" w:afterAutospacing="0"/>
        <w:ind w:firstLine="567"/>
        <w:jc w:val="both"/>
        <w:rPr>
          <w:sz w:val="28"/>
          <w:szCs w:val="28"/>
        </w:rPr>
      </w:pPr>
      <w:r w:rsidRPr="00532946">
        <w:rPr>
          <w:sz w:val="28"/>
          <w:szCs w:val="28"/>
          <w:shd w:val="clear" w:color="auto" w:fill="FFFFFF"/>
        </w:rPr>
        <w:t>Новизна и оригинальность программы заключается в гар</w:t>
      </w:r>
      <w:r w:rsidR="00BC6D9B">
        <w:rPr>
          <w:sz w:val="28"/>
          <w:szCs w:val="28"/>
          <w:shd w:val="clear" w:color="auto" w:fill="FFFFFF"/>
        </w:rPr>
        <w:t>моничном сочетании физкультурно-</w:t>
      </w:r>
      <w:r w:rsidRPr="00532946">
        <w:rPr>
          <w:sz w:val="28"/>
          <w:szCs w:val="28"/>
          <w:shd w:val="clear" w:color="auto" w:fill="FFFFFF"/>
        </w:rPr>
        <w:t>оздо</w:t>
      </w:r>
      <w:r w:rsidR="00F7704D">
        <w:rPr>
          <w:sz w:val="28"/>
          <w:szCs w:val="28"/>
          <w:shd w:val="clear" w:color="auto" w:fill="FFFFFF"/>
        </w:rPr>
        <w:t>ровительной, художественно - эстетической</w:t>
      </w:r>
      <w:r w:rsidR="00BC6D9B">
        <w:rPr>
          <w:sz w:val="28"/>
          <w:szCs w:val="28"/>
          <w:shd w:val="clear" w:color="auto" w:fill="FFFFFF"/>
        </w:rPr>
        <w:t>, трудовой, эколого-познавательной деятельности детей</w:t>
      </w:r>
      <w:r w:rsidRPr="00532946">
        <w:rPr>
          <w:sz w:val="28"/>
          <w:szCs w:val="28"/>
          <w:shd w:val="clear" w:color="auto" w:fill="FFFFFF"/>
        </w:rPr>
        <w:t>. Программа по своей напр</w:t>
      </w:r>
      <w:r w:rsidR="00BC6D9B">
        <w:rPr>
          <w:sz w:val="28"/>
          <w:szCs w:val="28"/>
          <w:shd w:val="clear" w:color="auto" w:fill="FFFFFF"/>
        </w:rPr>
        <w:t>авленности является комплексной.</w:t>
      </w:r>
      <w:r w:rsidRPr="00532946">
        <w:rPr>
          <w:sz w:val="28"/>
          <w:szCs w:val="28"/>
          <w:shd w:val="clear" w:color="auto" w:fill="FFFFFF"/>
        </w:rPr>
        <w:t xml:space="preserve"> </w:t>
      </w:r>
    </w:p>
    <w:p w:rsidR="00C857F8" w:rsidRPr="00586890" w:rsidRDefault="004947C4" w:rsidP="00532946">
      <w:pPr>
        <w:spacing w:after="0" w:line="240" w:lineRule="auto"/>
        <w:ind w:firstLine="709"/>
        <w:jc w:val="both"/>
        <w:rPr>
          <w:rFonts w:ascii="Times New Roman" w:hAnsi="Times New Roman"/>
          <w:sz w:val="28"/>
          <w:szCs w:val="28"/>
        </w:rPr>
      </w:pPr>
      <w:r w:rsidRPr="00532946">
        <w:rPr>
          <w:rFonts w:ascii="Times New Roman" w:hAnsi="Times New Roman"/>
          <w:sz w:val="28"/>
          <w:szCs w:val="28"/>
        </w:rPr>
        <w:t>Указ Президента</w:t>
      </w:r>
      <w:r w:rsidR="00214443" w:rsidRPr="00532946">
        <w:rPr>
          <w:rFonts w:ascii="Times New Roman" w:hAnsi="Times New Roman"/>
          <w:sz w:val="28"/>
          <w:szCs w:val="28"/>
        </w:rPr>
        <w:t xml:space="preserve"> РФ </w:t>
      </w:r>
      <w:r w:rsidRPr="00532946">
        <w:rPr>
          <w:rFonts w:ascii="Times New Roman" w:hAnsi="Times New Roman"/>
          <w:sz w:val="28"/>
          <w:szCs w:val="28"/>
        </w:rPr>
        <w:t xml:space="preserve">В.В.Путина </w:t>
      </w:r>
      <w:r w:rsidRPr="00532946">
        <w:rPr>
          <w:rStyle w:val="apple-converted-space"/>
          <w:rFonts w:ascii="Times New Roman" w:hAnsi="Times New Roman"/>
          <w:sz w:val="28"/>
          <w:szCs w:val="28"/>
          <w:shd w:val="clear" w:color="auto" w:fill="FFFFFF"/>
        </w:rPr>
        <w:t>от</w:t>
      </w:r>
      <w:r w:rsidR="00214443" w:rsidRPr="00532946">
        <w:rPr>
          <w:rFonts w:ascii="Times New Roman" w:hAnsi="Times New Roman"/>
          <w:sz w:val="28"/>
          <w:szCs w:val="28"/>
          <w:shd w:val="clear" w:color="auto" w:fill="FFFFFF"/>
        </w:rPr>
        <w:t xml:space="preserve"> 5 января 2016 года №7</w:t>
      </w:r>
      <w:r w:rsidR="00214443" w:rsidRPr="00532946">
        <w:rPr>
          <w:rStyle w:val="apple-converted-space"/>
          <w:rFonts w:ascii="Times New Roman" w:hAnsi="Times New Roman"/>
          <w:sz w:val="28"/>
          <w:szCs w:val="28"/>
          <w:shd w:val="clear" w:color="auto" w:fill="FFFFFF"/>
        </w:rPr>
        <w:t> </w:t>
      </w:r>
      <w:hyperlink r:id="rId8" w:history="1">
        <w:r w:rsidR="00214443" w:rsidRPr="00532946">
          <w:rPr>
            <w:rStyle w:val="a8"/>
            <w:rFonts w:ascii="Times New Roman" w:hAnsi="Times New Roman"/>
            <w:color w:val="auto"/>
            <w:sz w:val="28"/>
            <w:szCs w:val="28"/>
            <w:u w:val="none"/>
            <w:bdr w:val="none" w:sz="0" w:space="0" w:color="auto" w:frame="1"/>
            <w:shd w:val="clear" w:color="auto" w:fill="FFFFFF"/>
          </w:rPr>
          <w:t>«О про</w:t>
        </w:r>
        <w:r w:rsidR="00BC6D9B">
          <w:rPr>
            <w:rStyle w:val="a8"/>
            <w:rFonts w:ascii="Times New Roman" w:hAnsi="Times New Roman"/>
            <w:color w:val="auto"/>
            <w:sz w:val="28"/>
            <w:szCs w:val="28"/>
            <w:u w:val="none"/>
            <w:bdr w:val="none" w:sz="0" w:space="0" w:color="auto" w:frame="1"/>
            <w:shd w:val="clear" w:color="auto" w:fill="FFFFFF"/>
          </w:rPr>
          <w:t>ведении в Российской Федерации Г</w:t>
        </w:r>
        <w:r w:rsidR="00214443" w:rsidRPr="00532946">
          <w:rPr>
            <w:rStyle w:val="a8"/>
            <w:rFonts w:ascii="Times New Roman" w:hAnsi="Times New Roman"/>
            <w:color w:val="auto"/>
            <w:sz w:val="28"/>
            <w:szCs w:val="28"/>
            <w:u w:val="none"/>
            <w:bdr w:val="none" w:sz="0" w:space="0" w:color="auto" w:frame="1"/>
            <w:shd w:val="clear" w:color="auto" w:fill="FFFFFF"/>
          </w:rPr>
          <w:t>ода экологии»</w:t>
        </w:r>
      </w:hyperlink>
      <w:r w:rsidR="00312EC2">
        <w:rPr>
          <w:rFonts w:ascii="Times New Roman" w:hAnsi="Times New Roman"/>
          <w:sz w:val="28"/>
          <w:szCs w:val="28"/>
        </w:rPr>
        <w:t xml:space="preserve"> нашел отражение в </w:t>
      </w:r>
      <w:r w:rsidR="00312EC2" w:rsidRPr="00312EC2">
        <w:rPr>
          <w:rFonts w:ascii="Times New Roman" w:hAnsi="Times New Roman"/>
          <w:sz w:val="28"/>
          <w:szCs w:val="28"/>
        </w:rPr>
        <w:t>программ</w:t>
      </w:r>
      <w:r w:rsidR="00312EC2">
        <w:rPr>
          <w:rFonts w:ascii="Times New Roman" w:hAnsi="Times New Roman"/>
          <w:sz w:val="28"/>
          <w:szCs w:val="28"/>
        </w:rPr>
        <w:t>е</w:t>
      </w:r>
      <w:r w:rsidR="00312EC2" w:rsidRPr="00312EC2">
        <w:rPr>
          <w:rFonts w:ascii="Times New Roman" w:hAnsi="Times New Roman"/>
          <w:sz w:val="28"/>
          <w:szCs w:val="28"/>
        </w:rPr>
        <w:t xml:space="preserve"> летнего отдыха</w:t>
      </w:r>
      <w:r w:rsidR="000813F6">
        <w:rPr>
          <w:rFonts w:ascii="Times New Roman" w:hAnsi="Times New Roman"/>
          <w:sz w:val="28"/>
          <w:szCs w:val="28"/>
        </w:rPr>
        <w:t xml:space="preserve"> «Твори добро</w:t>
      </w:r>
      <w:r w:rsidR="00312EC2">
        <w:rPr>
          <w:rFonts w:ascii="Times New Roman" w:hAnsi="Times New Roman"/>
          <w:sz w:val="28"/>
          <w:szCs w:val="28"/>
        </w:rPr>
        <w:t>»</w:t>
      </w:r>
      <w:r w:rsidR="00312EC2" w:rsidRPr="00312EC2">
        <w:rPr>
          <w:rFonts w:ascii="Times New Roman" w:hAnsi="Times New Roman"/>
          <w:sz w:val="28"/>
          <w:szCs w:val="28"/>
        </w:rPr>
        <w:t xml:space="preserve"> </w:t>
      </w:r>
      <w:r w:rsidR="00312EC2">
        <w:rPr>
          <w:rFonts w:ascii="Times New Roman" w:hAnsi="Times New Roman"/>
          <w:sz w:val="28"/>
          <w:szCs w:val="28"/>
        </w:rPr>
        <w:t xml:space="preserve">и </w:t>
      </w:r>
      <w:r w:rsidR="00312EC2" w:rsidRPr="00532946">
        <w:rPr>
          <w:rFonts w:ascii="Times New Roman" w:hAnsi="Times New Roman"/>
          <w:sz w:val="28"/>
          <w:szCs w:val="28"/>
        </w:rPr>
        <w:t xml:space="preserve">заключается </w:t>
      </w:r>
      <w:r w:rsidR="00312EC2">
        <w:rPr>
          <w:rFonts w:ascii="Times New Roman" w:hAnsi="Times New Roman"/>
          <w:sz w:val="28"/>
          <w:szCs w:val="28"/>
        </w:rPr>
        <w:t xml:space="preserve">это </w:t>
      </w:r>
      <w:r w:rsidR="00312EC2" w:rsidRPr="00532946">
        <w:rPr>
          <w:rFonts w:ascii="Times New Roman" w:hAnsi="Times New Roman"/>
          <w:sz w:val="28"/>
          <w:szCs w:val="28"/>
        </w:rPr>
        <w:t>в том</w:t>
      </w:r>
      <w:r w:rsidR="00312EC2" w:rsidRPr="00532946">
        <w:rPr>
          <w:rStyle w:val="apple-converted-space"/>
          <w:rFonts w:ascii="Times New Roman" w:hAnsi="Times New Roman"/>
          <w:sz w:val="28"/>
          <w:szCs w:val="28"/>
          <w:shd w:val="clear" w:color="auto" w:fill="FFFFFF"/>
        </w:rPr>
        <w:t>,</w:t>
      </w:r>
      <w:r w:rsidR="00312EC2" w:rsidRPr="00532946">
        <w:rPr>
          <w:rFonts w:ascii="Times New Roman" w:hAnsi="Times New Roman"/>
          <w:sz w:val="28"/>
          <w:szCs w:val="28"/>
          <w:shd w:val="clear" w:color="auto" w:fill="FFFFFF"/>
        </w:rPr>
        <w:t xml:space="preserve"> что</w:t>
      </w:r>
      <w:r w:rsidR="00312EC2">
        <w:rPr>
          <w:rFonts w:ascii="Times New Roman" w:hAnsi="Times New Roman"/>
          <w:sz w:val="28"/>
          <w:szCs w:val="28"/>
          <w:shd w:val="clear" w:color="auto" w:fill="FFFFFF"/>
        </w:rPr>
        <w:t xml:space="preserve"> выбрано одно из </w:t>
      </w:r>
      <w:r>
        <w:rPr>
          <w:rFonts w:ascii="Times New Roman" w:hAnsi="Times New Roman"/>
          <w:sz w:val="28"/>
          <w:szCs w:val="28"/>
          <w:shd w:val="clear" w:color="auto" w:fill="FFFFFF"/>
        </w:rPr>
        <w:t>приоритетных направлений</w:t>
      </w:r>
      <w:r w:rsidR="00312EC2">
        <w:rPr>
          <w:rFonts w:ascii="Times New Roman" w:hAnsi="Times New Roman"/>
          <w:sz w:val="28"/>
          <w:szCs w:val="28"/>
          <w:shd w:val="clear" w:color="auto" w:fill="FFFFFF"/>
        </w:rPr>
        <w:t xml:space="preserve"> в воспитании </w:t>
      </w:r>
      <w:r>
        <w:rPr>
          <w:rFonts w:ascii="Times New Roman" w:hAnsi="Times New Roman"/>
          <w:sz w:val="28"/>
          <w:szCs w:val="28"/>
          <w:shd w:val="clear" w:color="auto" w:fill="FFFFFF"/>
        </w:rPr>
        <w:t>детей и</w:t>
      </w:r>
      <w:r w:rsidR="00312EC2">
        <w:rPr>
          <w:rFonts w:ascii="Times New Roman" w:hAnsi="Times New Roman"/>
          <w:sz w:val="28"/>
          <w:szCs w:val="28"/>
          <w:shd w:val="clear" w:color="auto" w:fill="FFFFFF"/>
        </w:rPr>
        <w:t xml:space="preserve"> подростков – экологическое. </w:t>
      </w:r>
      <w:r w:rsidR="00214443" w:rsidRPr="00532946">
        <w:rPr>
          <w:rFonts w:ascii="Times New Roman" w:hAnsi="Times New Roman"/>
          <w:sz w:val="28"/>
          <w:szCs w:val="28"/>
          <w:shd w:val="clear" w:color="auto" w:fill="FFFFFF"/>
        </w:rPr>
        <w:t xml:space="preserve"> </w:t>
      </w:r>
      <w:r w:rsidR="00214443" w:rsidRPr="00532946">
        <w:rPr>
          <w:rFonts w:ascii="Times New Roman" w:hAnsi="Times New Roman"/>
          <w:sz w:val="28"/>
          <w:szCs w:val="28"/>
        </w:rPr>
        <w:t xml:space="preserve">Экологическое воспитание в условиях </w:t>
      </w:r>
      <w:r w:rsidRPr="00532946">
        <w:rPr>
          <w:rFonts w:ascii="Times New Roman" w:hAnsi="Times New Roman"/>
          <w:sz w:val="28"/>
          <w:szCs w:val="28"/>
        </w:rPr>
        <w:t>летнего лагеря</w:t>
      </w:r>
      <w:r w:rsidR="00214443" w:rsidRPr="00532946">
        <w:rPr>
          <w:rFonts w:ascii="Times New Roman" w:hAnsi="Times New Roman"/>
          <w:sz w:val="28"/>
          <w:szCs w:val="28"/>
        </w:rPr>
        <w:t xml:space="preserve"> является одной из наиболее эффективных форм, так как способствует освоению социализации и реализации школьников</w:t>
      </w:r>
      <w:r w:rsidR="00214443" w:rsidRPr="00C857F8">
        <w:rPr>
          <w:rFonts w:ascii="Times New Roman" w:hAnsi="Times New Roman"/>
          <w:sz w:val="28"/>
          <w:szCs w:val="28"/>
        </w:rPr>
        <w:t xml:space="preserve"> за счет включения их в конкретно значимую деятельность. </w:t>
      </w:r>
      <w:r w:rsidR="00214443" w:rsidRPr="00C857F8">
        <w:rPr>
          <w:rFonts w:ascii="Times New Roman" w:hAnsi="Times New Roman"/>
          <w:sz w:val="28"/>
          <w:szCs w:val="28"/>
          <w:shd w:val="clear" w:color="auto" w:fill="FFFFFF"/>
        </w:rPr>
        <w:t xml:space="preserve">Это </w:t>
      </w:r>
      <w:r w:rsidRPr="00C857F8">
        <w:rPr>
          <w:rFonts w:ascii="Times New Roman" w:hAnsi="Times New Roman"/>
          <w:sz w:val="28"/>
          <w:szCs w:val="28"/>
          <w:shd w:val="clear" w:color="auto" w:fill="FFFFFF"/>
        </w:rPr>
        <w:t>составная часть</w:t>
      </w:r>
      <w:r w:rsidR="00214443" w:rsidRPr="00C857F8">
        <w:rPr>
          <w:rFonts w:ascii="Times New Roman" w:hAnsi="Times New Roman"/>
          <w:sz w:val="28"/>
          <w:szCs w:val="28"/>
          <w:shd w:val="clear" w:color="auto" w:fill="FFFFFF"/>
        </w:rPr>
        <w:t xml:space="preserve"> нравственного воспитания</w:t>
      </w:r>
      <w:r w:rsidR="006C74DA">
        <w:rPr>
          <w:rFonts w:ascii="Times New Roman" w:hAnsi="Times New Roman"/>
          <w:sz w:val="28"/>
          <w:szCs w:val="28"/>
          <w:shd w:val="clear" w:color="auto" w:fill="FFFFFF"/>
        </w:rPr>
        <w:t>,</w:t>
      </w:r>
      <w:r w:rsidR="0015053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что</w:t>
      </w:r>
      <w:r w:rsidRPr="00C857F8">
        <w:rPr>
          <w:rFonts w:ascii="Times New Roman" w:hAnsi="Times New Roman"/>
          <w:sz w:val="28"/>
          <w:szCs w:val="28"/>
          <w:shd w:val="clear" w:color="auto" w:fill="FFFFFF"/>
        </w:rPr>
        <w:t xml:space="preserve"> </w:t>
      </w:r>
      <w:r w:rsidRPr="00C857F8">
        <w:rPr>
          <w:rFonts w:ascii="Times New Roman" w:hAnsi="Times New Roman"/>
          <w:sz w:val="28"/>
          <w:szCs w:val="28"/>
        </w:rPr>
        <w:t>явилось</w:t>
      </w:r>
      <w:r w:rsidR="00B87016" w:rsidRPr="00C857F8">
        <w:rPr>
          <w:rFonts w:ascii="Times New Roman" w:hAnsi="Times New Roman"/>
          <w:sz w:val="28"/>
          <w:szCs w:val="28"/>
        </w:rPr>
        <w:t xml:space="preserve"> предпосылкой </w:t>
      </w:r>
      <w:r w:rsidRPr="00C857F8">
        <w:rPr>
          <w:rFonts w:ascii="Times New Roman" w:hAnsi="Times New Roman"/>
          <w:sz w:val="28"/>
          <w:szCs w:val="28"/>
        </w:rPr>
        <w:t>для написания</w:t>
      </w:r>
      <w:r w:rsidR="00B87016" w:rsidRPr="00C857F8">
        <w:rPr>
          <w:rFonts w:ascii="Times New Roman" w:hAnsi="Times New Roman"/>
          <w:sz w:val="28"/>
          <w:szCs w:val="28"/>
        </w:rPr>
        <w:t xml:space="preserve"> </w:t>
      </w:r>
      <w:r w:rsidR="00214443" w:rsidRPr="00C857F8">
        <w:rPr>
          <w:rFonts w:ascii="Times New Roman" w:hAnsi="Times New Roman"/>
          <w:sz w:val="28"/>
          <w:szCs w:val="28"/>
        </w:rPr>
        <w:t xml:space="preserve">программы, где ведущим направлением является </w:t>
      </w:r>
      <w:r w:rsidRPr="00C857F8">
        <w:rPr>
          <w:rFonts w:ascii="Times New Roman" w:hAnsi="Times New Roman"/>
          <w:sz w:val="28"/>
          <w:szCs w:val="28"/>
        </w:rPr>
        <w:t>нравственное воспитание</w:t>
      </w:r>
      <w:r w:rsidR="00214443" w:rsidRPr="00C857F8">
        <w:rPr>
          <w:rFonts w:ascii="Times New Roman" w:hAnsi="Times New Roman"/>
          <w:sz w:val="28"/>
          <w:szCs w:val="28"/>
        </w:rPr>
        <w:t xml:space="preserve"> подрастающего поколения.</w:t>
      </w:r>
      <w:r w:rsidR="00C857F8" w:rsidRPr="00C857F8">
        <w:t xml:space="preserve"> </w:t>
      </w:r>
      <w:r w:rsidR="00C857F8" w:rsidRPr="00586890">
        <w:rPr>
          <w:rFonts w:ascii="Times New Roman" w:hAnsi="Times New Roman"/>
          <w:sz w:val="28"/>
          <w:szCs w:val="28"/>
        </w:rPr>
        <w:t xml:space="preserve">Педагогический коллектив и учащиеся активно участвуют в </w:t>
      </w:r>
      <w:r w:rsidRPr="00586890">
        <w:rPr>
          <w:rFonts w:ascii="Times New Roman" w:hAnsi="Times New Roman"/>
          <w:sz w:val="28"/>
          <w:szCs w:val="28"/>
        </w:rPr>
        <w:t>конкурсах различных</w:t>
      </w:r>
      <w:r w:rsidR="00C857F8" w:rsidRPr="00586890">
        <w:rPr>
          <w:rFonts w:ascii="Times New Roman" w:hAnsi="Times New Roman"/>
          <w:sz w:val="28"/>
          <w:szCs w:val="28"/>
        </w:rPr>
        <w:t xml:space="preserve"> уровней</w:t>
      </w:r>
      <w:r w:rsidR="00C857F8">
        <w:rPr>
          <w:rFonts w:ascii="Times New Roman" w:hAnsi="Times New Roman"/>
          <w:sz w:val="28"/>
          <w:szCs w:val="28"/>
        </w:rPr>
        <w:t xml:space="preserve"> и направленности</w:t>
      </w:r>
      <w:r w:rsidR="00C857F8" w:rsidRPr="00586890">
        <w:rPr>
          <w:rFonts w:ascii="Times New Roman" w:hAnsi="Times New Roman"/>
          <w:sz w:val="28"/>
          <w:szCs w:val="28"/>
        </w:rPr>
        <w:t xml:space="preserve">. Среди учащихся школы можно выделить целую группу детей, интересующихся </w:t>
      </w:r>
      <w:r w:rsidR="00C857F8">
        <w:rPr>
          <w:rFonts w:ascii="Times New Roman" w:hAnsi="Times New Roman"/>
          <w:sz w:val="28"/>
          <w:szCs w:val="28"/>
        </w:rPr>
        <w:t>гуманитарными</w:t>
      </w:r>
      <w:r w:rsidR="0015053B">
        <w:rPr>
          <w:rFonts w:ascii="Times New Roman" w:hAnsi="Times New Roman"/>
          <w:sz w:val="28"/>
          <w:szCs w:val="28"/>
        </w:rPr>
        <w:t xml:space="preserve"> </w:t>
      </w:r>
      <w:r>
        <w:rPr>
          <w:rFonts w:ascii="Times New Roman" w:hAnsi="Times New Roman"/>
          <w:sz w:val="28"/>
          <w:szCs w:val="28"/>
        </w:rPr>
        <w:t>и естественными</w:t>
      </w:r>
      <w:r w:rsidR="00C857F8" w:rsidRPr="00586890">
        <w:rPr>
          <w:rFonts w:ascii="Times New Roman" w:hAnsi="Times New Roman"/>
          <w:sz w:val="28"/>
          <w:szCs w:val="28"/>
        </w:rPr>
        <w:t xml:space="preserve"> науками. Они с интересом занимаются уче</w:t>
      </w:r>
      <w:r w:rsidR="00C857F8">
        <w:rPr>
          <w:rFonts w:ascii="Times New Roman" w:hAnsi="Times New Roman"/>
          <w:sz w:val="28"/>
          <w:szCs w:val="28"/>
        </w:rPr>
        <w:t xml:space="preserve">бно-исследовательской работой. Имеют высокие достижения. </w:t>
      </w:r>
      <w:r w:rsidR="00C857F8" w:rsidRPr="00586890">
        <w:rPr>
          <w:rFonts w:ascii="Times New Roman" w:hAnsi="Times New Roman"/>
          <w:sz w:val="28"/>
          <w:szCs w:val="28"/>
        </w:rPr>
        <w:t xml:space="preserve">Работают на пришкольном участке, занимаются цветоводством. Принимают активное участие </w:t>
      </w:r>
      <w:r w:rsidRPr="00586890">
        <w:rPr>
          <w:rFonts w:ascii="Times New Roman" w:hAnsi="Times New Roman"/>
          <w:sz w:val="28"/>
          <w:szCs w:val="28"/>
        </w:rPr>
        <w:t>в конкурсах</w:t>
      </w:r>
      <w:r w:rsidR="00C857F8" w:rsidRPr="00586890">
        <w:rPr>
          <w:rFonts w:ascii="Times New Roman" w:hAnsi="Times New Roman"/>
          <w:sz w:val="28"/>
          <w:szCs w:val="28"/>
        </w:rPr>
        <w:t xml:space="preserve">, олимпиадах по </w:t>
      </w:r>
      <w:r w:rsidR="00C857F8">
        <w:rPr>
          <w:rFonts w:ascii="Times New Roman" w:hAnsi="Times New Roman"/>
          <w:sz w:val="28"/>
          <w:szCs w:val="28"/>
        </w:rPr>
        <w:t>различным школьным дисциплинам</w:t>
      </w:r>
      <w:r w:rsidR="00C857F8" w:rsidRPr="00586890">
        <w:rPr>
          <w:rFonts w:ascii="Times New Roman" w:hAnsi="Times New Roman"/>
          <w:sz w:val="28"/>
          <w:szCs w:val="28"/>
        </w:rPr>
        <w:t>.</w:t>
      </w:r>
      <w:r w:rsidR="00C857F8">
        <w:rPr>
          <w:rFonts w:ascii="Times New Roman" w:hAnsi="Times New Roman"/>
          <w:sz w:val="28"/>
          <w:szCs w:val="28"/>
        </w:rPr>
        <w:t xml:space="preserve"> Педагогическому коллективу хотелось бы повысить интерес детей </w:t>
      </w:r>
      <w:r w:rsidR="00532946">
        <w:rPr>
          <w:rFonts w:ascii="Times New Roman" w:hAnsi="Times New Roman"/>
          <w:sz w:val="28"/>
          <w:szCs w:val="28"/>
        </w:rPr>
        <w:t>к естест</w:t>
      </w:r>
      <w:r w:rsidR="0015053B">
        <w:rPr>
          <w:rFonts w:ascii="Times New Roman" w:hAnsi="Times New Roman"/>
          <w:sz w:val="28"/>
          <w:szCs w:val="28"/>
        </w:rPr>
        <w:t>в</w:t>
      </w:r>
      <w:r w:rsidR="00532946">
        <w:rPr>
          <w:rFonts w:ascii="Times New Roman" w:hAnsi="Times New Roman"/>
          <w:sz w:val="28"/>
          <w:szCs w:val="28"/>
        </w:rPr>
        <w:t>енным на</w:t>
      </w:r>
      <w:r w:rsidR="0015053B">
        <w:rPr>
          <w:rFonts w:ascii="Times New Roman" w:hAnsi="Times New Roman"/>
          <w:sz w:val="28"/>
          <w:szCs w:val="28"/>
        </w:rPr>
        <w:t>у</w:t>
      </w:r>
      <w:r w:rsidR="00532946">
        <w:rPr>
          <w:rFonts w:ascii="Times New Roman" w:hAnsi="Times New Roman"/>
          <w:sz w:val="28"/>
          <w:szCs w:val="28"/>
        </w:rPr>
        <w:t>кам</w:t>
      </w:r>
      <w:r w:rsidR="0015053B">
        <w:rPr>
          <w:rFonts w:ascii="Times New Roman" w:hAnsi="Times New Roman"/>
          <w:sz w:val="28"/>
          <w:szCs w:val="28"/>
        </w:rPr>
        <w:t xml:space="preserve"> у большей массы детей, приобщить их к сохранению природы, укреплению здоровья и развитию талантов.</w:t>
      </w:r>
      <w:r w:rsidR="0015053B" w:rsidRPr="0015053B">
        <w:rPr>
          <w:rFonts w:ascii="Times New Roman" w:hAnsi="Times New Roman"/>
          <w:sz w:val="28"/>
          <w:szCs w:val="28"/>
        </w:rPr>
        <w:t xml:space="preserve"> </w:t>
      </w:r>
      <w:r w:rsidR="0015053B">
        <w:rPr>
          <w:rFonts w:ascii="Times New Roman" w:hAnsi="Times New Roman"/>
          <w:sz w:val="28"/>
          <w:szCs w:val="28"/>
        </w:rPr>
        <w:t>А у</w:t>
      </w:r>
      <w:r w:rsidR="0015053B" w:rsidRPr="00532946">
        <w:rPr>
          <w:rFonts w:ascii="Times New Roman" w:hAnsi="Times New Roman"/>
          <w:sz w:val="28"/>
          <w:szCs w:val="28"/>
        </w:rPr>
        <w:t xml:space="preserve">частие </w:t>
      </w:r>
      <w:r w:rsidR="0015053B">
        <w:rPr>
          <w:rFonts w:ascii="Times New Roman" w:hAnsi="Times New Roman"/>
          <w:sz w:val="28"/>
          <w:szCs w:val="28"/>
        </w:rPr>
        <w:t xml:space="preserve">ребят </w:t>
      </w:r>
      <w:r w:rsidR="0015053B" w:rsidRPr="00532946">
        <w:rPr>
          <w:rFonts w:ascii="Times New Roman" w:hAnsi="Times New Roman"/>
          <w:sz w:val="28"/>
          <w:szCs w:val="28"/>
        </w:rPr>
        <w:t>в работе лагеря формирует познавательный интерес к природе, истории и географии родного края, создается система экологических знаний и экологической культуры.</w:t>
      </w:r>
    </w:p>
    <w:p w:rsidR="003F08A6" w:rsidRPr="00E238C6" w:rsidRDefault="00F21570" w:rsidP="0037256B">
      <w:pPr>
        <w:spacing w:after="0" w:line="240" w:lineRule="auto"/>
        <w:ind w:firstLine="567"/>
        <w:jc w:val="both"/>
        <w:rPr>
          <w:rFonts w:ascii="Times New Roman" w:hAnsi="Times New Roman"/>
          <w:sz w:val="28"/>
          <w:szCs w:val="28"/>
        </w:rPr>
      </w:pPr>
      <w:r w:rsidRPr="00E238C6">
        <w:rPr>
          <w:rFonts w:ascii="Times New Roman" w:hAnsi="Times New Roman"/>
          <w:sz w:val="28"/>
          <w:szCs w:val="28"/>
        </w:rPr>
        <w:t xml:space="preserve">В программе предлагаются пути практического продвижения в плане воспитания, а также </w:t>
      </w:r>
      <w:r w:rsidR="0012555C" w:rsidRPr="00E238C6">
        <w:rPr>
          <w:rFonts w:ascii="Times New Roman" w:hAnsi="Times New Roman"/>
          <w:sz w:val="28"/>
          <w:szCs w:val="28"/>
        </w:rPr>
        <w:t>она</w:t>
      </w:r>
      <w:r w:rsidRPr="00E238C6">
        <w:rPr>
          <w:rFonts w:ascii="Times New Roman" w:hAnsi="Times New Roman"/>
          <w:sz w:val="28"/>
          <w:szCs w:val="28"/>
        </w:rPr>
        <w:t xml:space="preserve"> определяет цели, задачи, основные направления, конкретные мероприятия </w:t>
      </w:r>
      <w:r w:rsidR="0015053B" w:rsidRPr="00E238C6">
        <w:rPr>
          <w:rFonts w:ascii="Times New Roman" w:hAnsi="Times New Roman"/>
          <w:sz w:val="28"/>
          <w:szCs w:val="28"/>
        </w:rPr>
        <w:t>нравственно-духовного, художественно-эстетического</w:t>
      </w:r>
      <w:r w:rsidR="00410202">
        <w:rPr>
          <w:rFonts w:ascii="Times New Roman" w:hAnsi="Times New Roman"/>
          <w:sz w:val="28"/>
          <w:szCs w:val="28"/>
        </w:rPr>
        <w:t>,</w:t>
      </w:r>
      <w:r w:rsidR="009E3223">
        <w:rPr>
          <w:rFonts w:ascii="Times New Roman" w:hAnsi="Times New Roman"/>
          <w:sz w:val="28"/>
          <w:szCs w:val="28"/>
        </w:rPr>
        <w:t xml:space="preserve"> экологического</w:t>
      </w:r>
      <w:r w:rsidRPr="00E238C6">
        <w:rPr>
          <w:rFonts w:ascii="Times New Roman" w:hAnsi="Times New Roman"/>
          <w:sz w:val="28"/>
          <w:szCs w:val="28"/>
        </w:rPr>
        <w:t xml:space="preserve"> воспитания подрастающего поколения.</w:t>
      </w:r>
    </w:p>
    <w:p w:rsidR="006875FE" w:rsidRPr="00E238C6" w:rsidRDefault="006875FE" w:rsidP="0039444C">
      <w:pPr>
        <w:spacing w:after="0" w:line="240" w:lineRule="auto"/>
        <w:jc w:val="both"/>
        <w:rPr>
          <w:rFonts w:ascii="Times New Roman" w:hAnsi="Times New Roman"/>
          <w:sz w:val="28"/>
          <w:szCs w:val="28"/>
        </w:rPr>
      </w:pPr>
    </w:p>
    <w:p w:rsidR="0032776E" w:rsidRPr="001B55D9" w:rsidRDefault="00042B01" w:rsidP="00842C67">
      <w:pPr>
        <w:spacing w:after="0" w:line="240" w:lineRule="auto"/>
        <w:ind w:firstLine="720"/>
        <w:jc w:val="center"/>
        <w:rPr>
          <w:rFonts w:ascii="Times New Roman" w:hAnsi="Times New Roman"/>
          <w:b/>
          <w:sz w:val="28"/>
          <w:szCs w:val="28"/>
        </w:rPr>
      </w:pPr>
      <w:r w:rsidRPr="001B55D9">
        <w:rPr>
          <w:rFonts w:ascii="Times New Roman" w:hAnsi="Times New Roman"/>
          <w:b/>
          <w:sz w:val="28"/>
          <w:szCs w:val="28"/>
        </w:rPr>
        <w:t>Понятийный аппарат программы</w:t>
      </w:r>
    </w:p>
    <w:p w:rsidR="00042B01" w:rsidRPr="001B55D9" w:rsidRDefault="00042B01" w:rsidP="0037256B">
      <w:pPr>
        <w:shd w:val="clear" w:color="auto" w:fill="FFFFFF"/>
        <w:tabs>
          <w:tab w:val="left" w:pos="567"/>
        </w:tabs>
        <w:spacing w:after="0" w:line="240" w:lineRule="auto"/>
        <w:jc w:val="both"/>
        <w:rPr>
          <w:rFonts w:ascii="Times New Roman" w:hAnsi="Times New Roman"/>
          <w:sz w:val="28"/>
          <w:szCs w:val="28"/>
        </w:rPr>
      </w:pPr>
      <w:r w:rsidRPr="001B55D9">
        <w:rPr>
          <w:rFonts w:ascii="Times New Roman" w:hAnsi="Times New Roman"/>
          <w:sz w:val="28"/>
          <w:szCs w:val="28"/>
        </w:rPr>
        <w:t xml:space="preserve">  </w:t>
      </w:r>
      <w:r w:rsidR="001B55D9">
        <w:rPr>
          <w:rFonts w:ascii="Times New Roman" w:hAnsi="Times New Roman"/>
          <w:sz w:val="28"/>
          <w:szCs w:val="28"/>
        </w:rPr>
        <w:tab/>
      </w:r>
      <w:r w:rsidR="000E624C" w:rsidRPr="001B55D9">
        <w:rPr>
          <w:rFonts w:ascii="Times New Roman" w:hAnsi="Times New Roman"/>
          <w:color w:val="000000"/>
          <w:sz w:val="28"/>
          <w:szCs w:val="28"/>
          <w:shd w:val="clear" w:color="auto" w:fill="FFFFFF"/>
        </w:rPr>
        <w:t>Основные теоретические идеи и</w:t>
      </w:r>
      <w:r w:rsidR="001B55D9">
        <w:rPr>
          <w:rFonts w:ascii="Times New Roman" w:hAnsi="Times New Roman"/>
          <w:color w:val="000000"/>
          <w:sz w:val="28"/>
          <w:szCs w:val="28"/>
          <w:shd w:val="clear" w:color="auto" w:fill="FFFFFF"/>
        </w:rPr>
        <w:t xml:space="preserve"> основания программы отражены </w:t>
      </w:r>
      <w:r w:rsidR="00AA5D72">
        <w:rPr>
          <w:rFonts w:ascii="Times New Roman" w:hAnsi="Times New Roman"/>
          <w:color w:val="000000"/>
          <w:sz w:val="28"/>
          <w:szCs w:val="28"/>
          <w:shd w:val="clear" w:color="auto" w:fill="FFFFFF"/>
        </w:rPr>
        <w:t xml:space="preserve">в </w:t>
      </w:r>
      <w:r w:rsidR="000E624C" w:rsidRPr="001B55D9">
        <w:rPr>
          <w:rFonts w:ascii="Times New Roman" w:hAnsi="Times New Roman"/>
          <w:color w:val="000000"/>
          <w:sz w:val="28"/>
          <w:szCs w:val="28"/>
          <w:shd w:val="clear" w:color="auto" w:fill="FFFFFF"/>
        </w:rPr>
        <w:t>следующих понятиях и категориях</w:t>
      </w:r>
      <w:r w:rsidR="000E624C" w:rsidRPr="001B55D9">
        <w:rPr>
          <w:rFonts w:ascii="Times New Roman" w:hAnsi="Times New Roman"/>
          <w:b/>
          <w:bCs/>
          <w:color w:val="000000"/>
          <w:sz w:val="28"/>
          <w:szCs w:val="28"/>
          <w:shd w:val="clear" w:color="auto" w:fill="FFFFFF"/>
        </w:rPr>
        <w:t>:</w:t>
      </w:r>
      <w:r w:rsidR="000E624C" w:rsidRPr="001B55D9">
        <w:rPr>
          <w:rStyle w:val="apple-converted-space"/>
          <w:rFonts w:ascii="Times New Roman" w:hAnsi="Times New Roman"/>
          <w:b/>
          <w:bCs/>
          <w:color w:val="000000"/>
          <w:sz w:val="28"/>
          <w:szCs w:val="28"/>
          <w:shd w:val="clear" w:color="auto" w:fill="FFFFFF"/>
        </w:rPr>
        <w:t> </w:t>
      </w:r>
      <w:r w:rsidR="000E624C" w:rsidRPr="001B55D9">
        <w:rPr>
          <w:rFonts w:ascii="Times New Roman" w:hAnsi="Times New Roman"/>
          <w:b/>
          <w:bCs/>
          <w:i/>
          <w:iCs/>
          <w:color w:val="000000"/>
          <w:sz w:val="28"/>
          <w:szCs w:val="28"/>
          <w:shd w:val="clear" w:color="auto" w:fill="FFFFFF"/>
        </w:rPr>
        <w:t>активная гражданская позиция, культура поведения, здоровый образ жизни.</w:t>
      </w:r>
    </w:p>
    <w:p w:rsidR="00042B01" w:rsidRPr="003A715D" w:rsidRDefault="003A715D" w:rsidP="0037256B">
      <w:pPr>
        <w:spacing w:after="0" w:line="240" w:lineRule="auto"/>
        <w:ind w:firstLine="567"/>
        <w:jc w:val="both"/>
        <w:rPr>
          <w:rFonts w:ascii="Times New Roman" w:hAnsi="Times New Roman"/>
          <w:b/>
          <w:sz w:val="28"/>
          <w:szCs w:val="28"/>
        </w:rPr>
      </w:pPr>
      <w:r w:rsidRPr="001B55D9">
        <w:rPr>
          <w:rFonts w:ascii="Times New Roman" w:hAnsi="Times New Roman"/>
          <w:i/>
          <w:iCs/>
          <w:color w:val="000000"/>
          <w:sz w:val="28"/>
          <w:szCs w:val="28"/>
          <w:shd w:val="clear" w:color="auto" w:fill="FFFFFF"/>
        </w:rPr>
        <w:t xml:space="preserve">Выражением </w:t>
      </w:r>
      <w:r w:rsidRPr="001B55D9">
        <w:rPr>
          <w:rFonts w:ascii="Times New Roman" w:hAnsi="Times New Roman"/>
          <w:b/>
          <w:i/>
          <w:iCs/>
          <w:color w:val="000000"/>
          <w:sz w:val="28"/>
          <w:szCs w:val="28"/>
          <w:shd w:val="clear" w:color="auto" w:fill="FFFFFF"/>
        </w:rPr>
        <w:t>гражданской позиции</w:t>
      </w:r>
      <w:r w:rsidRPr="001B55D9">
        <w:rPr>
          <w:rStyle w:val="apple-converted-space"/>
          <w:rFonts w:ascii="Times New Roman" w:hAnsi="Times New Roman"/>
          <w:color w:val="000000"/>
          <w:sz w:val="28"/>
          <w:szCs w:val="28"/>
          <w:shd w:val="clear" w:color="auto" w:fill="FFFFFF"/>
        </w:rPr>
        <w:t> </w:t>
      </w:r>
      <w:r w:rsidRPr="001B55D9">
        <w:rPr>
          <w:rFonts w:ascii="Times New Roman" w:hAnsi="Times New Roman"/>
          <w:color w:val="000000"/>
          <w:sz w:val="28"/>
          <w:szCs w:val="28"/>
          <w:shd w:val="clear" w:color="auto" w:fill="FFFFFF"/>
        </w:rPr>
        <w:t>личности являются ее отношения к обществу, деятельности, людям, самой себе.</w:t>
      </w:r>
      <w:r w:rsidRPr="001B55D9">
        <w:rPr>
          <w:rStyle w:val="apple-converted-space"/>
          <w:rFonts w:ascii="Times New Roman" w:hAnsi="Times New Roman"/>
          <w:color w:val="000000"/>
          <w:sz w:val="28"/>
          <w:szCs w:val="28"/>
          <w:shd w:val="clear" w:color="auto" w:fill="FFFFFF"/>
        </w:rPr>
        <w:t> </w:t>
      </w:r>
      <w:r w:rsidRPr="001B55D9">
        <w:rPr>
          <w:rStyle w:val="submenu-table"/>
          <w:rFonts w:ascii="Times New Roman" w:hAnsi="Times New Roman"/>
          <w:i/>
          <w:iCs/>
          <w:color w:val="000000"/>
          <w:sz w:val="28"/>
          <w:szCs w:val="28"/>
          <w:shd w:val="clear" w:color="auto" w:fill="FFFFFF"/>
        </w:rPr>
        <w:t>Гражданская позиция проявляется и формируется</w:t>
      </w:r>
      <w:r w:rsidRPr="001B55D9">
        <w:rPr>
          <w:rStyle w:val="apple-converted-space"/>
          <w:rFonts w:ascii="Times New Roman" w:hAnsi="Times New Roman"/>
          <w:color w:val="000000"/>
          <w:sz w:val="28"/>
          <w:szCs w:val="28"/>
          <w:shd w:val="clear" w:color="auto" w:fill="FFFFFF"/>
        </w:rPr>
        <w:t> </w:t>
      </w:r>
      <w:r w:rsidRPr="001B55D9">
        <w:rPr>
          <w:rFonts w:ascii="Times New Roman" w:hAnsi="Times New Roman"/>
          <w:color w:val="000000"/>
          <w:sz w:val="28"/>
          <w:szCs w:val="28"/>
          <w:shd w:val="clear" w:color="auto" w:fill="FFFFFF"/>
        </w:rPr>
        <w:t>в конкретных делах. Возможность проявить свое отношение к людям, обществу, найти способы практической реализации себя во взаимодействии с окружающим миром человек получает в деятельности. Через неё человек познает мир, себя, формирует своё самосознание, нравственные и социальные установки, реализует своё я. В процессе специально организованной деятельности подросток овладевает культурными и материальными ценностями общества, приобретает навыки и умения общественно значимой деятельности. Разнообразная деятельность помогает п</w:t>
      </w:r>
      <w:r w:rsidRPr="003A715D">
        <w:rPr>
          <w:rFonts w:ascii="Times New Roman" w:hAnsi="Times New Roman"/>
          <w:color w:val="000000"/>
          <w:sz w:val="28"/>
          <w:szCs w:val="28"/>
          <w:shd w:val="clear" w:color="auto" w:fill="FFFFFF"/>
        </w:rPr>
        <w:t>одросткам освоить жизненный опыт, необходимый для осуществления личных планов, у них становятся шире взгляды, суждения, развиваются творческие способности, формируется общественное мнение. В этом процессе подросток овладевает самой деятельностью, становится творцом, а не пассивным исполнителем</w:t>
      </w:r>
    </w:p>
    <w:p w:rsidR="003A715D" w:rsidRPr="003A715D" w:rsidRDefault="003A715D" w:rsidP="0037256B">
      <w:pPr>
        <w:spacing w:after="0" w:line="240" w:lineRule="auto"/>
        <w:ind w:right="-5" w:firstLine="567"/>
        <w:jc w:val="both"/>
        <w:rPr>
          <w:rFonts w:ascii="Times New Roman" w:hAnsi="Times New Roman"/>
          <w:color w:val="000000"/>
          <w:sz w:val="28"/>
          <w:szCs w:val="28"/>
          <w:shd w:val="clear" w:color="auto" w:fill="FFFFFF"/>
        </w:rPr>
      </w:pPr>
      <w:r w:rsidRPr="003A715D">
        <w:rPr>
          <w:rFonts w:ascii="Times New Roman" w:hAnsi="Times New Roman"/>
          <w:color w:val="000000"/>
          <w:sz w:val="28"/>
          <w:szCs w:val="28"/>
          <w:shd w:val="clear" w:color="auto" w:fill="FFFFFF"/>
        </w:rPr>
        <w:t>Под</w:t>
      </w:r>
      <w:r w:rsidRPr="003A715D">
        <w:rPr>
          <w:rStyle w:val="apple-converted-space"/>
          <w:rFonts w:ascii="Times New Roman" w:hAnsi="Times New Roman"/>
          <w:color w:val="000000"/>
          <w:sz w:val="28"/>
          <w:szCs w:val="28"/>
          <w:shd w:val="clear" w:color="auto" w:fill="FFFFFF"/>
        </w:rPr>
        <w:t> </w:t>
      </w:r>
      <w:r w:rsidRPr="003A715D">
        <w:rPr>
          <w:rFonts w:ascii="Times New Roman" w:hAnsi="Times New Roman"/>
          <w:b/>
          <w:bCs/>
          <w:i/>
          <w:iCs/>
          <w:color w:val="000000"/>
          <w:sz w:val="28"/>
          <w:szCs w:val="28"/>
          <w:shd w:val="clear" w:color="auto" w:fill="FFFFFF"/>
        </w:rPr>
        <w:t>культурой поведения</w:t>
      </w:r>
      <w:r w:rsidRPr="003A715D">
        <w:rPr>
          <w:rStyle w:val="apple-converted-space"/>
          <w:rFonts w:ascii="Times New Roman" w:hAnsi="Times New Roman"/>
          <w:b/>
          <w:bCs/>
          <w:i/>
          <w:iCs/>
          <w:color w:val="000000"/>
          <w:sz w:val="28"/>
          <w:szCs w:val="28"/>
          <w:shd w:val="clear" w:color="auto" w:fill="FFFFFF"/>
        </w:rPr>
        <w:t> </w:t>
      </w:r>
      <w:r w:rsidRPr="003A715D">
        <w:rPr>
          <w:rFonts w:ascii="Times New Roman" w:hAnsi="Times New Roman"/>
          <w:color w:val="000000"/>
          <w:sz w:val="28"/>
          <w:szCs w:val="28"/>
          <w:shd w:val="clear" w:color="auto" w:fill="FFFFFF"/>
        </w:rPr>
        <w:t>будем понимать совокупность форм п</w:t>
      </w:r>
      <w:r w:rsidR="0012555C">
        <w:rPr>
          <w:rFonts w:ascii="Times New Roman" w:hAnsi="Times New Roman"/>
          <w:color w:val="000000"/>
          <w:sz w:val="28"/>
          <w:szCs w:val="28"/>
          <w:shd w:val="clear" w:color="auto" w:fill="FFFFFF"/>
        </w:rPr>
        <w:t xml:space="preserve">оведения </w:t>
      </w:r>
      <w:r w:rsidRPr="003A715D">
        <w:rPr>
          <w:rFonts w:ascii="Times New Roman" w:hAnsi="Times New Roman"/>
          <w:color w:val="000000"/>
          <w:sz w:val="28"/>
          <w:szCs w:val="28"/>
          <w:shd w:val="clear" w:color="auto" w:fill="FFFFFF"/>
        </w:rPr>
        <w:t>человека, в которых находят внешнее выражение моральные и эстетические нормы этого поведения. Культура поведения раскрывает, каким конкретно образом осуществляются в поведении требования нравственности, каков внешний облик поведения человека, в какой мере органично, естественно и непринужденно эти нормы слились с его образом жизни, стали повседневными жизненными правилами. В широком плане, в понятие культуры поведения входят все области внешней и внутренней культуры человека: этикет, правила обхождения с людьми и поведения в общественных местах; культура быта, включающая характер личных потребностей и интересов, взаимоотношения людей вне работы, организация личного времени, гигиена и т.д.</w:t>
      </w:r>
    </w:p>
    <w:p w:rsidR="00065327" w:rsidRPr="00893F93" w:rsidRDefault="003A715D" w:rsidP="0037256B">
      <w:pPr>
        <w:spacing w:after="0" w:line="240" w:lineRule="auto"/>
        <w:ind w:firstLine="567"/>
        <w:jc w:val="both"/>
        <w:rPr>
          <w:rFonts w:ascii="Times New Roman" w:hAnsi="Times New Roman"/>
          <w:color w:val="000000"/>
          <w:sz w:val="28"/>
          <w:szCs w:val="28"/>
          <w:shd w:val="clear" w:color="auto" w:fill="FFFFFF"/>
        </w:rPr>
      </w:pPr>
      <w:r w:rsidRPr="003A715D">
        <w:rPr>
          <w:rFonts w:ascii="Times New Roman" w:hAnsi="Times New Roman"/>
          <w:color w:val="000000"/>
          <w:sz w:val="28"/>
          <w:szCs w:val="28"/>
          <w:shd w:val="clear" w:color="auto" w:fill="FFFFFF"/>
        </w:rPr>
        <w:t>Под</w:t>
      </w:r>
      <w:r w:rsidRPr="003A715D">
        <w:rPr>
          <w:rStyle w:val="apple-converted-space"/>
          <w:rFonts w:ascii="Times New Roman" w:hAnsi="Times New Roman"/>
          <w:color w:val="000000"/>
          <w:sz w:val="28"/>
          <w:szCs w:val="28"/>
          <w:shd w:val="clear" w:color="auto" w:fill="FFFFFF"/>
        </w:rPr>
        <w:t> </w:t>
      </w:r>
      <w:r w:rsidRPr="003A715D">
        <w:rPr>
          <w:rFonts w:ascii="Times New Roman" w:hAnsi="Times New Roman"/>
          <w:b/>
          <w:bCs/>
          <w:i/>
          <w:iCs/>
          <w:color w:val="000000"/>
          <w:sz w:val="28"/>
          <w:szCs w:val="28"/>
          <w:shd w:val="clear" w:color="auto" w:fill="FFFFFF"/>
        </w:rPr>
        <w:t>здоровым образом жизни</w:t>
      </w:r>
      <w:r w:rsidRPr="003A715D">
        <w:rPr>
          <w:rStyle w:val="apple-converted-space"/>
          <w:rFonts w:ascii="Times New Roman" w:hAnsi="Times New Roman"/>
          <w:color w:val="000000"/>
          <w:sz w:val="28"/>
          <w:szCs w:val="28"/>
          <w:shd w:val="clear" w:color="auto" w:fill="FFFFFF"/>
        </w:rPr>
        <w:t> </w:t>
      </w:r>
      <w:r w:rsidR="00893F93">
        <w:rPr>
          <w:rStyle w:val="apple-converted-space"/>
          <w:rFonts w:ascii="Times New Roman" w:hAnsi="Times New Roman"/>
          <w:color w:val="000000"/>
          <w:sz w:val="28"/>
          <w:szCs w:val="28"/>
          <w:shd w:val="clear" w:color="auto" w:fill="FFFFFF"/>
        </w:rPr>
        <w:t xml:space="preserve">мы </w:t>
      </w:r>
      <w:r w:rsidRPr="003A715D">
        <w:rPr>
          <w:rFonts w:ascii="Times New Roman" w:hAnsi="Times New Roman"/>
          <w:color w:val="000000"/>
          <w:sz w:val="28"/>
          <w:szCs w:val="28"/>
          <w:shd w:val="clear" w:color="auto" w:fill="FFFFFF"/>
        </w:rPr>
        <w:t>понимае</w:t>
      </w:r>
      <w:r w:rsidR="00893F93">
        <w:rPr>
          <w:rFonts w:ascii="Times New Roman" w:hAnsi="Times New Roman"/>
          <w:color w:val="000000"/>
          <w:sz w:val="28"/>
          <w:szCs w:val="28"/>
          <w:shd w:val="clear" w:color="auto" w:fill="FFFFFF"/>
        </w:rPr>
        <w:t>м</w:t>
      </w:r>
      <w:r w:rsidRPr="003A715D">
        <w:rPr>
          <w:rFonts w:ascii="Times New Roman" w:hAnsi="Times New Roman"/>
          <w:color w:val="000000"/>
          <w:sz w:val="28"/>
          <w:szCs w:val="28"/>
          <w:shd w:val="clear" w:color="auto" w:fill="FFFFFF"/>
        </w:rPr>
        <w:t xml:space="preserve"> деятельность, направленн</w:t>
      </w:r>
      <w:r w:rsidR="00571741">
        <w:rPr>
          <w:rFonts w:ascii="Times New Roman" w:hAnsi="Times New Roman"/>
          <w:color w:val="000000"/>
          <w:sz w:val="28"/>
          <w:szCs w:val="28"/>
          <w:shd w:val="clear" w:color="auto" w:fill="FFFFFF"/>
        </w:rPr>
        <w:t>ую</w:t>
      </w:r>
      <w:r w:rsidRPr="003A715D">
        <w:rPr>
          <w:rFonts w:ascii="Times New Roman" w:hAnsi="Times New Roman"/>
          <w:color w:val="000000"/>
          <w:sz w:val="28"/>
          <w:szCs w:val="28"/>
          <w:shd w:val="clear" w:color="auto" w:fill="FFFFFF"/>
        </w:rPr>
        <w:t xml:space="preserve"> на укрепление не только физического и психического, но и нравственного здоровья, и что такой образ жизни должен реализовываться в совокупности всех основных форм жизнедеятельности: трудовой, общественной, семейно-бытовой, досуговой. Данное понятие мы берем для себя за основу.</w:t>
      </w:r>
    </w:p>
    <w:p w:rsidR="00FA5326" w:rsidRPr="005D3777" w:rsidRDefault="00FA5326" w:rsidP="00CA026A">
      <w:pPr>
        <w:spacing w:after="0" w:line="240" w:lineRule="auto"/>
        <w:jc w:val="center"/>
        <w:rPr>
          <w:rFonts w:ascii="Times New Roman" w:hAnsi="Times New Roman"/>
          <w:b/>
          <w:sz w:val="28"/>
          <w:szCs w:val="28"/>
        </w:rPr>
      </w:pPr>
      <w:r w:rsidRPr="00FE2BA5">
        <w:rPr>
          <w:rFonts w:ascii="Times New Roman" w:hAnsi="Times New Roman"/>
          <w:b/>
          <w:sz w:val="24"/>
          <w:szCs w:val="24"/>
        </w:rPr>
        <w:t>Ι</w:t>
      </w:r>
      <w:r w:rsidRPr="00FE2BA5">
        <w:rPr>
          <w:rFonts w:ascii="Times New Roman" w:hAnsi="Times New Roman"/>
          <w:b/>
          <w:sz w:val="24"/>
          <w:szCs w:val="24"/>
          <w:lang w:val="en-US"/>
        </w:rPr>
        <w:t>I</w:t>
      </w:r>
      <w:r w:rsidRPr="00FE2BA5">
        <w:rPr>
          <w:rFonts w:ascii="Times New Roman" w:hAnsi="Times New Roman"/>
          <w:b/>
          <w:sz w:val="24"/>
          <w:szCs w:val="24"/>
        </w:rPr>
        <w:t xml:space="preserve">Ι. </w:t>
      </w:r>
      <w:r w:rsidR="00925C29">
        <w:rPr>
          <w:rFonts w:ascii="Times New Roman" w:hAnsi="Times New Roman"/>
          <w:b/>
          <w:sz w:val="28"/>
          <w:szCs w:val="28"/>
        </w:rPr>
        <w:t>Ц</w:t>
      </w:r>
      <w:r w:rsidR="00176084">
        <w:rPr>
          <w:rFonts w:ascii="Times New Roman" w:hAnsi="Times New Roman"/>
          <w:b/>
          <w:sz w:val="28"/>
          <w:szCs w:val="28"/>
        </w:rPr>
        <w:t xml:space="preserve">ЕЛИ И ЗАДАЧИ </w:t>
      </w:r>
      <w:r w:rsidR="009A59E4">
        <w:rPr>
          <w:rFonts w:ascii="Times New Roman" w:hAnsi="Times New Roman"/>
          <w:b/>
          <w:sz w:val="28"/>
          <w:szCs w:val="28"/>
        </w:rPr>
        <w:t>ПРОГРАММЫ</w:t>
      </w:r>
    </w:p>
    <w:p w:rsidR="00FA5326" w:rsidRPr="00E66877" w:rsidRDefault="00FA5326" w:rsidP="00842C67">
      <w:pPr>
        <w:spacing w:after="0" w:line="240" w:lineRule="auto"/>
        <w:jc w:val="center"/>
        <w:rPr>
          <w:rFonts w:ascii="Times New Roman" w:hAnsi="Times New Roman"/>
          <w:b/>
          <w:noProof/>
          <w:color w:val="FF0000"/>
          <w:sz w:val="28"/>
          <w:szCs w:val="28"/>
        </w:rPr>
      </w:pPr>
    </w:p>
    <w:p w:rsidR="0037256B" w:rsidRPr="00E723C2" w:rsidRDefault="00FA5326" w:rsidP="0037256B">
      <w:pPr>
        <w:pStyle w:val="afc"/>
        <w:spacing w:before="0" w:beforeAutospacing="0" w:after="0" w:afterAutospacing="0"/>
        <w:jc w:val="both"/>
        <w:rPr>
          <w:sz w:val="28"/>
          <w:szCs w:val="28"/>
        </w:rPr>
      </w:pPr>
      <w:r w:rsidRPr="00E66877">
        <w:rPr>
          <w:b/>
          <w:sz w:val="28"/>
          <w:szCs w:val="28"/>
        </w:rPr>
        <w:t>Цель:</w:t>
      </w:r>
      <w:r w:rsidRPr="00E66877">
        <w:rPr>
          <w:sz w:val="28"/>
          <w:szCs w:val="28"/>
        </w:rPr>
        <w:t xml:space="preserve"> </w:t>
      </w:r>
      <w:r w:rsidR="00DE2C87">
        <w:rPr>
          <w:sz w:val="28"/>
          <w:szCs w:val="28"/>
          <w:shd w:val="clear" w:color="auto" w:fill="FFFFFF"/>
          <w:lang w:eastAsia="en-US"/>
        </w:rPr>
        <w:t>Создание условий</w:t>
      </w:r>
      <w:r w:rsidR="0037256B" w:rsidRPr="00E723C2">
        <w:rPr>
          <w:sz w:val="28"/>
          <w:szCs w:val="28"/>
          <w:shd w:val="clear" w:color="auto" w:fill="FFFFFF"/>
          <w:lang w:eastAsia="en-US"/>
        </w:rPr>
        <w:t xml:space="preserve"> для </w:t>
      </w:r>
      <w:r w:rsidR="00DE2C87">
        <w:rPr>
          <w:sz w:val="28"/>
          <w:szCs w:val="28"/>
          <w:shd w:val="clear" w:color="auto" w:fill="FFFFFF"/>
          <w:lang w:eastAsia="en-US"/>
        </w:rPr>
        <w:t>активного</w:t>
      </w:r>
      <w:r w:rsidR="0037256B" w:rsidRPr="00E723C2">
        <w:rPr>
          <w:sz w:val="28"/>
          <w:szCs w:val="28"/>
          <w:shd w:val="clear" w:color="auto" w:fill="FFFFFF"/>
          <w:lang w:eastAsia="en-US"/>
        </w:rPr>
        <w:t xml:space="preserve"> отдыха </w:t>
      </w:r>
      <w:r w:rsidR="00DE2C87">
        <w:rPr>
          <w:sz w:val="28"/>
          <w:szCs w:val="28"/>
          <w:shd w:val="clear" w:color="auto" w:fill="FFFFFF"/>
          <w:lang w:eastAsia="en-US"/>
        </w:rPr>
        <w:t>детей, способствующих формированию</w:t>
      </w:r>
      <w:r w:rsidR="00B7236C">
        <w:rPr>
          <w:sz w:val="28"/>
          <w:szCs w:val="28"/>
          <w:shd w:val="clear" w:color="auto" w:fill="FFFFFF"/>
          <w:lang w:eastAsia="en-US"/>
        </w:rPr>
        <w:t xml:space="preserve"> социально-активной личности; посредством организованной, совместной, творчески-ориентированной, активной деятельности.</w:t>
      </w:r>
    </w:p>
    <w:p w:rsidR="0037256B" w:rsidRPr="00E723C2" w:rsidRDefault="0037256B" w:rsidP="00842C67">
      <w:pPr>
        <w:autoSpaceDE w:val="0"/>
        <w:autoSpaceDN w:val="0"/>
        <w:adjustRightInd w:val="0"/>
        <w:spacing w:after="0" w:line="240" w:lineRule="auto"/>
        <w:jc w:val="both"/>
        <w:rPr>
          <w:rFonts w:ascii="Times New Roman" w:hAnsi="Times New Roman"/>
          <w:sz w:val="28"/>
          <w:szCs w:val="28"/>
        </w:rPr>
      </w:pPr>
    </w:p>
    <w:p w:rsidR="001B2D6C" w:rsidRDefault="007527D6" w:rsidP="0037256B">
      <w:pPr>
        <w:spacing w:after="0" w:line="240" w:lineRule="auto"/>
        <w:jc w:val="both"/>
        <w:rPr>
          <w:rFonts w:ascii="Times New Roman" w:hAnsi="Times New Roman"/>
          <w:b/>
          <w:noProof/>
          <w:sz w:val="28"/>
          <w:szCs w:val="28"/>
        </w:rPr>
      </w:pPr>
      <w:r w:rsidRPr="00E66877">
        <w:rPr>
          <w:rFonts w:ascii="Times New Roman" w:hAnsi="Times New Roman"/>
          <w:b/>
          <w:noProof/>
          <w:sz w:val="28"/>
          <w:szCs w:val="28"/>
        </w:rPr>
        <w:t>Задачи программы:</w:t>
      </w:r>
    </w:p>
    <w:p w:rsidR="00500400" w:rsidRDefault="00500400" w:rsidP="000E17C0">
      <w:pPr>
        <w:widowControl w:val="0"/>
        <w:tabs>
          <w:tab w:val="left" w:pos="821"/>
        </w:tabs>
        <w:autoSpaceDE w:val="0"/>
        <w:autoSpaceDN w:val="0"/>
        <w:adjustRightInd w:val="0"/>
        <w:spacing w:after="0" w:line="240" w:lineRule="auto"/>
        <w:jc w:val="both"/>
        <w:rPr>
          <w:rFonts w:ascii="Times New Roman" w:hAnsi="Times New Roman"/>
          <w:sz w:val="28"/>
          <w:szCs w:val="28"/>
          <w:shd w:val="clear" w:color="auto" w:fill="FFFFFF"/>
          <w:lang w:eastAsia="en-US"/>
        </w:rPr>
      </w:pPr>
      <w:r w:rsidRPr="002F37B5">
        <w:rPr>
          <w:rFonts w:ascii="Times New Roman" w:hAnsi="Times New Roman"/>
          <w:sz w:val="28"/>
          <w:szCs w:val="28"/>
          <w:shd w:val="clear" w:color="auto" w:fill="FFFFFF"/>
          <w:lang w:eastAsia="en-US"/>
        </w:rPr>
        <w:t>-</w:t>
      </w:r>
      <w:r w:rsidR="000E17C0">
        <w:rPr>
          <w:rFonts w:ascii="Times New Roman" w:hAnsi="Times New Roman"/>
          <w:sz w:val="28"/>
          <w:szCs w:val="28"/>
          <w:shd w:val="clear" w:color="auto" w:fill="FFFFFF"/>
          <w:lang w:eastAsia="en-US"/>
        </w:rPr>
        <w:t xml:space="preserve"> воспитывать у детей и подростков интерес</w:t>
      </w:r>
      <w:r w:rsidR="00323C5B">
        <w:rPr>
          <w:rFonts w:ascii="Times New Roman" w:hAnsi="Times New Roman"/>
          <w:sz w:val="28"/>
          <w:szCs w:val="28"/>
          <w:shd w:val="clear" w:color="auto" w:fill="FFFFFF"/>
          <w:lang w:eastAsia="en-US"/>
        </w:rPr>
        <w:t xml:space="preserve"> к активным формам времяпрепровождения через участие в отрядных и общелагерных мероприятиях;</w:t>
      </w:r>
    </w:p>
    <w:p w:rsidR="00323C5B" w:rsidRDefault="00323C5B" w:rsidP="000E17C0">
      <w:pPr>
        <w:widowControl w:val="0"/>
        <w:tabs>
          <w:tab w:val="left" w:pos="821"/>
        </w:tabs>
        <w:autoSpaceDE w:val="0"/>
        <w:autoSpaceDN w:val="0"/>
        <w:adjustRightInd w:val="0"/>
        <w:spacing w:after="0" w:line="240" w:lineRule="auto"/>
        <w:jc w:val="both"/>
        <w:rPr>
          <w:rFonts w:ascii="Times New Roman" w:hAnsi="Times New Roman"/>
          <w:sz w:val="28"/>
          <w:szCs w:val="28"/>
          <w:shd w:val="clear" w:color="auto" w:fill="FFFFFF"/>
          <w:lang w:eastAsia="en-US"/>
        </w:rPr>
      </w:pPr>
      <w:r>
        <w:rPr>
          <w:rFonts w:ascii="Times New Roman" w:hAnsi="Times New Roman"/>
          <w:sz w:val="28"/>
          <w:szCs w:val="28"/>
          <w:shd w:val="clear" w:color="auto" w:fill="FFFFFF"/>
          <w:lang w:eastAsia="en-US"/>
        </w:rPr>
        <w:t>- формировать у детей позитивные ценностные ориентации путём включения в игровую модель смены;</w:t>
      </w:r>
    </w:p>
    <w:p w:rsidR="00323C5B" w:rsidRPr="008500B0" w:rsidRDefault="00323C5B" w:rsidP="000E17C0">
      <w:pPr>
        <w:widowControl w:val="0"/>
        <w:tabs>
          <w:tab w:val="left" w:pos="821"/>
        </w:tabs>
        <w:autoSpaceDE w:val="0"/>
        <w:autoSpaceDN w:val="0"/>
        <w:adjustRightInd w:val="0"/>
        <w:spacing w:after="0" w:line="240" w:lineRule="auto"/>
        <w:jc w:val="both"/>
        <w:rPr>
          <w:b/>
          <w:i/>
          <w:szCs w:val="28"/>
        </w:rPr>
      </w:pPr>
      <w:r>
        <w:rPr>
          <w:rFonts w:ascii="Times New Roman" w:hAnsi="Times New Roman"/>
          <w:sz w:val="28"/>
          <w:szCs w:val="28"/>
          <w:shd w:val="clear" w:color="auto" w:fill="FFFFFF"/>
          <w:lang w:eastAsia="en-US"/>
        </w:rPr>
        <w:t>- содействовать укреплению здоровья д</w:t>
      </w:r>
      <w:r w:rsidR="009526EB">
        <w:rPr>
          <w:rFonts w:ascii="Times New Roman" w:hAnsi="Times New Roman"/>
          <w:sz w:val="28"/>
          <w:szCs w:val="28"/>
          <w:shd w:val="clear" w:color="auto" w:fill="FFFFFF"/>
          <w:lang w:eastAsia="en-US"/>
        </w:rPr>
        <w:t>етей через систему физкультурно</w:t>
      </w:r>
      <w:r w:rsidR="004E6B8A">
        <w:rPr>
          <w:rFonts w:ascii="Times New Roman" w:hAnsi="Times New Roman"/>
          <w:sz w:val="28"/>
          <w:szCs w:val="28"/>
          <w:shd w:val="clear" w:color="auto" w:fill="FFFFFF"/>
          <w:lang w:eastAsia="en-US"/>
        </w:rPr>
        <w:t>-</w:t>
      </w:r>
      <w:r>
        <w:rPr>
          <w:rFonts w:ascii="Times New Roman" w:hAnsi="Times New Roman"/>
          <w:sz w:val="28"/>
          <w:szCs w:val="28"/>
          <w:shd w:val="clear" w:color="auto" w:fill="FFFFFF"/>
          <w:lang w:eastAsia="en-US"/>
        </w:rPr>
        <w:t>оздоровительных мероприятий;</w:t>
      </w:r>
    </w:p>
    <w:p w:rsidR="00500400" w:rsidRDefault="00500400" w:rsidP="00500400">
      <w:pPr>
        <w:pStyle w:val="210"/>
        <w:tabs>
          <w:tab w:val="left" w:pos="360"/>
        </w:tabs>
        <w:ind w:firstLine="0"/>
        <w:jc w:val="both"/>
        <w:rPr>
          <w:b w:val="0"/>
          <w:bCs w:val="0"/>
          <w:i w:val="0"/>
          <w:iCs w:val="0"/>
          <w:color w:val="auto"/>
          <w:szCs w:val="28"/>
        </w:rPr>
      </w:pPr>
      <w:r>
        <w:rPr>
          <w:b w:val="0"/>
          <w:bCs w:val="0"/>
          <w:i w:val="0"/>
          <w:iCs w:val="0"/>
          <w:color w:val="auto"/>
          <w:szCs w:val="28"/>
        </w:rPr>
        <w:t>- способствовать формированию экологической культуры детей</w:t>
      </w:r>
      <w:r w:rsidR="001A5D59">
        <w:rPr>
          <w:b w:val="0"/>
          <w:bCs w:val="0"/>
          <w:i w:val="0"/>
          <w:iCs w:val="0"/>
          <w:color w:val="auto"/>
          <w:szCs w:val="28"/>
        </w:rPr>
        <w:t>;</w:t>
      </w:r>
    </w:p>
    <w:p w:rsidR="001A5D59" w:rsidRPr="008500B0" w:rsidRDefault="001A5D59" w:rsidP="00500400">
      <w:pPr>
        <w:pStyle w:val="210"/>
        <w:tabs>
          <w:tab w:val="left" w:pos="360"/>
        </w:tabs>
        <w:ind w:firstLine="0"/>
        <w:jc w:val="both"/>
        <w:rPr>
          <w:szCs w:val="28"/>
        </w:rPr>
      </w:pPr>
      <w:r>
        <w:rPr>
          <w:b w:val="0"/>
          <w:bCs w:val="0"/>
          <w:i w:val="0"/>
          <w:iCs w:val="0"/>
          <w:color w:val="auto"/>
          <w:szCs w:val="28"/>
        </w:rPr>
        <w:t>- развивать навыки межличностного</w:t>
      </w:r>
      <w:r w:rsidR="004E6B8A">
        <w:rPr>
          <w:b w:val="0"/>
          <w:bCs w:val="0"/>
          <w:i w:val="0"/>
          <w:iCs w:val="0"/>
          <w:color w:val="auto"/>
          <w:szCs w:val="28"/>
        </w:rPr>
        <w:t xml:space="preserve"> отношения, </w:t>
      </w:r>
      <w:r>
        <w:rPr>
          <w:b w:val="0"/>
          <w:bCs w:val="0"/>
          <w:i w:val="0"/>
          <w:iCs w:val="0"/>
          <w:color w:val="auto"/>
          <w:szCs w:val="28"/>
        </w:rPr>
        <w:t xml:space="preserve">продуктивного сотрудничества </w:t>
      </w:r>
      <w:r w:rsidR="004E6B8A">
        <w:rPr>
          <w:b w:val="0"/>
          <w:bCs w:val="0"/>
          <w:i w:val="0"/>
          <w:iCs w:val="0"/>
          <w:color w:val="auto"/>
          <w:szCs w:val="28"/>
        </w:rPr>
        <w:t>и сотворчества.</w:t>
      </w:r>
    </w:p>
    <w:p w:rsidR="0037256B" w:rsidRPr="00E723C2" w:rsidRDefault="0037256B" w:rsidP="0037256B">
      <w:pPr>
        <w:spacing w:after="0" w:line="240" w:lineRule="auto"/>
        <w:jc w:val="both"/>
        <w:rPr>
          <w:rFonts w:ascii="Times New Roman" w:hAnsi="Times New Roman"/>
          <w:b/>
          <w:noProof/>
          <w:sz w:val="28"/>
          <w:szCs w:val="28"/>
        </w:rPr>
      </w:pPr>
    </w:p>
    <w:p w:rsidR="00385569" w:rsidRPr="00B24BBC" w:rsidRDefault="00385569" w:rsidP="00842C67">
      <w:pPr>
        <w:spacing w:after="0" w:line="240" w:lineRule="auto"/>
        <w:jc w:val="both"/>
        <w:rPr>
          <w:b/>
          <w:color w:val="FF0000"/>
          <w:sz w:val="24"/>
        </w:rPr>
      </w:pPr>
    </w:p>
    <w:p w:rsidR="00176084" w:rsidRPr="00176084" w:rsidRDefault="00176084" w:rsidP="00842C67">
      <w:pPr>
        <w:spacing w:after="0" w:line="240" w:lineRule="auto"/>
        <w:ind w:firstLine="720"/>
        <w:jc w:val="center"/>
        <w:rPr>
          <w:rFonts w:ascii="Times New Roman" w:hAnsi="Times New Roman"/>
          <w:b/>
          <w:sz w:val="24"/>
          <w:szCs w:val="24"/>
        </w:rPr>
      </w:pPr>
      <w:r w:rsidRPr="00176084">
        <w:rPr>
          <w:rFonts w:ascii="Times New Roman" w:hAnsi="Times New Roman"/>
          <w:b/>
          <w:sz w:val="28"/>
          <w:szCs w:val="28"/>
          <w:lang w:val="en-US"/>
        </w:rPr>
        <w:t>IV</w:t>
      </w:r>
      <w:r w:rsidRPr="00176084">
        <w:rPr>
          <w:rFonts w:ascii="Times New Roman" w:hAnsi="Times New Roman"/>
          <w:b/>
          <w:sz w:val="28"/>
          <w:szCs w:val="28"/>
        </w:rPr>
        <w:t xml:space="preserve">. </w:t>
      </w:r>
      <w:r w:rsidRPr="00540776">
        <w:rPr>
          <w:rFonts w:ascii="Times New Roman" w:hAnsi="Times New Roman"/>
          <w:b/>
          <w:sz w:val="24"/>
          <w:szCs w:val="24"/>
        </w:rPr>
        <w:t>УЧАСТНИКИ ПРОГРАММЫ</w:t>
      </w:r>
    </w:p>
    <w:p w:rsidR="00BC6D9B" w:rsidRDefault="00176084" w:rsidP="00842C67">
      <w:pPr>
        <w:pStyle w:val="a9"/>
        <w:ind w:left="-76"/>
        <w:jc w:val="both"/>
        <w:rPr>
          <w:noProof/>
          <w:sz w:val="28"/>
          <w:szCs w:val="28"/>
        </w:rPr>
      </w:pPr>
      <w:r w:rsidRPr="003444BD">
        <w:rPr>
          <w:sz w:val="28"/>
          <w:szCs w:val="28"/>
        </w:rPr>
        <w:tab/>
      </w:r>
      <w:r>
        <w:rPr>
          <w:sz w:val="28"/>
          <w:szCs w:val="28"/>
        </w:rPr>
        <w:tab/>
      </w:r>
      <w:r w:rsidRPr="003444BD">
        <w:rPr>
          <w:sz w:val="28"/>
          <w:szCs w:val="28"/>
        </w:rPr>
        <w:t xml:space="preserve">Участниками программы </w:t>
      </w:r>
      <w:r w:rsidR="000813F6">
        <w:rPr>
          <w:sz w:val="28"/>
          <w:szCs w:val="28"/>
        </w:rPr>
        <w:t>«Твори добро</w:t>
      </w:r>
      <w:r w:rsidR="00F41212" w:rsidRPr="00323E9E">
        <w:rPr>
          <w:sz w:val="28"/>
          <w:szCs w:val="28"/>
        </w:rPr>
        <w:t>»</w:t>
      </w:r>
      <w:r w:rsidR="00F41212">
        <w:rPr>
          <w:sz w:val="28"/>
          <w:szCs w:val="28"/>
        </w:rPr>
        <w:t xml:space="preserve"> </w:t>
      </w:r>
      <w:r w:rsidRPr="003444BD">
        <w:rPr>
          <w:sz w:val="28"/>
          <w:szCs w:val="28"/>
        </w:rPr>
        <w:t>лагеря дневного пребывания «Родничок» являются учащиеся школы с 6 до 16 лет, будущие первоклассники, педагогические работники,</w:t>
      </w:r>
      <w:r w:rsidR="00441763">
        <w:rPr>
          <w:sz w:val="28"/>
          <w:szCs w:val="28"/>
        </w:rPr>
        <w:t xml:space="preserve"> </w:t>
      </w:r>
      <w:r w:rsidR="00441763" w:rsidRPr="003444BD">
        <w:rPr>
          <w:noProof/>
          <w:sz w:val="28"/>
          <w:szCs w:val="28"/>
        </w:rPr>
        <w:t>привлекаются</w:t>
      </w:r>
      <w:r w:rsidRPr="003444BD">
        <w:rPr>
          <w:sz w:val="28"/>
          <w:szCs w:val="28"/>
        </w:rPr>
        <w:t xml:space="preserve"> работники Дома культуры, </w:t>
      </w:r>
      <w:r w:rsidRPr="003444BD">
        <w:rPr>
          <w:noProof/>
          <w:sz w:val="28"/>
          <w:szCs w:val="28"/>
        </w:rPr>
        <w:t>медицинские работники Готопутовского ФАПа,  участковый уполномоченный полиции, администрация Готопутовского с</w:t>
      </w:r>
      <w:r w:rsidR="004E6B8A">
        <w:rPr>
          <w:noProof/>
          <w:sz w:val="28"/>
          <w:szCs w:val="28"/>
        </w:rPr>
        <w:t xml:space="preserve">ельского  </w:t>
      </w:r>
      <w:r w:rsidRPr="003444BD">
        <w:rPr>
          <w:noProof/>
          <w:sz w:val="28"/>
          <w:szCs w:val="28"/>
        </w:rPr>
        <w:t>поселения, инспекторы ГИБДД, методист по спорту МАУ СЦФОР, руководитель клуба-музея «Росинка», психолог, родители</w:t>
      </w:r>
      <w:r w:rsidR="0079661C">
        <w:rPr>
          <w:noProof/>
          <w:sz w:val="28"/>
          <w:szCs w:val="28"/>
        </w:rPr>
        <w:t>.</w:t>
      </w:r>
    </w:p>
    <w:p w:rsidR="00FB7E10" w:rsidRDefault="00BC6D9B" w:rsidP="00842C67">
      <w:pPr>
        <w:pStyle w:val="a9"/>
        <w:ind w:left="-76"/>
        <w:jc w:val="both"/>
        <w:rPr>
          <w:sz w:val="28"/>
          <w:szCs w:val="28"/>
        </w:rPr>
      </w:pPr>
      <w:r>
        <w:rPr>
          <w:noProof/>
          <w:sz w:val="28"/>
          <w:szCs w:val="28"/>
        </w:rPr>
        <w:t xml:space="preserve"> </w:t>
      </w:r>
      <w:r w:rsidR="0079661C">
        <w:rPr>
          <w:noProof/>
          <w:sz w:val="28"/>
          <w:szCs w:val="28"/>
        </w:rPr>
        <w:t xml:space="preserve"> </w:t>
      </w:r>
      <w:r w:rsidR="0079661C" w:rsidRPr="003F08A6">
        <w:rPr>
          <w:noProof/>
          <w:color w:val="000000"/>
          <w:sz w:val="28"/>
          <w:szCs w:val="28"/>
        </w:rPr>
        <w:t>Предполага</w:t>
      </w:r>
      <w:r w:rsidR="007F6C71">
        <w:rPr>
          <w:noProof/>
          <w:color w:val="000000"/>
          <w:sz w:val="28"/>
          <w:szCs w:val="28"/>
        </w:rPr>
        <w:t>ется</w:t>
      </w:r>
      <w:r w:rsidR="009B66A9">
        <w:rPr>
          <w:noProof/>
          <w:color w:val="000000"/>
          <w:sz w:val="28"/>
          <w:szCs w:val="28"/>
        </w:rPr>
        <w:t>, что</w:t>
      </w:r>
      <w:r w:rsidR="00FB7E10">
        <w:rPr>
          <w:noProof/>
          <w:color w:val="000000"/>
          <w:sz w:val="28"/>
          <w:szCs w:val="28"/>
        </w:rPr>
        <w:t xml:space="preserve"> </w:t>
      </w:r>
      <w:r w:rsidR="0079661C" w:rsidRPr="003F08A6">
        <w:rPr>
          <w:noProof/>
          <w:color w:val="000000"/>
          <w:sz w:val="28"/>
          <w:szCs w:val="28"/>
        </w:rPr>
        <w:t>летом 201</w:t>
      </w:r>
      <w:r w:rsidR="00CC0137">
        <w:rPr>
          <w:noProof/>
          <w:color w:val="000000"/>
          <w:sz w:val="28"/>
          <w:szCs w:val="28"/>
        </w:rPr>
        <w:t>7</w:t>
      </w:r>
      <w:r w:rsidR="00176084" w:rsidRPr="003F08A6">
        <w:rPr>
          <w:noProof/>
          <w:color w:val="000000"/>
          <w:sz w:val="28"/>
          <w:szCs w:val="28"/>
        </w:rPr>
        <w:t xml:space="preserve"> года</w:t>
      </w:r>
      <w:r w:rsidR="007F6C71">
        <w:rPr>
          <w:noProof/>
          <w:color w:val="000000"/>
          <w:sz w:val="28"/>
          <w:szCs w:val="28"/>
        </w:rPr>
        <w:t xml:space="preserve"> </w:t>
      </w:r>
      <w:r w:rsidR="00B45C82">
        <w:rPr>
          <w:noProof/>
          <w:color w:val="000000"/>
          <w:sz w:val="28"/>
          <w:szCs w:val="28"/>
        </w:rPr>
        <w:t xml:space="preserve"> </w:t>
      </w:r>
      <w:r>
        <w:rPr>
          <w:noProof/>
          <w:color w:val="000000"/>
          <w:sz w:val="28"/>
          <w:szCs w:val="28"/>
        </w:rPr>
        <w:t>лагер</w:t>
      </w:r>
      <w:r w:rsidR="00B45C82">
        <w:rPr>
          <w:noProof/>
          <w:color w:val="000000"/>
          <w:sz w:val="28"/>
          <w:szCs w:val="28"/>
        </w:rPr>
        <w:t>ь</w:t>
      </w:r>
      <w:r w:rsidR="00FB7E10">
        <w:rPr>
          <w:noProof/>
          <w:color w:val="000000"/>
          <w:sz w:val="28"/>
          <w:szCs w:val="28"/>
        </w:rPr>
        <w:t xml:space="preserve"> дневного пребывания </w:t>
      </w:r>
      <w:r>
        <w:rPr>
          <w:noProof/>
          <w:color w:val="000000"/>
          <w:sz w:val="28"/>
          <w:szCs w:val="28"/>
        </w:rPr>
        <w:t xml:space="preserve"> «Родничок» </w:t>
      </w:r>
      <w:r w:rsidR="00000EF1">
        <w:rPr>
          <w:noProof/>
          <w:color w:val="000000"/>
          <w:sz w:val="28"/>
          <w:szCs w:val="28"/>
        </w:rPr>
        <w:t>посетят</w:t>
      </w:r>
      <w:r w:rsidR="009B66A9">
        <w:rPr>
          <w:noProof/>
          <w:color w:val="000000"/>
          <w:sz w:val="28"/>
          <w:szCs w:val="28"/>
        </w:rPr>
        <w:t xml:space="preserve"> дети различных категорий.</w:t>
      </w:r>
      <w:r w:rsidR="00000EF1">
        <w:rPr>
          <w:noProof/>
          <w:sz w:val="28"/>
          <w:szCs w:val="28"/>
        </w:rPr>
        <w:t xml:space="preserve"> Находящие</w:t>
      </w:r>
      <w:r>
        <w:rPr>
          <w:noProof/>
          <w:sz w:val="28"/>
          <w:szCs w:val="28"/>
        </w:rPr>
        <w:t>ся под опекой граждан</w:t>
      </w:r>
      <w:r w:rsidR="00000EF1">
        <w:rPr>
          <w:noProof/>
          <w:sz w:val="28"/>
          <w:szCs w:val="28"/>
        </w:rPr>
        <w:t>-</w:t>
      </w:r>
      <w:r w:rsidR="00000EF1" w:rsidRPr="00000EF1">
        <w:rPr>
          <w:noProof/>
          <w:sz w:val="28"/>
          <w:szCs w:val="28"/>
        </w:rPr>
        <w:t>6 детей</w:t>
      </w:r>
      <w:r>
        <w:rPr>
          <w:noProof/>
          <w:sz w:val="28"/>
          <w:szCs w:val="28"/>
        </w:rPr>
        <w:t>,</w:t>
      </w:r>
      <w:r w:rsidR="00FB7E10">
        <w:rPr>
          <w:noProof/>
          <w:sz w:val="28"/>
          <w:szCs w:val="28"/>
        </w:rPr>
        <w:t xml:space="preserve"> </w:t>
      </w:r>
      <w:r w:rsidR="006A21E6" w:rsidRPr="006A21E6">
        <w:rPr>
          <w:sz w:val="28"/>
          <w:szCs w:val="28"/>
        </w:rPr>
        <w:t xml:space="preserve"> 82 ребёнка из малоимущих семей</w:t>
      </w:r>
      <w:r w:rsidR="00FB7E10">
        <w:rPr>
          <w:sz w:val="28"/>
          <w:szCs w:val="28"/>
        </w:rPr>
        <w:t>,</w:t>
      </w:r>
      <w:r w:rsidR="00BF51AE">
        <w:rPr>
          <w:sz w:val="28"/>
          <w:szCs w:val="28"/>
        </w:rPr>
        <w:t xml:space="preserve"> </w:t>
      </w:r>
      <w:r w:rsidR="00FB7E10">
        <w:rPr>
          <w:sz w:val="28"/>
          <w:szCs w:val="28"/>
        </w:rPr>
        <w:t xml:space="preserve"> 68 детей из многодетных семей,</w:t>
      </w:r>
      <w:r w:rsidR="006A21E6" w:rsidRPr="006A21E6">
        <w:rPr>
          <w:sz w:val="28"/>
          <w:szCs w:val="28"/>
        </w:rPr>
        <w:t xml:space="preserve"> 4 ребёнка</w:t>
      </w:r>
      <w:r w:rsidR="00176084" w:rsidRPr="006A21E6">
        <w:rPr>
          <w:sz w:val="28"/>
          <w:szCs w:val="28"/>
        </w:rPr>
        <w:t xml:space="preserve"> из семей, находящихся</w:t>
      </w:r>
      <w:r w:rsidR="00FB7E10">
        <w:rPr>
          <w:sz w:val="28"/>
          <w:szCs w:val="28"/>
        </w:rPr>
        <w:t xml:space="preserve"> в трудной жизненной ситуации,</w:t>
      </w:r>
      <w:r w:rsidR="006A21E6" w:rsidRPr="006A21E6">
        <w:rPr>
          <w:sz w:val="28"/>
          <w:szCs w:val="28"/>
        </w:rPr>
        <w:t xml:space="preserve"> 2 ребёнка</w:t>
      </w:r>
      <w:r w:rsidR="00176084" w:rsidRPr="006A21E6">
        <w:rPr>
          <w:sz w:val="28"/>
          <w:szCs w:val="28"/>
        </w:rPr>
        <w:t xml:space="preserve"> состоящих на ВШК, </w:t>
      </w:r>
      <w:r w:rsidR="006A21E6" w:rsidRPr="006A21E6">
        <w:rPr>
          <w:sz w:val="28"/>
          <w:szCs w:val="28"/>
        </w:rPr>
        <w:t>11</w:t>
      </w:r>
      <w:r w:rsidR="00FB7E10">
        <w:rPr>
          <w:sz w:val="28"/>
          <w:szCs w:val="28"/>
        </w:rPr>
        <w:t xml:space="preserve"> несовершеннолетних</w:t>
      </w:r>
      <w:r w:rsidR="00176084" w:rsidRPr="006A21E6">
        <w:rPr>
          <w:sz w:val="28"/>
          <w:szCs w:val="28"/>
        </w:rPr>
        <w:t xml:space="preserve"> состоящих на учете в региональном банке данных семей и несовершеннол</w:t>
      </w:r>
      <w:r w:rsidR="00FB7E10">
        <w:rPr>
          <w:sz w:val="28"/>
          <w:szCs w:val="28"/>
        </w:rPr>
        <w:t>етних «группы особого внимания», 2 ребенка-инвалида.</w:t>
      </w:r>
    </w:p>
    <w:p w:rsidR="00176084" w:rsidRPr="006A21E6" w:rsidRDefault="00176084" w:rsidP="00842C67">
      <w:pPr>
        <w:pStyle w:val="a9"/>
        <w:ind w:left="-76"/>
        <w:jc w:val="both"/>
        <w:rPr>
          <w:noProof/>
          <w:sz w:val="28"/>
          <w:szCs w:val="28"/>
        </w:rPr>
      </w:pPr>
      <w:r w:rsidRPr="006A21E6">
        <w:rPr>
          <w:sz w:val="28"/>
          <w:szCs w:val="28"/>
        </w:rPr>
        <w:t xml:space="preserve"> Количество детей по группам здоровья:</w:t>
      </w:r>
    </w:p>
    <w:p w:rsidR="00176084" w:rsidRPr="006A21E6" w:rsidRDefault="006A21E6" w:rsidP="006A21E6">
      <w:pPr>
        <w:spacing w:after="0" w:line="240" w:lineRule="auto"/>
        <w:jc w:val="both"/>
        <w:rPr>
          <w:rFonts w:ascii="Times New Roman" w:hAnsi="Times New Roman"/>
          <w:sz w:val="28"/>
          <w:szCs w:val="28"/>
        </w:rPr>
      </w:pPr>
      <w:r w:rsidRPr="006A21E6">
        <w:rPr>
          <w:rFonts w:ascii="Times New Roman" w:hAnsi="Times New Roman"/>
          <w:sz w:val="28"/>
          <w:szCs w:val="28"/>
        </w:rPr>
        <w:t>1</w:t>
      </w:r>
      <w:r>
        <w:rPr>
          <w:rFonts w:ascii="Times New Roman" w:hAnsi="Times New Roman"/>
          <w:sz w:val="28"/>
          <w:szCs w:val="28"/>
        </w:rPr>
        <w:t>группа -22</w:t>
      </w:r>
      <w:r w:rsidR="00176084" w:rsidRPr="006A21E6">
        <w:rPr>
          <w:rFonts w:ascii="Times New Roman" w:hAnsi="Times New Roman"/>
          <w:sz w:val="28"/>
          <w:szCs w:val="28"/>
        </w:rPr>
        <w:t xml:space="preserve"> чел.</w:t>
      </w:r>
    </w:p>
    <w:p w:rsidR="00176084" w:rsidRPr="006A21E6" w:rsidRDefault="006A21E6" w:rsidP="006A21E6">
      <w:pPr>
        <w:spacing w:after="0" w:line="240" w:lineRule="auto"/>
        <w:jc w:val="both"/>
        <w:rPr>
          <w:rFonts w:ascii="Times New Roman" w:hAnsi="Times New Roman"/>
          <w:sz w:val="28"/>
          <w:szCs w:val="28"/>
        </w:rPr>
      </w:pPr>
      <w:r w:rsidRPr="006A21E6">
        <w:rPr>
          <w:rFonts w:ascii="Times New Roman" w:hAnsi="Times New Roman"/>
          <w:sz w:val="28"/>
          <w:szCs w:val="28"/>
        </w:rPr>
        <w:t xml:space="preserve">2 </w:t>
      </w:r>
      <w:r w:rsidR="00176084" w:rsidRPr="006A21E6">
        <w:rPr>
          <w:rFonts w:ascii="Times New Roman" w:hAnsi="Times New Roman"/>
          <w:sz w:val="28"/>
          <w:szCs w:val="28"/>
        </w:rPr>
        <w:t>группа - 134 чел.</w:t>
      </w:r>
    </w:p>
    <w:p w:rsidR="00176084" w:rsidRPr="006A21E6" w:rsidRDefault="006A21E6" w:rsidP="006A21E6">
      <w:pPr>
        <w:spacing w:after="0" w:line="240" w:lineRule="auto"/>
        <w:rPr>
          <w:rFonts w:ascii="Times New Roman" w:hAnsi="Times New Roman"/>
          <w:b/>
          <w:sz w:val="28"/>
          <w:szCs w:val="28"/>
        </w:rPr>
      </w:pPr>
      <w:r w:rsidRPr="006A21E6">
        <w:rPr>
          <w:rFonts w:ascii="Times New Roman" w:hAnsi="Times New Roman"/>
          <w:sz w:val="28"/>
          <w:szCs w:val="28"/>
        </w:rPr>
        <w:t xml:space="preserve">3 </w:t>
      </w:r>
      <w:r w:rsidR="00176084" w:rsidRPr="006A21E6">
        <w:rPr>
          <w:rFonts w:ascii="Times New Roman" w:hAnsi="Times New Roman"/>
          <w:sz w:val="28"/>
          <w:szCs w:val="28"/>
        </w:rPr>
        <w:t xml:space="preserve">группа -3 чел. </w:t>
      </w:r>
    </w:p>
    <w:p w:rsidR="00176084" w:rsidRPr="006B2CB7" w:rsidRDefault="00176084" w:rsidP="006A21E6">
      <w:pPr>
        <w:spacing w:after="0" w:line="240" w:lineRule="auto"/>
        <w:ind w:firstLine="567"/>
        <w:jc w:val="both"/>
        <w:rPr>
          <w:rFonts w:ascii="Times New Roman" w:hAnsi="Times New Roman"/>
          <w:sz w:val="28"/>
          <w:szCs w:val="28"/>
        </w:rPr>
      </w:pPr>
      <w:r w:rsidRPr="006B2CB7">
        <w:rPr>
          <w:rFonts w:ascii="Times New Roman" w:hAnsi="Times New Roman"/>
          <w:sz w:val="28"/>
          <w:szCs w:val="28"/>
        </w:rPr>
        <w:t>Анализируя результаты анкетирования детей и родителей за период 201</w:t>
      </w:r>
      <w:r w:rsidR="00E723C2" w:rsidRPr="006B2CB7">
        <w:rPr>
          <w:rFonts w:ascii="Times New Roman" w:hAnsi="Times New Roman"/>
          <w:sz w:val="28"/>
          <w:szCs w:val="28"/>
        </w:rPr>
        <w:t>5</w:t>
      </w:r>
      <w:r w:rsidRPr="006B2CB7">
        <w:rPr>
          <w:rFonts w:ascii="Times New Roman" w:hAnsi="Times New Roman"/>
          <w:sz w:val="28"/>
          <w:szCs w:val="28"/>
        </w:rPr>
        <w:t xml:space="preserve"> – 201</w:t>
      </w:r>
      <w:r w:rsidR="006B2CB7" w:rsidRPr="006B2CB7">
        <w:rPr>
          <w:rFonts w:ascii="Times New Roman" w:hAnsi="Times New Roman"/>
          <w:sz w:val="28"/>
          <w:szCs w:val="28"/>
        </w:rPr>
        <w:t>6</w:t>
      </w:r>
      <w:r w:rsidRPr="006B2CB7">
        <w:rPr>
          <w:rFonts w:ascii="Times New Roman" w:hAnsi="Times New Roman"/>
          <w:sz w:val="28"/>
          <w:szCs w:val="28"/>
        </w:rPr>
        <w:t xml:space="preserve"> </w:t>
      </w:r>
      <w:r w:rsidR="006A21E6" w:rsidRPr="006B2CB7">
        <w:rPr>
          <w:rFonts w:ascii="Times New Roman" w:hAnsi="Times New Roman"/>
          <w:sz w:val="28"/>
          <w:szCs w:val="28"/>
        </w:rPr>
        <w:t>гг.,</w:t>
      </w:r>
      <w:r w:rsidRPr="006B2CB7">
        <w:rPr>
          <w:rFonts w:ascii="Times New Roman" w:hAnsi="Times New Roman"/>
          <w:sz w:val="28"/>
          <w:szCs w:val="28"/>
        </w:rPr>
        <w:t xml:space="preserve"> мы выяснили, что количество детей, отдыхающих в ла</w:t>
      </w:r>
      <w:r w:rsidR="00E723C2" w:rsidRPr="006B2CB7">
        <w:rPr>
          <w:rFonts w:ascii="Times New Roman" w:hAnsi="Times New Roman"/>
          <w:sz w:val="28"/>
          <w:szCs w:val="28"/>
        </w:rPr>
        <w:t>гере повторно, составляет – 64%</w:t>
      </w:r>
      <w:r w:rsidRPr="006B2CB7">
        <w:rPr>
          <w:rFonts w:ascii="Times New Roman" w:hAnsi="Times New Roman"/>
          <w:sz w:val="28"/>
          <w:szCs w:val="28"/>
        </w:rPr>
        <w:t xml:space="preserve"> </w:t>
      </w:r>
    </w:p>
    <w:p w:rsidR="004A3C5D" w:rsidRDefault="00176084" w:rsidP="00842C67">
      <w:pPr>
        <w:spacing w:after="0" w:line="240" w:lineRule="auto"/>
        <w:rPr>
          <w:rFonts w:ascii="Times New Roman" w:hAnsi="Times New Roman"/>
          <w:b/>
          <w:sz w:val="28"/>
          <w:szCs w:val="28"/>
        </w:rPr>
      </w:pPr>
      <w:r w:rsidRPr="005D3777">
        <w:rPr>
          <w:rFonts w:ascii="Times New Roman" w:hAnsi="Times New Roman"/>
          <w:b/>
          <w:sz w:val="28"/>
          <w:szCs w:val="28"/>
        </w:rPr>
        <w:t>Родителям хотелось бы, чтобы ребенок в лагере:</w:t>
      </w:r>
    </w:p>
    <w:p w:rsidR="00794980" w:rsidRPr="00000EF1" w:rsidRDefault="00176084" w:rsidP="00842C67">
      <w:pPr>
        <w:spacing w:after="0" w:line="240" w:lineRule="auto"/>
        <w:rPr>
          <w:rFonts w:ascii="Times New Roman" w:hAnsi="Times New Roman"/>
          <w:b/>
          <w:sz w:val="28"/>
          <w:szCs w:val="28"/>
        </w:rPr>
      </w:pPr>
      <w:r>
        <w:rPr>
          <w:rFonts w:ascii="Times New Roman" w:hAnsi="Times New Roman"/>
          <w:sz w:val="28"/>
          <w:szCs w:val="28"/>
        </w:rPr>
        <w:t xml:space="preserve"> </w:t>
      </w:r>
      <w:r w:rsidRPr="005D3777">
        <w:rPr>
          <w:rFonts w:ascii="Times New Roman" w:hAnsi="Times New Roman"/>
          <w:sz w:val="28"/>
          <w:szCs w:val="28"/>
        </w:rPr>
        <w:t>-</w:t>
      </w:r>
      <w:r>
        <w:rPr>
          <w:rFonts w:ascii="Times New Roman" w:hAnsi="Times New Roman"/>
          <w:sz w:val="28"/>
          <w:szCs w:val="28"/>
        </w:rPr>
        <w:t xml:space="preserve"> формиро</w:t>
      </w:r>
      <w:r w:rsidR="00794980">
        <w:rPr>
          <w:rFonts w:ascii="Times New Roman" w:hAnsi="Times New Roman"/>
          <w:sz w:val="28"/>
          <w:szCs w:val="28"/>
        </w:rPr>
        <w:t>валась жизненная позиция, получа</w:t>
      </w:r>
      <w:r>
        <w:rPr>
          <w:rFonts w:ascii="Times New Roman" w:hAnsi="Times New Roman"/>
          <w:sz w:val="28"/>
          <w:szCs w:val="28"/>
        </w:rPr>
        <w:t>л навыки</w:t>
      </w:r>
      <w:r w:rsidR="00BF51AE">
        <w:rPr>
          <w:rFonts w:ascii="Times New Roman" w:hAnsi="Times New Roman"/>
          <w:sz w:val="28"/>
          <w:szCs w:val="28"/>
        </w:rPr>
        <w:t xml:space="preserve"> </w:t>
      </w:r>
      <w:r w:rsidR="00794980">
        <w:rPr>
          <w:rFonts w:ascii="Times New Roman" w:hAnsi="Times New Roman"/>
          <w:sz w:val="28"/>
          <w:szCs w:val="28"/>
        </w:rPr>
        <w:t xml:space="preserve"> хорошего</w:t>
      </w:r>
      <w:r w:rsidR="004A3C5D">
        <w:rPr>
          <w:rFonts w:ascii="Times New Roman" w:hAnsi="Times New Roman"/>
          <w:sz w:val="28"/>
          <w:szCs w:val="28"/>
        </w:rPr>
        <w:t xml:space="preserve"> </w:t>
      </w:r>
      <w:r w:rsidR="004E6B8A">
        <w:rPr>
          <w:rFonts w:ascii="Times New Roman" w:hAnsi="Times New Roman"/>
          <w:sz w:val="28"/>
          <w:szCs w:val="28"/>
        </w:rPr>
        <w:t>п</w:t>
      </w:r>
      <w:r>
        <w:rPr>
          <w:rFonts w:ascii="Times New Roman" w:hAnsi="Times New Roman"/>
          <w:sz w:val="28"/>
          <w:szCs w:val="28"/>
        </w:rPr>
        <w:t>оведения</w:t>
      </w:r>
      <w:r w:rsidR="00794980">
        <w:rPr>
          <w:rFonts w:ascii="Times New Roman" w:hAnsi="Times New Roman"/>
          <w:sz w:val="28"/>
          <w:szCs w:val="28"/>
        </w:rPr>
        <w:t>;</w:t>
      </w:r>
    </w:p>
    <w:p w:rsidR="00176084" w:rsidRPr="005D3777" w:rsidRDefault="00176084" w:rsidP="00842C67">
      <w:pPr>
        <w:spacing w:after="0" w:line="240" w:lineRule="auto"/>
        <w:rPr>
          <w:rFonts w:ascii="Times New Roman" w:hAnsi="Times New Roman"/>
          <w:sz w:val="28"/>
          <w:szCs w:val="28"/>
        </w:rPr>
      </w:pPr>
      <w:r w:rsidRPr="005D3777">
        <w:rPr>
          <w:rFonts w:ascii="Times New Roman" w:hAnsi="Times New Roman"/>
          <w:sz w:val="28"/>
          <w:szCs w:val="28"/>
        </w:rPr>
        <w:t>- получал полноценное сбалансированное питание;</w:t>
      </w:r>
    </w:p>
    <w:p w:rsidR="00176084" w:rsidRPr="005D3777" w:rsidRDefault="00176084" w:rsidP="00842C67">
      <w:pPr>
        <w:spacing w:after="0" w:line="240" w:lineRule="auto"/>
        <w:rPr>
          <w:rFonts w:ascii="Times New Roman" w:hAnsi="Times New Roman"/>
          <w:sz w:val="28"/>
          <w:szCs w:val="28"/>
        </w:rPr>
      </w:pPr>
      <w:r w:rsidRPr="005D3777">
        <w:rPr>
          <w:rFonts w:ascii="Times New Roman" w:hAnsi="Times New Roman"/>
          <w:sz w:val="28"/>
          <w:szCs w:val="28"/>
        </w:rPr>
        <w:t>- привлекался к мероприятиям и участвовал в жизни лагеря;</w:t>
      </w:r>
    </w:p>
    <w:p w:rsidR="00176084" w:rsidRPr="005D3777" w:rsidRDefault="00176084" w:rsidP="00842C67">
      <w:pPr>
        <w:spacing w:after="0" w:line="240" w:lineRule="auto"/>
        <w:rPr>
          <w:rFonts w:ascii="Times New Roman" w:hAnsi="Times New Roman"/>
          <w:sz w:val="28"/>
          <w:szCs w:val="28"/>
        </w:rPr>
      </w:pPr>
      <w:r w:rsidRPr="005D3777">
        <w:rPr>
          <w:rFonts w:ascii="Times New Roman" w:hAnsi="Times New Roman"/>
          <w:sz w:val="28"/>
          <w:szCs w:val="28"/>
        </w:rPr>
        <w:t>- активно занимался спортом и физической культурой;</w:t>
      </w:r>
    </w:p>
    <w:p w:rsidR="00176084" w:rsidRDefault="00176084" w:rsidP="00842C67">
      <w:pPr>
        <w:spacing w:after="0" w:line="240" w:lineRule="auto"/>
        <w:rPr>
          <w:rFonts w:ascii="Times New Roman" w:hAnsi="Times New Roman"/>
          <w:sz w:val="28"/>
          <w:szCs w:val="28"/>
        </w:rPr>
      </w:pPr>
      <w:r w:rsidRPr="005D3777">
        <w:rPr>
          <w:rFonts w:ascii="Times New Roman" w:hAnsi="Times New Roman"/>
          <w:sz w:val="28"/>
          <w:szCs w:val="28"/>
        </w:rPr>
        <w:t>- чтобы были созданы условия для разностороннего развития, участия в</w:t>
      </w:r>
      <w:r w:rsidR="00FB7E10">
        <w:rPr>
          <w:rFonts w:ascii="Times New Roman" w:hAnsi="Times New Roman"/>
          <w:sz w:val="28"/>
          <w:szCs w:val="28"/>
        </w:rPr>
        <w:t xml:space="preserve"> мероприятиях различных видов творческой деятельности.    </w:t>
      </w:r>
      <w:r w:rsidRPr="005D3777">
        <w:rPr>
          <w:rFonts w:ascii="Times New Roman" w:hAnsi="Times New Roman"/>
          <w:sz w:val="28"/>
          <w:szCs w:val="28"/>
        </w:rPr>
        <w:t xml:space="preserve"> </w:t>
      </w:r>
    </w:p>
    <w:p w:rsidR="00176084" w:rsidRPr="005D3777" w:rsidRDefault="00FB7E10" w:rsidP="00842C67">
      <w:pPr>
        <w:spacing w:after="0" w:line="240" w:lineRule="auto"/>
        <w:rPr>
          <w:rFonts w:ascii="Times New Roman" w:hAnsi="Times New Roman"/>
          <w:sz w:val="28"/>
          <w:szCs w:val="28"/>
        </w:rPr>
      </w:pPr>
      <w:r>
        <w:rPr>
          <w:rFonts w:ascii="Times New Roman" w:hAnsi="Times New Roman"/>
          <w:sz w:val="28"/>
          <w:szCs w:val="28"/>
        </w:rPr>
        <w:t xml:space="preserve">   </w:t>
      </w:r>
      <w:r w:rsidR="004A3C5D">
        <w:rPr>
          <w:rFonts w:ascii="Times New Roman" w:hAnsi="Times New Roman"/>
          <w:sz w:val="28"/>
          <w:szCs w:val="28"/>
        </w:rPr>
        <w:t xml:space="preserve"> </w:t>
      </w:r>
      <w:r>
        <w:rPr>
          <w:rFonts w:ascii="Times New Roman" w:hAnsi="Times New Roman"/>
          <w:sz w:val="28"/>
          <w:szCs w:val="28"/>
        </w:rPr>
        <w:t xml:space="preserve">                       </w:t>
      </w:r>
      <w:r w:rsidR="00176084">
        <w:rPr>
          <w:rFonts w:ascii="Times New Roman" w:hAnsi="Times New Roman"/>
          <w:sz w:val="28"/>
          <w:szCs w:val="28"/>
        </w:rPr>
        <w:t xml:space="preserve"> </w:t>
      </w:r>
      <w:r>
        <w:rPr>
          <w:rFonts w:ascii="Times New Roman" w:hAnsi="Times New Roman"/>
          <w:sz w:val="28"/>
          <w:szCs w:val="28"/>
        </w:rPr>
        <w:t xml:space="preserve">   </w:t>
      </w:r>
    </w:p>
    <w:p w:rsidR="00176084" w:rsidRPr="005D3777" w:rsidRDefault="00176084" w:rsidP="00842C67">
      <w:pPr>
        <w:spacing w:after="0" w:line="240" w:lineRule="auto"/>
        <w:rPr>
          <w:rFonts w:ascii="Times New Roman" w:hAnsi="Times New Roman"/>
          <w:b/>
          <w:sz w:val="28"/>
          <w:szCs w:val="28"/>
        </w:rPr>
      </w:pPr>
      <w:r w:rsidRPr="005D3777">
        <w:rPr>
          <w:rFonts w:ascii="Times New Roman" w:hAnsi="Times New Roman"/>
          <w:b/>
          <w:sz w:val="28"/>
          <w:szCs w:val="28"/>
        </w:rPr>
        <w:t>Детям хотелось бы в лагере:</w:t>
      </w:r>
    </w:p>
    <w:p w:rsidR="00176084" w:rsidRPr="005D3777" w:rsidRDefault="00176084" w:rsidP="00842C67">
      <w:pPr>
        <w:spacing w:after="0" w:line="240" w:lineRule="auto"/>
        <w:rPr>
          <w:rFonts w:ascii="Times New Roman" w:hAnsi="Times New Roman"/>
          <w:b/>
          <w:sz w:val="28"/>
          <w:szCs w:val="28"/>
        </w:rPr>
      </w:pPr>
      <w:r w:rsidRPr="005D3777">
        <w:rPr>
          <w:rFonts w:ascii="Times New Roman" w:hAnsi="Times New Roman"/>
          <w:sz w:val="28"/>
          <w:szCs w:val="28"/>
        </w:rPr>
        <w:t>- познакомиться и пообщаться с новыми людьми, найти новых друзей;</w:t>
      </w:r>
      <w:r w:rsidRPr="005D3777">
        <w:rPr>
          <w:rFonts w:ascii="Times New Roman" w:hAnsi="Times New Roman"/>
          <w:b/>
          <w:sz w:val="28"/>
          <w:szCs w:val="28"/>
        </w:rPr>
        <w:t xml:space="preserve"> </w:t>
      </w:r>
    </w:p>
    <w:p w:rsidR="00176084" w:rsidRPr="005D3777" w:rsidRDefault="00176084" w:rsidP="00842C67">
      <w:pPr>
        <w:spacing w:after="0" w:line="240" w:lineRule="auto"/>
        <w:rPr>
          <w:rFonts w:ascii="Times New Roman" w:hAnsi="Times New Roman"/>
          <w:sz w:val="28"/>
          <w:szCs w:val="28"/>
        </w:rPr>
      </w:pPr>
      <w:r w:rsidRPr="005D3777">
        <w:rPr>
          <w:rFonts w:ascii="Times New Roman" w:hAnsi="Times New Roman"/>
          <w:b/>
          <w:sz w:val="28"/>
          <w:szCs w:val="28"/>
        </w:rPr>
        <w:t xml:space="preserve">- </w:t>
      </w:r>
      <w:r w:rsidRPr="005D3777">
        <w:rPr>
          <w:rFonts w:ascii="Times New Roman" w:hAnsi="Times New Roman"/>
          <w:sz w:val="28"/>
          <w:szCs w:val="28"/>
        </w:rPr>
        <w:t>отдохнуть от школьных проблем и весело провести время;</w:t>
      </w:r>
    </w:p>
    <w:p w:rsidR="00176084" w:rsidRPr="005D3777" w:rsidRDefault="00176084" w:rsidP="00842C67">
      <w:pPr>
        <w:spacing w:after="0" w:line="240" w:lineRule="auto"/>
        <w:rPr>
          <w:rFonts w:ascii="Times New Roman" w:hAnsi="Times New Roman"/>
          <w:sz w:val="28"/>
          <w:szCs w:val="28"/>
        </w:rPr>
      </w:pPr>
      <w:r w:rsidRPr="005D3777">
        <w:rPr>
          <w:rFonts w:ascii="Times New Roman" w:hAnsi="Times New Roman"/>
          <w:sz w:val="28"/>
          <w:szCs w:val="28"/>
        </w:rPr>
        <w:t>- участвовать в играх, конкурсах, соревнованиях;</w:t>
      </w:r>
    </w:p>
    <w:p w:rsidR="00176084" w:rsidRPr="005D3777" w:rsidRDefault="00176084" w:rsidP="00842C67">
      <w:pPr>
        <w:spacing w:after="0" w:line="240" w:lineRule="auto"/>
        <w:rPr>
          <w:rFonts w:ascii="Times New Roman" w:hAnsi="Times New Roman"/>
          <w:sz w:val="28"/>
          <w:szCs w:val="28"/>
        </w:rPr>
      </w:pPr>
      <w:r w:rsidRPr="005D3777">
        <w:rPr>
          <w:rFonts w:ascii="Times New Roman" w:hAnsi="Times New Roman"/>
          <w:sz w:val="28"/>
          <w:szCs w:val="28"/>
        </w:rPr>
        <w:t>- научится чему-то новому в сфере творчества, проявить себя.</w:t>
      </w:r>
    </w:p>
    <w:p w:rsidR="00385569" w:rsidRPr="005D20B9" w:rsidRDefault="005D20B9" w:rsidP="00842C67">
      <w:pPr>
        <w:spacing w:after="0" w:line="240" w:lineRule="auto"/>
        <w:jc w:val="both"/>
        <w:rPr>
          <w:rFonts w:ascii="Times New Roman" w:hAnsi="Times New Roman"/>
          <w:noProof/>
          <w:sz w:val="28"/>
          <w:szCs w:val="28"/>
        </w:rPr>
      </w:pPr>
      <w:r w:rsidRPr="005D20B9">
        <w:rPr>
          <w:rFonts w:ascii="Times New Roman" w:hAnsi="Times New Roman"/>
          <w:b/>
          <w:noProof/>
          <w:sz w:val="28"/>
          <w:szCs w:val="28"/>
        </w:rPr>
        <w:t xml:space="preserve">        </w:t>
      </w:r>
      <w:r w:rsidRPr="005D20B9">
        <w:rPr>
          <w:rFonts w:ascii="Times New Roman" w:hAnsi="Times New Roman"/>
          <w:noProof/>
          <w:sz w:val="28"/>
          <w:szCs w:val="28"/>
        </w:rPr>
        <w:t xml:space="preserve">Поэтому наш лагерь дневного пребывания «Родничок» с программой </w:t>
      </w:r>
      <w:r w:rsidR="009C408C">
        <w:rPr>
          <w:rFonts w:ascii="Times New Roman" w:hAnsi="Times New Roman"/>
          <w:sz w:val="28"/>
          <w:szCs w:val="28"/>
        </w:rPr>
        <w:t>«Твори добро</w:t>
      </w:r>
      <w:r w:rsidR="00F41212" w:rsidRPr="00323E9E">
        <w:rPr>
          <w:rFonts w:ascii="Times New Roman" w:hAnsi="Times New Roman"/>
          <w:sz w:val="28"/>
          <w:szCs w:val="28"/>
        </w:rPr>
        <w:t>»</w:t>
      </w:r>
      <w:r w:rsidR="00F41212">
        <w:rPr>
          <w:rFonts w:ascii="Times New Roman" w:hAnsi="Times New Roman"/>
          <w:sz w:val="28"/>
          <w:szCs w:val="28"/>
        </w:rPr>
        <w:t xml:space="preserve"> </w:t>
      </w:r>
      <w:r w:rsidRPr="005D20B9">
        <w:rPr>
          <w:rFonts w:ascii="Times New Roman" w:hAnsi="Times New Roman"/>
          <w:noProof/>
          <w:sz w:val="28"/>
          <w:szCs w:val="28"/>
        </w:rPr>
        <w:t xml:space="preserve">станет таким местом для детей и призван сделать </w:t>
      </w:r>
      <w:r>
        <w:rPr>
          <w:rFonts w:ascii="Times New Roman" w:hAnsi="Times New Roman"/>
          <w:noProof/>
          <w:sz w:val="28"/>
          <w:szCs w:val="28"/>
        </w:rPr>
        <w:t xml:space="preserve">их </w:t>
      </w:r>
      <w:r w:rsidRPr="005D20B9">
        <w:rPr>
          <w:rFonts w:ascii="Times New Roman" w:hAnsi="Times New Roman"/>
          <w:noProof/>
          <w:sz w:val="28"/>
          <w:szCs w:val="28"/>
        </w:rPr>
        <w:t xml:space="preserve">отдых </w:t>
      </w:r>
      <w:r>
        <w:rPr>
          <w:rFonts w:ascii="Times New Roman" w:hAnsi="Times New Roman"/>
          <w:noProof/>
          <w:sz w:val="28"/>
          <w:szCs w:val="28"/>
        </w:rPr>
        <w:t>интересным и незабываемым.</w:t>
      </w:r>
    </w:p>
    <w:p w:rsidR="0039444C" w:rsidRDefault="0039444C" w:rsidP="00F40577">
      <w:pPr>
        <w:spacing w:after="0" w:line="240" w:lineRule="auto"/>
        <w:rPr>
          <w:rFonts w:ascii="Times New Roman" w:hAnsi="Times New Roman"/>
          <w:b/>
          <w:sz w:val="28"/>
          <w:szCs w:val="28"/>
        </w:rPr>
      </w:pPr>
    </w:p>
    <w:p w:rsidR="00176084" w:rsidRDefault="009A59E4" w:rsidP="00842C67">
      <w:pPr>
        <w:spacing w:after="0" w:line="240" w:lineRule="auto"/>
        <w:jc w:val="center"/>
        <w:rPr>
          <w:rFonts w:ascii="Times New Roman" w:hAnsi="Times New Roman"/>
          <w:b/>
          <w:sz w:val="28"/>
          <w:szCs w:val="28"/>
        </w:rPr>
      </w:pPr>
      <w:r w:rsidRPr="00DF34CD">
        <w:rPr>
          <w:rFonts w:ascii="Times New Roman" w:hAnsi="Times New Roman"/>
          <w:b/>
          <w:sz w:val="28"/>
          <w:szCs w:val="28"/>
          <w:lang w:val="en-US"/>
        </w:rPr>
        <w:t>V</w:t>
      </w:r>
      <w:r w:rsidRPr="00DF34CD">
        <w:rPr>
          <w:rFonts w:ascii="Times New Roman" w:hAnsi="Times New Roman"/>
          <w:b/>
          <w:sz w:val="28"/>
          <w:szCs w:val="28"/>
        </w:rPr>
        <w:t xml:space="preserve">. </w:t>
      </w:r>
      <w:r w:rsidR="00176084">
        <w:rPr>
          <w:rFonts w:ascii="Times New Roman" w:hAnsi="Times New Roman"/>
          <w:b/>
          <w:sz w:val="28"/>
          <w:szCs w:val="28"/>
        </w:rPr>
        <w:t>ЭТАПЫ РЕАЛИЗАЦИИ ПРОГРАММЫ</w:t>
      </w:r>
    </w:p>
    <w:p w:rsidR="006B2CDE" w:rsidRDefault="006B2CDE" w:rsidP="00842C67">
      <w:pPr>
        <w:spacing w:after="0" w:line="240" w:lineRule="auto"/>
        <w:jc w:val="center"/>
        <w:rPr>
          <w:rFonts w:ascii="Times New Roman" w:hAnsi="Times New Roman"/>
          <w:b/>
          <w:sz w:val="28"/>
          <w:szCs w:val="28"/>
        </w:rPr>
      </w:pPr>
    </w:p>
    <w:p w:rsidR="00176084" w:rsidRPr="00FA5326" w:rsidRDefault="00176084" w:rsidP="00842C67">
      <w:pPr>
        <w:pStyle w:val="9"/>
        <w:keepNext/>
        <w:numPr>
          <w:ilvl w:val="0"/>
          <w:numId w:val="3"/>
        </w:numPr>
        <w:spacing w:before="0" w:after="0"/>
        <w:jc w:val="both"/>
        <w:rPr>
          <w:rFonts w:ascii="Times New Roman" w:hAnsi="Times New Roman" w:cs="Times New Roman"/>
          <w:b/>
          <w:iCs/>
          <w:sz w:val="28"/>
          <w:szCs w:val="28"/>
        </w:rPr>
      </w:pPr>
      <w:r w:rsidRPr="00FA5326">
        <w:rPr>
          <w:rFonts w:ascii="Times New Roman" w:hAnsi="Times New Roman" w:cs="Times New Roman"/>
          <w:b/>
          <w:sz w:val="28"/>
          <w:szCs w:val="28"/>
        </w:rPr>
        <w:t>Подготовительный этап (январь</w:t>
      </w:r>
      <w:r w:rsidR="0079661C">
        <w:rPr>
          <w:rFonts w:ascii="Times New Roman" w:hAnsi="Times New Roman" w:cs="Times New Roman"/>
          <w:b/>
          <w:sz w:val="28"/>
          <w:szCs w:val="28"/>
        </w:rPr>
        <w:t xml:space="preserve"> – май 201</w:t>
      </w:r>
      <w:r w:rsidR="00CC0137">
        <w:rPr>
          <w:rFonts w:ascii="Times New Roman" w:hAnsi="Times New Roman" w:cs="Times New Roman"/>
          <w:b/>
          <w:sz w:val="28"/>
          <w:szCs w:val="28"/>
        </w:rPr>
        <w:t>7</w:t>
      </w:r>
      <w:r>
        <w:rPr>
          <w:rFonts w:ascii="Times New Roman" w:hAnsi="Times New Roman" w:cs="Times New Roman"/>
          <w:b/>
          <w:sz w:val="28"/>
          <w:szCs w:val="28"/>
        </w:rPr>
        <w:t xml:space="preserve"> г</w:t>
      </w:r>
      <w:r w:rsidR="00794980">
        <w:rPr>
          <w:rFonts w:ascii="Times New Roman" w:hAnsi="Times New Roman" w:cs="Times New Roman"/>
          <w:b/>
          <w:sz w:val="28"/>
          <w:szCs w:val="28"/>
        </w:rPr>
        <w:t>ода</w:t>
      </w:r>
      <w:r>
        <w:rPr>
          <w:rFonts w:ascii="Times New Roman" w:hAnsi="Times New Roman" w:cs="Times New Roman"/>
          <w:b/>
          <w:sz w:val="28"/>
          <w:szCs w:val="28"/>
        </w:rPr>
        <w:t>)</w:t>
      </w:r>
    </w:p>
    <w:p w:rsidR="00176084" w:rsidRDefault="00176084" w:rsidP="00842C67">
      <w:pPr>
        <w:pStyle w:val="a6"/>
        <w:spacing w:after="0"/>
        <w:ind w:left="16" w:right="-57"/>
        <w:jc w:val="both"/>
        <w:rPr>
          <w:sz w:val="28"/>
          <w:szCs w:val="28"/>
        </w:rPr>
      </w:pPr>
      <w:r w:rsidRPr="00FA5326">
        <w:rPr>
          <w:sz w:val="28"/>
          <w:szCs w:val="28"/>
        </w:rPr>
        <w:t>Деятельностью этого этапа является:</w:t>
      </w:r>
      <w:r w:rsidRPr="007067AE">
        <w:rPr>
          <w:sz w:val="28"/>
          <w:szCs w:val="28"/>
        </w:rPr>
        <w:t xml:space="preserve"> </w:t>
      </w:r>
    </w:p>
    <w:p w:rsidR="00176084" w:rsidRPr="00991E66" w:rsidRDefault="00176084" w:rsidP="006B2CB7">
      <w:pPr>
        <w:pStyle w:val="a6"/>
        <w:numPr>
          <w:ilvl w:val="3"/>
          <w:numId w:val="10"/>
        </w:numPr>
        <w:tabs>
          <w:tab w:val="clear" w:pos="2880"/>
        </w:tabs>
        <w:spacing w:after="0"/>
        <w:ind w:left="284" w:right="-57"/>
        <w:jc w:val="both"/>
        <w:rPr>
          <w:rFonts w:eastAsia="Batang"/>
          <w:sz w:val="28"/>
          <w:szCs w:val="28"/>
        </w:rPr>
      </w:pPr>
      <w:r>
        <w:rPr>
          <w:sz w:val="28"/>
          <w:szCs w:val="28"/>
        </w:rPr>
        <w:t>определение стратегии развития, отбор ведущих направлений и содержания деятельности;</w:t>
      </w:r>
    </w:p>
    <w:p w:rsidR="00176084" w:rsidRDefault="00176084" w:rsidP="00DE6F68">
      <w:pPr>
        <w:pStyle w:val="a6"/>
        <w:numPr>
          <w:ilvl w:val="0"/>
          <w:numId w:val="10"/>
        </w:numPr>
        <w:tabs>
          <w:tab w:val="num" w:pos="376"/>
        </w:tabs>
        <w:spacing w:after="0"/>
        <w:ind w:left="16" w:right="-57" w:firstLine="0"/>
        <w:jc w:val="both"/>
        <w:rPr>
          <w:rFonts w:eastAsia="Batang"/>
          <w:sz w:val="28"/>
          <w:szCs w:val="28"/>
        </w:rPr>
      </w:pPr>
      <w:r>
        <w:rPr>
          <w:sz w:val="28"/>
          <w:szCs w:val="28"/>
        </w:rPr>
        <w:t>изучение социального заказа;</w:t>
      </w:r>
    </w:p>
    <w:p w:rsidR="00176084" w:rsidRDefault="00176084" w:rsidP="00DE6F68">
      <w:pPr>
        <w:pStyle w:val="a6"/>
        <w:numPr>
          <w:ilvl w:val="0"/>
          <w:numId w:val="10"/>
        </w:numPr>
        <w:tabs>
          <w:tab w:val="num" w:pos="376"/>
        </w:tabs>
        <w:spacing w:after="0"/>
        <w:ind w:left="16" w:right="-57" w:firstLine="0"/>
        <w:jc w:val="both"/>
        <w:rPr>
          <w:rFonts w:eastAsia="Batang"/>
          <w:sz w:val="28"/>
          <w:szCs w:val="28"/>
        </w:rPr>
      </w:pPr>
      <w:r>
        <w:rPr>
          <w:rFonts w:eastAsia="Batang"/>
          <w:sz w:val="28"/>
          <w:szCs w:val="28"/>
        </w:rPr>
        <w:t>разработка и совершенствование информационно-методического сопровождения деятельности лагеря;</w:t>
      </w:r>
    </w:p>
    <w:p w:rsidR="00176084" w:rsidRDefault="00176084" w:rsidP="00DE6F68">
      <w:pPr>
        <w:pStyle w:val="a6"/>
        <w:numPr>
          <w:ilvl w:val="0"/>
          <w:numId w:val="10"/>
        </w:numPr>
        <w:tabs>
          <w:tab w:val="num" w:pos="376"/>
        </w:tabs>
        <w:spacing w:after="0"/>
        <w:ind w:left="16" w:right="-57" w:firstLine="0"/>
        <w:jc w:val="both"/>
        <w:rPr>
          <w:rFonts w:eastAsia="Batang"/>
          <w:sz w:val="28"/>
          <w:szCs w:val="28"/>
        </w:rPr>
      </w:pPr>
      <w:r>
        <w:rPr>
          <w:rFonts w:eastAsia="Batang"/>
          <w:sz w:val="28"/>
          <w:szCs w:val="28"/>
        </w:rPr>
        <w:t>подготовка и утверждение тематической  программы организации отдыха и оздоровления детей и подростков;</w:t>
      </w:r>
    </w:p>
    <w:p w:rsidR="00176084" w:rsidRDefault="00176084" w:rsidP="00DE6F68">
      <w:pPr>
        <w:pStyle w:val="a6"/>
        <w:numPr>
          <w:ilvl w:val="0"/>
          <w:numId w:val="10"/>
        </w:numPr>
        <w:tabs>
          <w:tab w:val="num" w:pos="376"/>
        </w:tabs>
        <w:spacing w:after="0"/>
        <w:ind w:left="16" w:right="-57" w:firstLine="0"/>
        <w:jc w:val="both"/>
        <w:rPr>
          <w:rFonts w:eastAsia="Batang"/>
          <w:sz w:val="28"/>
          <w:szCs w:val="28"/>
        </w:rPr>
      </w:pPr>
      <w:r>
        <w:rPr>
          <w:rFonts w:eastAsia="Batang"/>
          <w:sz w:val="28"/>
          <w:szCs w:val="28"/>
        </w:rPr>
        <w:t>определение источников финансирования программы,</w:t>
      </w:r>
      <w:r w:rsidRPr="007067AE">
        <w:rPr>
          <w:sz w:val="28"/>
          <w:szCs w:val="28"/>
        </w:rPr>
        <w:t xml:space="preserve"> </w:t>
      </w:r>
      <w:r w:rsidRPr="00FA5326">
        <w:rPr>
          <w:sz w:val="28"/>
          <w:szCs w:val="28"/>
        </w:rPr>
        <w:t>подготовка материально-технического обеспечения</w:t>
      </w:r>
      <w:r>
        <w:rPr>
          <w:rFonts w:eastAsia="Batang"/>
          <w:sz w:val="28"/>
          <w:szCs w:val="28"/>
        </w:rPr>
        <w:t>;</w:t>
      </w:r>
    </w:p>
    <w:p w:rsidR="00176084" w:rsidRDefault="00176084" w:rsidP="00DE6F68">
      <w:pPr>
        <w:pStyle w:val="a6"/>
        <w:numPr>
          <w:ilvl w:val="0"/>
          <w:numId w:val="10"/>
        </w:numPr>
        <w:tabs>
          <w:tab w:val="num" w:pos="376"/>
        </w:tabs>
        <w:spacing w:after="0"/>
        <w:ind w:left="16" w:right="-57" w:firstLine="0"/>
        <w:jc w:val="both"/>
        <w:rPr>
          <w:rFonts w:eastAsia="Batang"/>
          <w:sz w:val="28"/>
          <w:szCs w:val="28"/>
        </w:rPr>
      </w:pPr>
      <w:r>
        <w:rPr>
          <w:rFonts w:eastAsia="Batang"/>
          <w:sz w:val="28"/>
          <w:szCs w:val="28"/>
        </w:rPr>
        <w:t>уточнение структуры управления лагерем для обеспечения успешной реализации программы, штатного расписания;</w:t>
      </w:r>
    </w:p>
    <w:p w:rsidR="00176084" w:rsidRDefault="00176084" w:rsidP="00DE6F68">
      <w:pPr>
        <w:pStyle w:val="a6"/>
        <w:numPr>
          <w:ilvl w:val="0"/>
          <w:numId w:val="10"/>
        </w:numPr>
        <w:tabs>
          <w:tab w:val="num" w:pos="376"/>
        </w:tabs>
        <w:spacing w:after="0"/>
        <w:ind w:left="16" w:right="-57" w:firstLine="0"/>
        <w:jc w:val="both"/>
        <w:rPr>
          <w:rFonts w:eastAsia="Batang"/>
          <w:sz w:val="28"/>
          <w:szCs w:val="28"/>
        </w:rPr>
      </w:pPr>
      <w:r>
        <w:rPr>
          <w:rFonts w:eastAsia="Batang"/>
          <w:sz w:val="28"/>
          <w:szCs w:val="28"/>
        </w:rPr>
        <w:t>оценка возможностей и совершенствование материально-технической базы лагеря;</w:t>
      </w:r>
    </w:p>
    <w:p w:rsidR="00176084" w:rsidRDefault="00176084" w:rsidP="00DE6F68">
      <w:pPr>
        <w:pStyle w:val="a6"/>
        <w:numPr>
          <w:ilvl w:val="0"/>
          <w:numId w:val="10"/>
        </w:numPr>
        <w:tabs>
          <w:tab w:val="num" w:pos="376"/>
        </w:tabs>
        <w:spacing w:after="0"/>
        <w:ind w:left="16" w:right="-57" w:firstLine="0"/>
        <w:jc w:val="both"/>
        <w:rPr>
          <w:rFonts w:eastAsia="Batang"/>
          <w:sz w:val="28"/>
          <w:szCs w:val="28"/>
        </w:rPr>
      </w:pPr>
      <w:r>
        <w:rPr>
          <w:rFonts w:eastAsia="Batang"/>
          <w:sz w:val="28"/>
          <w:szCs w:val="28"/>
        </w:rPr>
        <w:t>определение требований к педагогам и медицинскому работнику, способов их подготовки для работы в условиях лагеря;</w:t>
      </w:r>
    </w:p>
    <w:p w:rsidR="00176084" w:rsidRDefault="00176084" w:rsidP="00DE6F68">
      <w:pPr>
        <w:pStyle w:val="a6"/>
        <w:numPr>
          <w:ilvl w:val="0"/>
          <w:numId w:val="10"/>
        </w:numPr>
        <w:tabs>
          <w:tab w:val="num" w:pos="376"/>
        </w:tabs>
        <w:spacing w:after="0"/>
        <w:ind w:left="16" w:right="-57" w:firstLine="0"/>
        <w:jc w:val="both"/>
        <w:rPr>
          <w:rFonts w:eastAsia="Batang"/>
          <w:sz w:val="28"/>
          <w:szCs w:val="28"/>
        </w:rPr>
      </w:pPr>
      <w:r>
        <w:rPr>
          <w:rFonts w:eastAsia="Batang"/>
          <w:sz w:val="28"/>
          <w:szCs w:val="28"/>
        </w:rPr>
        <w:t xml:space="preserve">выбор методов диагностики, контроля и коррекции хода и результатов реализации программы. </w:t>
      </w:r>
    </w:p>
    <w:p w:rsidR="00176084" w:rsidRDefault="00176084" w:rsidP="00DE6F68">
      <w:pPr>
        <w:pStyle w:val="a6"/>
        <w:numPr>
          <w:ilvl w:val="0"/>
          <w:numId w:val="10"/>
        </w:numPr>
        <w:tabs>
          <w:tab w:val="num" w:pos="376"/>
        </w:tabs>
        <w:spacing w:after="0"/>
        <w:ind w:left="16" w:right="-57" w:firstLine="0"/>
        <w:jc w:val="both"/>
        <w:rPr>
          <w:rFonts w:eastAsia="Batang"/>
          <w:sz w:val="28"/>
          <w:szCs w:val="28"/>
        </w:rPr>
      </w:pPr>
      <w:r w:rsidRPr="007067AE">
        <w:rPr>
          <w:rFonts w:eastAsia="Batang"/>
          <w:sz w:val="28"/>
          <w:szCs w:val="28"/>
        </w:rPr>
        <w:t xml:space="preserve">подбор и подготовка педагогических, медицинских </w:t>
      </w:r>
      <w:r w:rsidRPr="007067AE">
        <w:rPr>
          <w:sz w:val="28"/>
          <w:szCs w:val="28"/>
        </w:rPr>
        <w:t xml:space="preserve">и хозяйственных </w:t>
      </w:r>
      <w:r w:rsidRPr="007067AE">
        <w:rPr>
          <w:rFonts w:eastAsia="Batang"/>
          <w:sz w:val="28"/>
          <w:szCs w:val="28"/>
        </w:rPr>
        <w:t>кадров для работы в лагере.</w:t>
      </w:r>
    </w:p>
    <w:p w:rsidR="00176084" w:rsidRPr="007067AE" w:rsidRDefault="00176084" w:rsidP="00DE6F68">
      <w:pPr>
        <w:pStyle w:val="a6"/>
        <w:numPr>
          <w:ilvl w:val="0"/>
          <w:numId w:val="10"/>
        </w:numPr>
        <w:tabs>
          <w:tab w:val="num" w:pos="376"/>
        </w:tabs>
        <w:spacing w:after="0"/>
        <w:ind w:left="16" w:right="-57" w:firstLine="0"/>
        <w:jc w:val="both"/>
        <w:rPr>
          <w:rFonts w:eastAsia="Batang"/>
          <w:sz w:val="28"/>
          <w:szCs w:val="28"/>
        </w:rPr>
      </w:pPr>
      <w:r w:rsidRPr="007067AE">
        <w:rPr>
          <w:sz w:val="28"/>
          <w:szCs w:val="28"/>
        </w:rPr>
        <w:t>проведение совещаний при директоре и МО классных руководителей по подготовке школы к летнему сезону;</w:t>
      </w:r>
    </w:p>
    <w:p w:rsidR="00176084" w:rsidRPr="007067AE" w:rsidRDefault="00176084" w:rsidP="00DE6F68">
      <w:pPr>
        <w:pStyle w:val="a6"/>
        <w:numPr>
          <w:ilvl w:val="0"/>
          <w:numId w:val="10"/>
        </w:numPr>
        <w:tabs>
          <w:tab w:val="num" w:pos="376"/>
        </w:tabs>
        <w:spacing w:after="0"/>
        <w:ind w:left="16" w:right="-57" w:firstLine="0"/>
        <w:jc w:val="both"/>
        <w:rPr>
          <w:rFonts w:eastAsia="Batang"/>
          <w:sz w:val="28"/>
          <w:szCs w:val="28"/>
        </w:rPr>
      </w:pPr>
      <w:r w:rsidRPr="007067AE">
        <w:rPr>
          <w:sz w:val="28"/>
          <w:szCs w:val="28"/>
        </w:rPr>
        <w:t>издание приказа по школе о проведении летней кампании;</w:t>
      </w:r>
    </w:p>
    <w:p w:rsidR="00176084" w:rsidRPr="007067AE" w:rsidRDefault="00176084" w:rsidP="00DE6F68">
      <w:pPr>
        <w:pStyle w:val="a6"/>
        <w:numPr>
          <w:ilvl w:val="0"/>
          <w:numId w:val="10"/>
        </w:numPr>
        <w:tabs>
          <w:tab w:val="num" w:pos="376"/>
        </w:tabs>
        <w:spacing w:after="0"/>
        <w:ind w:left="16" w:right="-57" w:firstLine="0"/>
        <w:jc w:val="both"/>
        <w:rPr>
          <w:rFonts w:eastAsia="Batang"/>
          <w:sz w:val="28"/>
          <w:szCs w:val="28"/>
        </w:rPr>
      </w:pPr>
      <w:r w:rsidRPr="007067AE">
        <w:rPr>
          <w:sz w:val="28"/>
          <w:szCs w:val="28"/>
        </w:rPr>
        <w:t xml:space="preserve"> формирование нормативно-пр</w:t>
      </w:r>
      <w:r>
        <w:rPr>
          <w:sz w:val="28"/>
          <w:szCs w:val="28"/>
        </w:rPr>
        <w:t>авовой базы пришкольного лагеря;</w:t>
      </w:r>
    </w:p>
    <w:p w:rsidR="00176084" w:rsidRPr="007067AE" w:rsidRDefault="00176084" w:rsidP="00DE6F68">
      <w:pPr>
        <w:pStyle w:val="a6"/>
        <w:numPr>
          <w:ilvl w:val="0"/>
          <w:numId w:val="10"/>
        </w:numPr>
        <w:tabs>
          <w:tab w:val="num" w:pos="376"/>
        </w:tabs>
        <w:spacing w:after="0"/>
        <w:ind w:left="16" w:right="-57" w:firstLine="0"/>
        <w:jc w:val="both"/>
        <w:rPr>
          <w:rFonts w:eastAsia="Batang"/>
          <w:sz w:val="28"/>
          <w:szCs w:val="28"/>
        </w:rPr>
      </w:pPr>
      <w:r>
        <w:rPr>
          <w:sz w:val="28"/>
          <w:szCs w:val="28"/>
        </w:rPr>
        <w:t>подготовка методических материалов по программе: подбор литературы; подбор игрового материала; разработка сценариев к общим мероприятиям;</w:t>
      </w:r>
    </w:p>
    <w:p w:rsidR="00176084" w:rsidRPr="007067AE" w:rsidRDefault="00176084" w:rsidP="00DE6F68">
      <w:pPr>
        <w:pStyle w:val="a6"/>
        <w:numPr>
          <w:ilvl w:val="0"/>
          <w:numId w:val="10"/>
        </w:numPr>
        <w:tabs>
          <w:tab w:val="num" w:pos="376"/>
        </w:tabs>
        <w:spacing w:after="0"/>
        <w:ind w:left="16" w:right="-57" w:firstLine="0"/>
        <w:jc w:val="both"/>
        <w:rPr>
          <w:rFonts w:eastAsia="Batang"/>
          <w:sz w:val="28"/>
          <w:szCs w:val="28"/>
        </w:rPr>
      </w:pPr>
      <w:r>
        <w:rPr>
          <w:sz w:val="28"/>
          <w:szCs w:val="28"/>
        </w:rPr>
        <w:t>защита программы и предоставление для получения экспертной оценки.</w:t>
      </w:r>
    </w:p>
    <w:p w:rsidR="00176084" w:rsidRPr="00D15136" w:rsidRDefault="00176084" w:rsidP="00842C67">
      <w:pPr>
        <w:spacing w:after="0" w:line="240" w:lineRule="auto"/>
        <w:rPr>
          <w:rFonts w:ascii="Times New Roman" w:hAnsi="Times New Roman"/>
          <w:b/>
          <w:bCs/>
          <w:sz w:val="28"/>
          <w:szCs w:val="28"/>
        </w:rPr>
      </w:pPr>
      <w:r w:rsidRPr="00D15136">
        <w:rPr>
          <w:rFonts w:ascii="Times New Roman" w:hAnsi="Times New Roman"/>
          <w:b/>
          <w:bCs/>
          <w:sz w:val="28"/>
          <w:szCs w:val="28"/>
        </w:rPr>
        <w:t>Организационно-педагогическая деятельность</w:t>
      </w:r>
    </w:p>
    <w:p w:rsidR="00176084" w:rsidRPr="00D15136" w:rsidRDefault="00176084" w:rsidP="00842C67">
      <w:pPr>
        <w:spacing w:after="0" w:line="240" w:lineRule="auto"/>
        <w:jc w:val="both"/>
        <w:rPr>
          <w:rFonts w:ascii="Times New Roman" w:hAnsi="Times New Roman"/>
          <w:bCs/>
          <w:sz w:val="28"/>
          <w:szCs w:val="28"/>
        </w:rPr>
      </w:pPr>
      <w:r w:rsidRPr="00D15136">
        <w:rPr>
          <w:rFonts w:ascii="Times New Roman" w:hAnsi="Times New Roman"/>
          <w:bCs/>
          <w:sz w:val="28"/>
          <w:szCs w:val="28"/>
        </w:rPr>
        <w:t>- комплектование штата лагеря кадрами;</w:t>
      </w:r>
    </w:p>
    <w:p w:rsidR="00176084" w:rsidRPr="00D15136" w:rsidRDefault="00176084" w:rsidP="00842C67">
      <w:pPr>
        <w:spacing w:after="0" w:line="240" w:lineRule="auto"/>
        <w:jc w:val="both"/>
        <w:rPr>
          <w:rFonts w:ascii="Times New Roman" w:hAnsi="Times New Roman"/>
          <w:bCs/>
          <w:sz w:val="28"/>
          <w:szCs w:val="28"/>
        </w:rPr>
      </w:pPr>
      <w:r w:rsidRPr="00D15136">
        <w:rPr>
          <w:rFonts w:ascii="Times New Roman" w:hAnsi="Times New Roman"/>
          <w:bCs/>
          <w:sz w:val="28"/>
          <w:szCs w:val="28"/>
        </w:rPr>
        <w:t>- участие в семинарах по организации летнего отдыха для начальников лагерей, организованных отделом образования администрации</w:t>
      </w:r>
      <w:r w:rsidR="00B45C82">
        <w:rPr>
          <w:rFonts w:ascii="Times New Roman" w:hAnsi="Times New Roman"/>
          <w:bCs/>
          <w:sz w:val="28"/>
          <w:szCs w:val="28"/>
        </w:rPr>
        <w:t xml:space="preserve"> </w:t>
      </w:r>
      <w:r w:rsidRPr="00D15136">
        <w:rPr>
          <w:rFonts w:ascii="Times New Roman" w:hAnsi="Times New Roman"/>
          <w:bCs/>
          <w:sz w:val="28"/>
          <w:szCs w:val="28"/>
        </w:rPr>
        <w:t xml:space="preserve"> Сорокинского муниципального района;</w:t>
      </w:r>
    </w:p>
    <w:p w:rsidR="00176084" w:rsidRPr="00D15136" w:rsidRDefault="00176084" w:rsidP="00842C67">
      <w:pPr>
        <w:spacing w:after="0" w:line="240" w:lineRule="auto"/>
        <w:jc w:val="both"/>
        <w:rPr>
          <w:rFonts w:ascii="Times New Roman" w:hAnsi="Times New Roman"/>
          <w:bCs/>
          <w:sz w:val="28"/>
          <w:szCs w:val="28"/>
        </w:rPr>
      </w:pPr>
      <w:r w:rsidRPr="00D15136">
        <w:rPr>
          <w:rFonts w:ascii="Times New Roman" w:hAnsi="Times New Roman"/>
          <w:bCs/>
          <w:sz w:val="28"/>
          <w:szCs w:val="28"/>
        </w:rPr>
        <w:t>- совещание при директоре по организации летнего отдыха учащихся;</w:t>
      </w:r>
    </w:p>
    <w:p w:rsidR="00176084" w:rsidRPr="00D15136" w:rsidRDefault="00176084" w:rsidP="00842C67">
      <w:pPr>
        <w:spacing w:after="0" w:line="240" w:lineRule="auto"/>
        <w:jc w:val="both"/>
        <w:rPr>
          <w:rFonts w:ascii="Times New Roman" w:hAnsi="Times New Roman"/>
          <w:bCs/>
          <w:sz w:val="28"/>
          <w:szCs w:val="28"/>
        </w:rPr>
      </w:pPr>
      <w:r w:rsidRPr="00D15136">
        <w:rPr>
          <w:rFonts w:ascii="Times New Roman" w:hAnsi="Times New Roman"/>
          <w:bCs/>
          <w:sz w:val="28"/>
          <w:szCs w:val="28"/>
        </w:rPr>
        <w:t>- проведение инструктажей с воспитателями по технике безопасности и охране здоровья детей;</w:t>
      </w:r>
    </w:p>
    <w:p w:rsidR="00176084" w:rsidRPr="00D15136" w:rsidRDefault="00176084" w:rsidP="00842C67">
      <w:pPr>
        <w:spacing w:after="0" w:line="240" w:lineRule="auto"/>
        <w:jc w:val="both"/>
        <w:rPr>
          <w:rFonts w:ascii="Times New Roman" w:hAnsi="Times New Roman"/>
          <w:bCs/>
          <w:sz w:val="28"/>
          <w:szCs w:val="28"/>
        </w:rPr>
      </w:pPr>
      <w:r w:rsidRPr="00D15136">
        <w:rPr>
          <w:rFonts w:ascii="Times New Roman" w:hAnsi="Times New Roman"/>
          <w:bCs/>
          <w:sz w:val="28"/>
          <w:szCs w:val="28"/>
        </w:rPr>
        <w:t>- проведение родительских собраний «Занятость учащихся летом».</w:t>
      </w:r>
    </w:p>
    <w:p w:rsidR="00176084" w:rsidRDefault="00176084" w:rsidP="00842C67">
      <w:pPr>
        <w:tabs>
          <w:tab w:val="num" w:pos="720"/>
        </w:tabs>
        <w:spacing w:after="0" w:line="240" w:lineRule="auto"/>
        <w:ind w:left="-425" w:hanging="142"/>
        <w:jc w:val="both"/>
        <w:rPr>
          <w:rFonts w:ascii="Times New Roman" w:hAnsi="Times New Roman"/>
          <w:sz w:val="28"/>
          <w:szCs w:val="28"/>
        </w:rPr>
      </w:pPr>
    </w:p>
    <w:p w:rsidR="00F40577" w:rsidRPr="00FA5326" w:rsidRDefault="00F40577" w:rsidP="00842C67">
      <w:pPr>
        <w:tabs>
          <w:tab w:val="num" w:pos="720"/>
        </w:tabs>
        <w:spacing w:after="0" w:line="240" w:lineRule="auto"/>
        <w:ind w:left="-425" w:hanging="142"/>
        <w:jc w:val="both"/>
        <w:rPr>
          <w:rFonts w:ascii="Times New Roman" w:hAnsi="Times New Roman"/>
          <w:sz w:val="28"/>
          <w:szCs w:val="28"/>
        </w:rPr>
      </w:pPr>
    </w:p>
    <w:p w:rsidR="00176084" w:rsidRPr="00FA5326" w:rsidRDefault="00176084" w:rsidP="00842C67">
      <w:pPr>
        <w:tabs>
          <w:tab w:val="num" w:pos="720"/>
        </w:tabs>
        <w:spacing w:after="0" w:line="240" w:lineRule="auto"/>
        <w:ind w:left="-425" w:hanging="142"/>
        <w:jc w:val="both"/>
        <w:rPr>
          <w:rFonts w:ascii="Times New Roman" w:hAnsi="Times New Roman"/>
          <w:sz w:val="28"/>
          <w:szCs w:val="28"/>
        </w:rPr>
      </w:pPr>
      <w:r w:rsidRPr="00FA5326">
        <w:rPr>
          <w:rFonts w:ascii="Times New Roman" w:hAnsi="Times New Roman"/>
          <w:sz w:val="28"/>
          <w:szCs w:val="28"/>
        </w:rPr>
        <w:t>2.</w:t>
      </w:r>
      <w:r w:rsidRPr="00FA5326">
        <w:rPr>
          <w:rFonts w:ascii="Times New Roman" w:hAnsi="Times New Roman"/>
          <w:b/>
          <w:bCs/>
          <w:iCs/>
          <w:sz w:val="28"/>
          <w:szCs w:val="28"/>
        </w:rPr>
        <w:t xml:space="preserve">Организационный </w:t>
      </w:r>
      <w:r w:rsidR="00064736" w:rsidRPr="00FA5326">
        <w:rPr>
          <w:rFonts w:ascii="Times New Roman" w:hAnsi="Times New Roman"/>
          <w:b/>
          <w:bCs/>
          <w:iCs/>
          <w:sz w:val="28"/>
          <w:szCs w:val="28"/>
        </w:rPr>
        <w:t>этап</w:t>
      </w:r>
      <w:r w:rsidR="00064736">
        <w:rPr>
          <w:rFonts w:ascii="Times New Roman" w:hAnsi="Times New Roman"/>
          <w:b/>
          <w:bCs/>
          <w:iCs/>
          <w:sz w:val="28"/>
          <w:szCs w:val="28"/>
        </w:rPr>
        <w:t xml:space="preserve"> (</w:t>
      </w:r>
      <w:r>
        <w:rPr>
          <w:rFonts w:ascii="Times New Roman" w:hAnsi="Times New Roman"/>
          <w:b/>
          <w:bCs/>
          <w:iCs/>
          <w:sz w:val="28"/>
          <w:szCs w:val="28"/>
        </w:rPr>
        <w:t>первые три дня начала смены</w:t>
      </w:r>
      <w:r w:rsidRPr="00F32E02">
        <w:rPr>
          <w:rFonts w:ascii="Times New Roman" w:hAnsi="Times New Roman"/>
          <w:b/>
          <w:bCs/>
          <w:iCs/>
          <w:sz w:val="28"/>
          <w:szCs w:val="28"/>
        </w:rPr>
        <w:t>):</w:t>
      </w:r>
      <w:r w:rsidRPr="00CA0863">
        <w:rPr>
          <w:rFonts w:ascii="Times New Roman" w:hAnsi="Times New Roman"/>
          <w:b/>
          <w:bCs/>
          <w:iCs/>
          <w:color w:val="FF00FF"/>
          <w:sz w:val="28"/>
          <w:szCs w:val="28"/>
        </w:rPr>
        <w:t xml:space="preserve"> </w:t>
      </w:r>
    </w:p>
    <w:p w:rsidR="00176084" w:rsidRPr="00FA5326" w:rsidRDefault="00176084" w:rsidP="00064736">
      <w:pPr>
        <w:pStyle w:val="21"/>
        <w:spacing w:after="0" w:line="240" w:lineRule="auto"/>
        <w:ind w:left="-426" w:hanging="141"/>
        <w:rPr>
          <w:sz w:val="28"/>
          <w:szCs w:val="28"/>
        </w:rPr>
      </w:pPr>
      <w:r w:rsidRPr="00FA5326">
        <w:rPr>
          <w:sz w:val="28"/>
          <w:szCs w:val="28"/>
        </w:rPr>
        <w:t>Основной деятельностью этого этапа является:</w:t>
      </w:r>
    </w:p>
    <w:p w:rsidR="00176084" w:rsidRPr="00FA5326" w:rsidRDefault="00176084" w:rsidP="00842C67">
      <w:pPr>
        <w:pStyle w:val="21"/>
        <w:spacing w:after="0" w:line="240" w:lineRule="auto"/>
        <w:ind w:left="-426"/>
        <w:jc w:val="both"/>
        <w:rPr>
          <w:sz w:val="28"/>
          <w:szCs w:val="28"/>
        </w:rPr>
      </w:pPr>
      <w:r>
        <w:rPr>
          <w:sz w:val="28"/>
          <w:szCs w:val="28"/>
        </w:rPr>
        <w:t>-</w:t>
      </w:r>
      <w:r w:rsidRPr="00FA5326">
        <w:rPr>
          <w:sz w:val="28"/>
          <w:szCs w:val="28"/>
        </w:rPr>
        <w:t>зачисление детей, проведение диагностики по выявлению лидерских, организаторских и творческих способностей;</w:t>
      </w:r>
    </w:p>
    <w:p w:rsidR="00176084" w:rsidRPr="00FA5326" w:rsidRDefault="00176084" w:rsidP="00842C67">
      <w:pPr>
        <w:pStyle w:val="21"/>
        <w:spacing w:after="0" w:line="240" w:lineRule="auto"/>
        <w:ind w:left="-426"/>
        <w:rPr>
          <w:sz w:val="28"/>
          <w:szCs w:val="28"/>
        </w:rPr>
      </w:pPr>
      <w:r>
        <w:rPr>
          <w:sz w:val="28"/>
          <w:szCs w:val="28"/>
        </w:rPr>
        <w:t>-</w:t>
      </w:r>
      <w:r w:rsidRPr="00FA5326">
        <w:rPr>
          <w:sz w:val="28"/>
          <w:szCs w:val="28"/>
        </w:rPr>
        <w:t>запуск программы «</w:t>
      </w:r>
      <w:r w:rsidR="000813F6">
        <w:rPr>
          <w:sz w:val="28"/>
          <w:szCs w:val="28"/>
        </w:rPr>
        <w:t>Твори добро</w:t>
      </w:r>
      <w:r w:rsidRPr="00FA5326">
        <w:rPr>
          <w:sz w:val="28"/>
          <w:szCs w:val="28"/>
        </w:rPr>
        <w:t>»;</w:t>
      </w:r>
    </w:p>
    <w:p w:rsidR="00176084" w:rsidRDefault="00176084" w:rsidP="00842C67">
      <w:pPr>
        <w:pStyle w:val="a5"/>
        <w:spacing w:before="0" w:beforeAutospacing="0" w:after="0" w:afterAutospacing="0"/>
        <w:ind w:left="-426"/>
        <w:rPr>
          <w:sz w:val="28"/>
          <w:szCs w:val="28"/>
        </w:rPr>
      </w:pPr>
      <w:r>
        <w:rPr>
          <w:sz w:val="28"/>
          <w:szCs w:val="28"/>
        </w:rPr>
        <w:t>-определение задач детского самоуправления на период смены;</w:t>
      </w:r>
    </w:p>
    <w:p w:rsidR="00176084" w:rsidRDefault="00176084" w:rsidP="00842C67">
      <w:pPr>
        <w:pStyle w:val="a5"/>
        <w:spacing w:before="0" w:beforeAutospacing="0" w:after="0" w:afterAutospacing="0"/>
        <w:ind w:left="-426"/>
        <w:rPr>
          <w:sz w:val="28"/>
          <w:szCs w:val="28"/>
        </w:rPr>
      </w:pPr>
      <w:r>
        <w:rPr>
          <w:sz w:val="28"/>
          <w:szCs w:val="28"/>
        </w:rPr>
        <w:t xml:space="preserve">- </w:t>
      </w:r>
      <w:r w:rsidRPr="00FA5326">
        <w:rPr>
          <w:sz w:val="28"/>
          <w:szCs w:val="28"/>
        </w:rPr>
        <w:t>формирование органов самоуправления</w:t>
      </w:r>
      <w:r>
        <w:rPr>
          <w:sz w:val="28"/>
          <w:szCs w:val="28"/>
        </w:rPr>
        <w:t>;</w:t>
      </w:r>
    </w:p>
    <w:p w:rsidR="00176084" w:rsidRPr="00FA5326" w:rsidRDefault="00176084" w:rsidP="00842C67">
      <w:pPr>
        <w:pStyle w:val="a5"/>
        <w:spacing w:before="0" w:beforeAutospacing="0" w:after="0" w:afterAutospacing="0"/>
        <w:ind w:left="-426"/>
        <w:rPr>
          <w:sz w:val="28"/>
          <w:szCs w:val="28"/>
        </w:rPr>
      </w:pPr>
      <w:r>
        <w:rPr>
          <w:sz w:val="28"/>
          <w:szCs w:val="28"/>
        </w:rPr>
        <w:t>-</w:t>
      </w:r>
      <w:r w:rsidRPr="005165D2">
        <w:rPr>
          <w:sz w:val="28"/>
          <w:szCs w:val="28"/>
        </w:rPr>
        <w:t xml:space="preserve"> </w:t>
      </w:r>
      <w:r>
        <w:rPr>
          <w:sz w:val="28"/>
          <w:szCs w:val="28"/>
        </w:rPr>
        <w:t>знакомство с идеями смены, правилами жизнедеятельности, режимом дня, законами, традициями.</w:t>
      </w:r>
    </w:p>
    <w:p w:rsidR="00176084" w:rsidRPr="00FA5326" w:rsidRDefault="00176084" w:rsidP="00842C67">
      <w:pPr>
        <w:pStyle w:val="21"/>
        <w:spacing w:after="0" w:line="240" w:lineRule="auto"/>
        <w:ind w:left="-426"/>
        <w:rPr>
          <w:sz w:val="28"/>
          <w:szCs w:val="28"/>
        </w:rPr>
      </w:pPr>
    </w:p>
    <w:p w:rsidR="00830622" w:rsidRDefault="00176084" w:rsidP="00830622">
      <w:pPr>
        <w:pStyle w:val="21"/>
        <w:spacing w:after="0" w:line="240" w:lineRule="auto"/>
        <w:ind w:left="-426"/>
        <w:rPr>
          <w:sz w:val="28"/>
          <w:szCs w:val="28"/>
        </w:rPr>
      </w:pPr>
      <w:r w:rsidRPr="00FA5326">
        <w:rPr>
          <w:sz w:val="28"/>
          <w:szCs w:val="28"/>
        </w:rPr>
        <w:t>3.</w:t>
      </w:r>
      <w:r w:rsidRPr="00FA5326">
        <w:rPr>
          <w:b/>
          <w:bCs/>
          <w:iCs/>
          <w:sz w:val="28"/>
          <w:szCs w:val="28"/>
        </w:rPr>
        <w:t xml:space="preserve">Основной </w:t>
      </w:r>
      <w:r w:rsidR="00064736" w:rsidRPr="00FA5326">
        <w:rPr>
          <w:b/>
          <w:bCs/>
          <w:iCs/>
          <w:sz w:val="28"/>
          <w:szCs w:val="28"/>
        </w:rPr>
        <w:t xml:space="preserve">этап: </w:t>
      </w:r>
      <w:r w:rsidR="00064736">
        <w:rPr>
          <w:b/>
          <w:sz w:val="28"/>
          <w:szCs w:val="28"/>
        </w:rPr>
        <w:t>(</w:t>
      </w:r>
      <w:r w:rsidRPr="00A70B28">
        <w:rPr>
          <w:b/>
          <w:sz w:val="28"/>
          <w:szCs w:val="28"/>
        </w:rPr>
        <w:t xml:space="preserve">с </w:t>
      </w:r>
      <w:r w:rsidR="003F6547">
        <w:rPr>
          <w:b/>
          <w:sz w:val="28"/>
          <w:szCs w:val="28"/>
        </w:rPr>
        <w:t xml:space="preserve">третьего </w:t>
      </w:r>
      <w:r w:rsidRPr="00A70B28">
        <w:rPr>
          <w:b/>
          <w:sz w:val="28"/>
          <w:szCs w:val="28"/>
        </w:rPr>
        <w:t xml:space="preserve">по </w:t>
      </w:r>
      <w:r w:rsidR="003F6547">
        <w:rPr>
          <w:b/>
          <w:sz w:val="28"/>
          <w:szCs w:val="28"/>
        </w:rPr>
        <w:t>1</w:t>
      </w:r>
      <w:r w:rsidR="00F5037B">
        <w:rPr>
          <w:b/>
          <w:sz w:val="28"/>
          <w:szCs w:val="28"/>
        </w:rPr>
        <w:t>3</w:t>
      </w:r>
      <w:r w:rsidR="003F6547">
        <w:rPr>
          <w:b/>
          <w:sz w:val="28"/>
          <w:szCs w:val="28"/>
        </w:rPr>
        <w:t xml:space="preserve"> </w:t>
      </w:r>
      <w:r w:rsidRPr="00A70B28">
        <w:rPr>
          <w:b/>
          <w:sz w:val="28"/>
          <w:szCs w:val="28"/>
        </w:rPr>
        <w:t>день смены)</w:t>
      </w:r>
    </w:p>
    <w:p w:rsidR="00176084" w:rsidRDefault="00176084" w:rsidP="00830622">
      <w:pPr>
        <w:pStyle w:val="21"/>
        <w:spacing w:after="0" w:line="240" w:lineRule="auto"/>
        <w:ind w:left="-426"/>
        <w:rPr>
          <w:sz w:val="28"/>
          <w:szCs w:val="28"/>
        </w:rPr>
      </w:pPr>
      <w:r w:rsidRPr="00FA5326">
        <w:rPr>
          <w:sz w:val="28"/>
          <w:szCs w:val="28"/>
        </w:rPr>
        <w:t>Осно</w:t>
      </w:r>
      <w:r>
        <w:rPr>
          <w:sz w:val="28"/>
          <w:szCs w:val="28"/>
        </w:rPr>
        <w:t>вной этап включает:</w:t>
      </w:r>
    </w:p>
    <w:p w:rsidR="00176084" w:rsidRDefault="00176084" w:rsidP="00842C67">
      <w:pPr>
        <w:pStyle w:val="21"/>
        <w:tabs>
          <w:tab w:val="left" w:pos="1620"/>
        </w:tabs>
        <w:spacing w:after="0" w:line="240" w:lineRule="auto"/>
        <w:ind w:left="-360"/>
        <w:jc w:val="both"/>
        <w:rPr>
          <w:sz w:val="28"/>
          <w:szCs w:val="28"/>
        </w:rPr>
      </w:pPr>
      <w:r>
        <w:rPr>
          <w:sz w:val="28"/>
          <w:szCs w:val="28"/>
        </w:rPr>
        <w:t xml:space="preserve">- </w:t>
      </w:r>
      <w:r w:rsidRPr="00FA5326">
        <w:rPr>
          <w:sz w:val="28"/>
          <w:szCs w:val="28"/>
        </w:rPr>
        <w:t>реализацию основной идеи смены; организац</w:t>
      </w:r>
      <w:r w:rsidR="0056134A">
        <w:rPr>
          <w:sz w:val="28"/>
          <w:szCs w:val="28"/>
        </w:rPr>
        <w:t xml:space="preserve">ия деятельности органов </w:t>
      </w:r>
      <w:r w:rsidRPr="00FA5326">
        <w:rPr>
          <w:sz w:val="28"/>
          <w:szCs w:val="28"/>
        </w:rPr>
        <w:t xml:space="preserve"> </w:t>
      </w:r>
      <w:r>
        <w:rPr>
          <w:sz w:val="28"/>
          <w:szCs w:val="28"/>
        </w:rPr>
        <w:t xml:space="preserve">  </w:t>
      </w:r>
    </w:p>
    <w:p w:rsidR="00176084" w:rsidRPr="00FA5326" w:rsidRDefault="00064736" w:rsidP="00842C67">
      <w:pPr>
        <w:pStyle w:val="21"/>
        <w:tabs>
          <w:tab w:val="left" w:pos="1620"/>
        </w:tabs>
        <w:spacing w:after="0" w:line="240" w:lineRule="auto"/>
        <w:ind w:left="-360"/>
        <w:jc w:val="both"/>
        <w:rPr>
          <w:sz w:val="28"/>
          <w:szCs w:val="28"/>
        </w:rPr>
      </w:pPr>
      <w:r>
        <w:rPr>
          <w:sz w:val="28"/>
          <w:szCs w:val="28"/>
        </w:rPr>
        <w:t xml:space="preserve"> </w:t>
      </w:r>
      <w:r w:rsidR="00176084" w:rsidRPr="00FA5326">
        <w:rPr>
          <w:sz w:val="28"/>
          <w:szCs w:val="28"/>
        </w:rPr>
        <w:t>С</w:t>
      </w:r>
      <w:r w:rsidR="00176084">
        <w:rPr>
          <w:sz w:val="28"/>
          <w:szCs w:val="28"/>
        </w:rPr>
        <w:t>амо</w:t>
      </w:r>
      <w:r w:rsidR="00176084" w:rsidRPr="00FA5326">
        <w:rPr>
          <w:sz w:val="28"/>
          <w:szCs w:val="28"/>
        </w:rPr>
        <w:t>управления</w:t>
      </w:r>
      <w:r w:rsidR="00176084">
        <w:rPr>
          <w:sz w:val="28"/>
          <w:szCs w:val="28"/>
        </w:rPr>
        <w:t>;</w:t>
      </w:r>
    </w:p>
    <w:p w:rsidR="00176084" w:rsidRDefault="00176084" w:rsidP="00842C67">
      <w:pPr>
        <w:pStyle w:val="a3"/>
        <w:ind w:left="-360"/>
        <w:jc w:val="both"/>
        <w:rPr>
          <w:rFonts w:ascii="Times New Roman" w:hAnsi="Times New Roman"/>
          <w:sz w:val="28"/>
          <w:szCs w:val="28"/>
        </w:rPr>
      </w:pPr>
      <w:r>
        <w:rPr>
          <w:rFonts w:ascii="Times New Roman" w:hAnsi="Times New Roman"/>
          <w:sz w:val="28"/>
          <w:szCs w:val="28"/>
        </w:rPr>
        <w:t>-</w:t>
      </w:r>
      <w:r w:rsidRPr="00FA5326">
        <w:rPr>
          <w:rFonts w:ascii="Times New Roman" w:hAnsi="Times New Roman"/>
          <w:sz w:val="28"/>
          <w:szCs w:val="28"/>
        </w:rPr>
        <w:t xml:space="preserve">проведение </w:t>
      </w:r>
      <w:r>
        <w:rPr>
          <w:rFonts w:ascii="Times New Roman" w:hAnsi="Times New Roman"/>
          <w:sz w:val="28"/>
          <w:szCs w:val="28"/>
        </w:rPr>
        <w:t>профилактических,</w:t>
      </w:r>
      <w:r w:rsidRPr="00FA5326">
        <w:rPr>
          <w:rFonts w:ascii="Times New Roman" w:hAnsi="Times New Roman"/>
          <w:sz w:val="28"/>
          <w:szCs w:val="28"/>
        </w:rPr>
        <w:t xml:space="preserve"> познавательных, развлекательных, спортивно-массовых </w:t>
      </w:r>
      <w:r>
        <w:rPr>
          <w:rFonts w:ascii="Times New Roman" w:hAnsi="Times New Roman"/>
          <w:sz w:val="28"/>
          <w:szCs w:val="28"/>
        </w:rPr>
        <w:t xml:space="preserve">  м</w:t>
      </w:r>
      <w:r w:rsidRPr="00FA5326">
        <w:rPr>
          <w:rFonts w:ascii="Times New Roman" w:hAnsi="Times New Roman"/>
          <w:sz w:val="28"/>
          <w:szCs w:val="28"/>
        </w:rPr>
        <w:t>ероприятий</w:t>
      </w:r>
      <w:r>
        <w:rPr>
          <w:rFonts w:ascii="Times New Roman" w:hAnsi="Times New Roman"/>
          <w:sz w:val="28"/>
          <w:szCs w:val="28"/>
        </w:rPr>
        <w:t>;</w:t>
      </w:r>
    </w:p>
    <w:p w:rsidR="00176084" w:rsidRDefault="00176084" w:rsidP="00842C67">
      <w:pPr>
        <w:pStyle w:val="a3"/>
        <w:ind w:left="-360"/>
        <w:jc w:val="both"/>
        <w:rPr>
          <w:rFonts w:ascii="Times New Roman" w:hAnsi="Times New Roman"/>
          <w:sz w:val="28"/>
          <w:szCs w:val="28"/>
        </w:rPr>
      </w:pPr>
      <w:r>
        <w:rPr>
          <w:rFonts w:ascii="Times New Roman" w:hAnsi="Times New Roman"/>
          <w:sz w:val="28"/>
          <w:szCs w:val="28"/>
        </w:rPr>
        <w:t>-</w:t>
      </w:r>
      <w:r w:rsidRPr="00FA5326">
        <w:rPr>
          <w:rFonts w:ascii="Times New Roman" w:hAnsi="Times New Roman"/>
          <w:sz w:val="28"/>
          <w:szCs w:val="28"/>
        </w:rPr>
        <w:t xml:space="preserve">ежедневное наблюдение за состоянием детей со стороны педагогов, </w:t>
      </w:r>
      <w:r>
        <w:rPr>
          <w:rFonts w:ascii="Times New Roman" w:hAnsi="Times New Roman"/>
          <w:sz w:val="28"/>
          <w:szCs w:val="28"/>
        </w:rPr>
        <w:t xml:space="preserve">   </w:t>
      </w:r>
    </w:p>
    <w:p w:rsidR="00176084" w:rsidRDefault="00176084" w:rsidP="00842C67">
      <w:pPr>
        <w:pStyle w:val="a3"/>
        <w:ind w:left="-360"/>
        <w:jc w:val="both"/>
        <w:rPr>
          <w:rFonts w:ascii="Times New Roman" w:hAnsi="Times New Roman"/>
          <w:sz w:val="28"/>
          <w:szCs w:val="28"/>
        </w:rPr>
      </w:pPr>
      <w:r>
        <w:rPr>
          <w:rFonts w:ascii="Times New Roman" w:hAnsi="Times New Roman"/>
          <w:sz w:val="28"/>
          <w:szCs w:val="28"/>
        </w:rPr>
        <w:t xml:space="preserve"> </w:t>
      </w:r>
      <w:r w:rsidRPr="00FA5326">
        <w:rPr>
          <w:rFonts w:ascii="Times New Roman" w:hAnsi="Times New Roman"/>
          <w:sz w:val="28"/>
          <w:szCs w:val="28"/>
        </w:rPr>
        <w:t>медицинского работника с занесением соответствующих</w:t>
      </w:r>
      <w:r>
        <w:rPr>
          <w:rFonts w:ascii="Times New Roman" w:hAnsi="Times New Roman"/>
          <w:sz w:val="28"/>
          <w:szCs w:val="28"/>
        </w:rPr>
        <w:t xml:space="preserve"> записей в дневники</w:t>
      </w:r>
    </w:p>
    <w:p w:rsidR="00176084" w:rsidRDefault="00176084" w:rsidP="00842C67">
      <w:pPr>
        <w:pStyle w:val="21"/>
        <w:spacing w:after="0" w:line="240" w:lineRule="auto"/>
        <w:ind w:left="-426"/>
        <w:rPr>
          <w:sz w:val="28"/>
          <w:szCs w:val="28"/>
        </w:rPr>
      </w:pPr>
      <w:r>
        <w:rPr>
          <w:sz w:val="28"/>
          <w:szCs w:val="28"/>
        </w:rPr>
        <w:t>-</w:t>
      </w:r>
      <w:r w:rsidRPr="005165D2">
        <w:rPr>
          <w:sz w:val="28"/>
          <w:szCs w:val="28"/>
        </w:rPr>
        <w:t xml:space="preserve"> </w:t>
      </w:r>
      <w:r>
        <w:rPr>
          <w:sz w:val="28"/>
          <w:szCs w:val="28"/>
        </w:rPr>
        <w:t>досуговые мероприятия (по плану смены);</w:t>
      </w:r>
    </w:p>
    <w:p w:rsidR="00176084" w:rsidRDefault="00176084" w:rsidP="00842C67">
      <w:pPr>
        <w:pStyle w:val="21"/>
        <w:spacing w:after="0" w:line="240" w:lineRule="auto"/>
        <w:ind w:left="-426"/>
        <w:rPr>
          <w:sz w:val="28"/>
          <w:szCs w:val="28"/>
        </w:rPr>
      </w:pPr>
      <w:r>
        <w:rPr>
          <w:sz w:val="28"/>
          <w:szCs w:val="28"/>
        </w:rPr>
        <w:t>-</w:t>
      </w:r>
      <w:r w:rsidRPr="005165D2">
        <w:rPr>
          <w:sz w:val="28"/>
          <w:szCs w:val="28"/>
        </w:rPr>
        <w:t xml:space="preserve"> </w:t>
      </w:r>
      <w:r>
        <w:rPr>
          <w:sz w:val="28"/>
          <w:szCs w:val="28"/>
        </w:rPr>
        <w:t xml:space="preserve">организация работы творческих объединений дополнительного образования </w:t>
      </w:r>
    </w:p>
    <w:p w:rsidR="00176084" w:rsidRDefault="00176084" w:rsidP="00842C67">
      <w:pPr>
        <w:pStyle w:val="21"/>
        <w:spacing w:after="0" w:line="240" w:lineRule="auto"/>
        <w:ind w:left="-426"/>
        <w:rPr>
          <w:sz w:val="28"/>
          <w:szCs w:val="28"/>
        </w:rPr>
      </w:pPr>
      <w:r>
        <w:rPr>
          <w:sz w:val="28"/>
          <w:szCs w:val="28"/>
        </w:rPr>
        <w:t xml:space="preserve">  детей;</w:t>
      </w:r>
    </w:p>
    <w:p w:rsidR="00176084" w:rsidRDefault="00176084" w:rsidP="00842C67">
      <w:pPr>
        <w:pStyle w:val="21"/>
        <w:spacing w:after="0" w:line="240" w:lineRule="auto"/>
        <w:ind w:left="-426"/>
        <w:rPr>
          <w:sz w:val="28"/>
          <w:szCs w:val="28"/>
        </w:rPr>
      </w:pPr>
      <w:r>
        <w:rPr>
          <w:sz w:val="28"/>
          <w:szCs w:val="28"/>
        </w:rPr>
        <w:t>-</w:t>
      </w:r>
      <w:r w:rsidRPr="005165D2">
        <w:rPr>
          <w:sz w:val="28"/>
          <w:szCs w:val="28"/>
        </w:rPr>
        <w:t xml:space="preserve"> </w:t>
      </w:r>
      <w:r>
        <w:rPr>
          <w:sz w:val="28"/>
          <w:szCs w:val="28"/>
        </w:rPr>
        <w:t>диагностика эмоционального состояния детей и подростков</w:t>
      </w:r>
    </w:p>
    <w:p w:rsidR="00064736" w:rsidRDefault="00176084" w:rsidP="00064736">
      <w:pPr>
        <w:pStyle w:val="a3"/>
        <w:ind w:left="-360"/>
        <w:jc w:val="both"/>
        <w:rPr>
          <w:rFonts w:ascii="Times New Roman" w:hAnsi="Times New Roman"/>
          <w:sz w:val="28"/>
          <w:szCs w:val="28"/>
        </w:rPr>
      </w:pPr>
      <w:r>
        <w:rPr>
          <w:rFonts w:ascii="Times New Roman" w:hAnsi="Times New Roman"/>
          <w:sz w:val="28"/>
          <w:szCs w:val="28"/>
        </w:rPr>
        <w:t xml:space="preserve">- </w:t>
      </w:r>
      <w:r w:rsidRPr="00FA5326">
        <w:rPr>
          <w:rFonts w:ascii="Times New Roman" w:hAnsi="Times New Roman"/>
          <w:sz w:val="28"/>
          <w:szCs w:val="28"/>
        </w:rPr>
        <w:t>вовлечение детей и подростков в различные в</w:t>
      </w:r>
      <w:r w:rsidR="00064736">
        <w:rPr>
          <w:rFonts w:ascii="Times New Roman" w:hAnsi="Times New Roman"/>
          <w:sz w:val="28"/>
          <w:szCs w:val="28"/>
        </w:rPr>
        <w:t>иды коллективно-творческих дел.</w:t>
      </w:r>
    </w:p>
    <w:p w:rsidR="00176084" w:rsidRPr="00064736" w:rsidRDefault="00176084" w:rsidP="00064736">
      <w:pPr>
        <w:pStyle w:val="a3"/>
        <w:ind w:left="-360"/>
        <w:jc w:val="both"/>
        <w:rPr>
          <w:rFonts w:ascii="Times New Roman" w:hAnsi="Times New Roman"/>
          <w:sz w:val="28"/>
          <w:szCs w:val="28"/>
        </w:rPr>
      </w:pPr>
      <w:r w:rsidRPr="00064736">
        <w:rPr>
          <w:rFonts w:ascii="Times New Roman" w:hAnsi="Times New Roman"/>
          <w:sz w:val="28"/>
          <w:szCs w:val="28"/>
        </w:rPr>
        <w:t>В данный период дети имеют возможность:</w:t>
      </w:r>
    </w:p>
    <w:p w:rsidR="00176084" w:rsidRPr="00064736" w:rsidRDefault="00176084" w:rsidP="00842C67">
      <w:pPr>
        <w:pStyle w:val="21"/>
        <w:spacing w:after="0" w:line="240" w:lineRule="auto"/>
        <w:ind w:left="-426"/>
        <w:rPr>
          <w:sz w:val="28"/>
          <w:szCs w:val="28"/>
        </w:rPr>
      </w:pPr>
      <w:r w:rsidRPr="00064736">
        <w:rPr>
          <w:sz w:val="28"/>
          <w:szCs w:val="28"/>
        </w:rPr>
        <w:t>Познавать, отдыхать, трудиться.</w:t>
      </w:r>
    </w:p>
    <w:p w:rsidR="00176084" w:rsidRPr="00FA5326" w:rsidRDefault="00176084" w:rsidP="00842C67">
      <w:pPr>
        <w:pStyle w:val="21"/>
        <w:spacing w:after="0" w:line="240" w:lineRule="auto"/>
        <w:ind w:left="-426"/>
        <w:rPr>
          <w:sz w:val="28"/>
          <w:szCs w:val="28"/>
        </w:rPr>
      </w:pPr>
      <w:r w:rsidRPr="00FA5326">
        <w:rPr>
          <w:sz w:val="28"/>
          <w:szCs w:val="28"/>
        </w:rPr>
        <w:t>Делать открытия в себе, в окружающем мире.</w:t>
      </w:r>
    </w:p>
    <w:p w:rsidR="00176084" w:rsidRPr="00FA5326" w:rsidRDefault="00176084" w:rsidP="00842C67">
      <w:pPr>
        <w:pStyle w:val="21"/>
        <w:spacing w:after="0" w:line="240" w:lineRule="auto"/>
        <w:ind w:left="-426"/>
        <w:rPr>
          <w:sz w:val="28"/>
          <w:szCs w:val="28"/>
        </w:rPr>
      </w:pPr>
      <w:r w:rsidRPr="00FA5326">
        <w:rPr>
          <w:sz w:val="28"/>
          <w:szCs w:val="28"/>
        </w:rPr>
        <w:t>В творческой и лидерской самореализации.</w:t>
      </w:r>
    </w:p>
    <w:p w:rsidR="00830622" w:rsidRDefault="00176084" w:rsidP="00830622">
      <w:pPr>
        <w:pStyle w:val="21"/>
        <w:spacing w:after="0" w:line="240" w:lineRule="auto"/>
        <w:ind w:left="-426"/>
        <w:rPr>
          <w:sz w:val="28"/>
          <w:szCs w:val="28"/>
        </w:rPr>
      </w:pPr>
      <w:r w:rsidRPr="00FA5326">
        <w:rPr>
          <w:sz w:val="28"/>
          <w:szCs w:val="28"/>
        </w:rPr>
        <w:t>Развивать способность доверять себе и другим.</w:t>
      </w:r>
    </w:p>
    <w:p w:rsidR="00064736" w:rsidRDefault="00176084" w:rsidP="00064736">
      <w:pPr>
        <w:pStyle w:val="21"/>
        <w:spacing w:after="0" w:line="240" w:lineRule="auto"/>
        <w:ind w:left="-426"/>
        <w:rPr>
          <w:sz w:val="28"/>
          <w:szCs w:val="28"/>
        </w:rPr>
      </w:pPr>
      <w:r w:rsidRPr="00830622">
        <w:rPr>
          <w:sz w:val="28"/>
          <w:szCs w:val="28"/>
        </w:rPr>
        <w:t>Работа по сплочению коллектива воспитанников</w:t>
      </w:r>
      <w:r w:rsidR="00830622">
        <w:rPr>
          <w:sz w:val="28"/>
          <w:szCs w:val="28"/>
        </w:rPr>
        <w:t xml:space="preserve">. </w:t>
      </w:r>
      <w:r w:rsidRPr="00D15136">
        <w:rPr>
          <w:sz w:val="28"/>
          <w:szCs w:val="28"/>
        </w:rPr>
        <w:t>Для повышения воспитательного эффекта программы и развития коммуникативных сп</w:t>
      </w:r>
      <w:r w:rsidR="00064736">
        <w:rPr>
          <w:sz w:val="28"/>
          <w:szCs w:val="28"/>
        </w:rPr>
        <w:t>особностей с детьми проводятся:</w:t>
      </w:r>
    </w:p>
    <w:p w:rsidR="00064736" w:rsidRDefault="00176084" w:rsidP="00064736">
      <w:pPr>
        <w:pStyle w:val="21"/>
        <w:spacing w:after="0" w:line="240" w:lineRule="auto"/>
        <w:ind w:left="-426"/>
        <w:rPr>
          <w:sz w:val="28"/>
          <w:szCs w:val="28"/>
        </w:rPr>
      </w:pPr>
      <w:r w:rsidRPr="00D15136">
        <w:rPr>
          <w:sz w:val="28"/>
          <w:szCs w:val="28"/>
        </w:rPr>
        <w:t>- Огоньки «Будем знакомы!»</w:t>
      </w:r>
    </w:p>
    <w:p w:rsidR="00064736" w:rsidRDefault="00176084" w:rsidP="00064736">
      <w:pPr>
        <w:pStyle w:val="21"/>
        <w:spacing w:after="0" w:line="240" w:lineRule="auto"/>
        <w:ind w:left="-426"/>
        <w:rPr>
          <w:sz w:val="28"/>
          <w:szCs w:val="28"/>
        </w:rPr>
      </w:pPr>
      <w:r w:rsidRPr="00D15136">
        <w:rPr>
          <w:sz w:val="28"/>
          <w:szCs w:val="28"/>
        </w:rPr>
        <w:t>- коммуникативные игры на знакомс</w:t>
      </w:r>
      <w:r w:rsidR="00064736">
        <w:rPr>
          <w:sz w:val="28"/>
          <w:szCs w:val="28"/>
        </w:rPr>
        <w:t>тво: «Снежный ком», «Назовись».</w:t>
      </w:r>
    </w:p>
    <w:p w:rsidR="00064736" w:rsidRDefault="00176084" w:rsidP="00064736">
      <w:pPr>
        <w:pStyle w:val="21"/>
        <w:spacing w:after="0" w:line="240" w:lineRule="auto"/>
        <w:ind w:left="-426"/>
        <w:rPr>
          <w:sz w:val="28"/>
          <w:szCs w:val="28"/>
        </w:rPr>
      </w:pPr>
      <w:r w:rsidRPr="00D15136">
        <w:rPr>
          <w:sz w:val="28"/>
          <w:szCs w:val="28"/>
        </w:rPr>
        <w:t xml:space="preserve">- Игры на выявление лидеров </w:t>
      </w:r>
    </w:p>
    <w:p w:rsidR="00064736" w:rsidRDefault="00064736" w:rsidP="00064736">
      <w:pPr>
        <w:pStyle w:val="21"/>
        <w:spacing w:after="0" w:line="240" w:lineRule="auto"/>
        <w:ind w:left="-426"/>
        <w:rPr>
          <w:sz w:val="28"/>
          <w:szCs w:val="28"/>
        </w:rPr>
      </w:pPr>
      <w:r>
        <w:rPr>
          <w:sz w:val="28"/>
          <w:szCs w:val="28"/>
        </w:rPr>
        <w:t xml:space="preserve">- Игры на сплочение коллектива </w:t>
      </w:r>
    </w:p>
    <w:p w:rsidR="00064736" w:rsidRDefault="00176084" w:rsidP="00064736">
      <w:pPr>
        <w:pStyle w:val="21"/>
        <w:spacing w:after="0" w:line="240" w:lineRule="auto"/>
        <w:ind w:left="-426"/>
        <w:rPr>
          <w:b/>
          <w:sz w:val="28"/>
          <w:szCs w:val="28"/>
        </w:rPr>
      </w:pPr>
      <w:r w:rsidRPr="00D15136">
        <w:rPr>
          <w:b/>
          <w:sz w:val="28"/>
          <w:szCs w:val="28"/>
        </w:rPr>
        <w:t>Работа по развитию самоуправления</w:t>
      </w:r>
    </w:p>
    <w:p w:rsidR="00064736" w:rsidRDefault="00064736" w:rsidP="00064736">
      <w:pPr>
        <w:pStyle w:val="21"/>
        <w:spacing w:after="0" w:line="240" w:lineRule="auto"/>
        <w:ind w:left="-426"/>
        <w:rPr>
          <w:sz w:val="28"/>
          <w:szCs w:val="28"/>
        </w:rPr>
      </w:pPr>
      <w:r>
        <w:rPr>
          <w:sz w:val="28"/>
          <w:szCs w:val="28"/>
        </w:rPr>
        <w:t>-</w:t>
      </w:r>
      <w:r w:rsidR="00176084" w:rsidRPr="00D15136">
        <w:rPr>
          <w:sz w:val="28"/>
          <w:szCs w:val="28"/>
        </w:rPr>
        <w:t xml:space="preserve">Выявление лидеров, генераторов идей </w:t>
      </w:r>
    </w:p>
    <w:p w:rsidR="00064736" w:rsidRDefault="00064736" w:rsidP="00064736">
      <w:pPr>
        <w:pStyle w:val="21"/>
        <w:spacing w:after="0" w:line="240" w:lineRule="auto"/>
        <w:ind w:left="-426"/>
        <w:rPr>
          <w:sz w:val="28"/>
          <w:szCs w:val="28"/>
        </w:rPr>
      </w:pPr>
      <w:r>
        <w:rPr>
          <w:sz w:val="28"/>
          <w:szCs w:val="28"/>
        </w:rPr>
        <w:t>-</w:t>
      </w:r>
      <w:r w:rsidR="00176084" w:rsidRPr="00D15136">
        <w:rPr>
          <w:sz w:val="28"/>
          <w:szCs w:val="28"/>
        </w:rPr>
        <w:t>Распределение обязанностей в отряде;</w:t>
      </w:r>
    </w:p>
    <w:p w:rsidR="00064736" w:rsidRDefault="00064736" w:rsidP="00064736">
      <w:pPr>
        <w:pStyle w:val="21"/>
        <w:spacing w:after="0" w:line="240" w:lineRule="auto"/>
        <w:ind w:left="-426"/>
        <w:rPr>
          <w:sz w:val="28"/>
          <w:szCs w:val="28"/>
        </w:rPr>
      </w:pPr>
      <w:r>
        <w:rPr>
          <w:sz w:val="28"/>
          <w:szCs w:val="28"/>
        </w:rPr>
        <w:t>-</w:t>
      </w:r>
      <w:r w:rsidR="00176084" w:rsidRPr="00D15136">
        <w:rPr>
          <w:sz w:val="28"/>
          <w:szCs w:val="28"/>
        </w:rPr>
        <w:t>Закрепление ответственных по различным видам поручений;</w:t>
      </w:r>
    </w:p>
    <w:p w:rsidR="00176084" w:rsidRPr="00D15136" w:rsidRDefault="00064736" w:rsidP="00064736">
      <w:pPr>
        <w:pStyle w:val="21"/>
        <w:spacing w:after="0" w:line="240" w:lineRule="auto"/>
        <w:ind w:left="-426"/>
        <w:rPr>
          <w:sz w:val="28"/>
          <w:szCs w:val="28"/>
        </w:rPr>
      </w:pPr>
      <w:r>
        <w:rPr>
          <w:sz w:val="28"/>
          <w:szCs w:val="28"/>
        </w:rPr>
        <w:t>-</w:t>
      </w:r>
      <w:r w:rsidR="00176084" w:rsidRPr="00D15136">
        <w:rPr>
          <w:sz w:val="28"/>
          <w:szCs w:val="28"/>
        </w:rPr>
        <w:t>Дежурство по столовой, игровым комнатам.</w:t>
      </w:r>
    </w:p>
    <w:p w:rsidR="00176084" w:rsidRPr="00FA5326" w:rsidRDefault="00176084" w:rsidP="00842C67">
      <w:pPr>
        <w:pStyle w:val="21"/>
        <w:spacing w:after="0" w:line="240" w:lineRule="auto"/>
        <w:ind w:left="-426"/>
        <w:rPr>
          <w:sz w:val="28"/>
          <w:szCs w:val="28"/>
        </w:rPr>
      </w:pPr>
    </w:p>
    <w:p w:rsidR="00830622" w:rsidRDefault="00176084" w:rsidP="00830622">
      <w:pPr>
        <w:pStyle w:val="21"/>
        <w:spacing w:after="0" w:line="240" w:lineRule="auto"/>
        <w:ind w:left="-426"/>
        <w:rPr>
          <w:sz w:val="28"/>
          <w:szCs w:val="28"/>
        </w:rPr>
      </w:pPr>
      <w:r w:rsidRPr="00FA5326">
        <w:rPr>
          <w:sz w:val="28"/>
          <w:szCs w:val="28"/>
        </w:rPr>
        <w:t>4.</w:t>
      </w:r>
      <w:r>
        <w:rPr>
          <w:b/>
          <w:bCs/>
          <w:iCs/>
          <w:sz w:val="28"/>
          <w:szCs w:val="28"/>
        </w:rPr>
        <w:t xml:space="preserve">Заключительный этап </w:t>
      </w:r>
      <w:r w:rsidRPr="00A70B28">
        <w:rPr>
          <w:b/>
          <w:bCs/>
          <w:iCs/>
          <w:sz w:val="28"/>
          <w:szCs w:val="28"/>
        </w:rPr>
        <w:t>(последние два дня смены):</w:t>
      </w:r>
      <w:r w:rsidRPr="00FA5326">
        <w:rPr>
          <w:b/>
          <w:bCs/>
          <w:iCs/>
          <w:sz w:val="28"/>
          <w:szCs w:val="28"/>
        </w:rPr>
        <w:t xml:space="preserve"> </w:t>
      </w:r>
    </w:p>
    <w:p w:rsidR="00176084" w:rsidRPr="00FA5326" w:rsidRDefault="00176084" w:rsidP="00830622">
      <w:pPr>
        <w:pStyle w:val="21"/>
        <w:spacing w:after="0" w:line="240" w:lineRule="auto"/>
        <w:ind w:left="-426"/>
        <w:rPr>
          <w:sz w:val="28"/>
          <w:szCs w:val="28"/>
        </w:rPr>
      </w:pPr>
      <w:r w:rsidRPr="00FA5326">
        <w:rPr>
          <w:sz w:val="28"/>
          <w:szCs w:val="28"/>
        </w:rPr>
        <w:t>Основной идеей этого этапа является:</w:t>
      </w:r>
    </w:p>
    <w:p w:rsidR="00176084" w:rsidRPr="00FA5326" w:rsidRDefault="00176084" w:rsidP="00842C67">
      <w:pPr>
        <w:pStyle w:val="21"/>
        <w:spacing w:after="0" w:line="240" w:lineRule="auto"/>
        <w:ind w:left="-426"/>
        <w:rPr>
          <w:sz w:val="28"/>
          <w:szCs w:val="28"/>
        </w:rPr>
      </w:pPr>
      <w:r>
        <w:rPr>
          <w:sz w:val="28"/>
          <w:szCs w:val="28"/>
        </w:rPr>
        <w:t xml:space="preserve">- </w:t>
      </w:r>
      <w:r w:rsidRPr="00FA5326">
        <w:rPr>
          <w:sz w:val="28"/>
          <w:szCs w:val="28"/>
        </w:rPr>
        <w:t>подведение итогов смены, поощрение талантливых детей;</w:t>
      </w:r>
    </w:p>
    <w:p w:rsidR="00176084" w:rsidRPr="00FA5326" w:rsidRDefault="00176084" w:rsidP="00842C67">
      <w:pPr>
        <w:pStyle w:val="21"/>
        <w:spacing w:after="0" w:line="240" w:lineRule="auto"/>
        <w:ind w:left="-426"/>
        <w:rPr>
          <w:sz w:val="28"/>
          <w:szCs w:val="28"/>
        </w:rPr>
      </w:pPr>
      <w:r>
        <w:rPr>
          <w:sz w:val="28"/>
          <w:szCs w:val="28"/>
        </w:rPr>
        <w:t xml:space="preserve">- </w:t>
      </w:r>
      <w:r w:rsidRPr="00FA5326">
        <w:rPr>
          <w:sz w:val="28"/>
          <w:szCs w:val="28"/>
        </w:rPr>
        <w:t>выработка перспектив деятельности организации;</w:t>
      </w:r>
    </w:p>
    <w:p w:rsidR="00176084" w:rsidRDefault="00176084" w:rsidP="00842C67">
      <w:pPr>
        <w:pStyle w:val="21"/>
        <w:spacing w:after="0" w:line="240" w:lineRule="auto"/>
        <w:ind w:left="-426"/>
        <w:jc w:val="both"/>
        <w:rPr>
          <w:sz w:val="28"/>
          <w:szCs w:val="28"/>
        </w:rPr>
      </w:pPr>
      <w:r>
        <w:rPr>
          <w:sz w:val="28"/>
          <w:szCs w:val="28"/>
        </w:rPr>
        <w:t xml:space="preserve">- </w:t>
      </w:r>
      <w:r w:rsidRPr="00FA5326">
        <w:rPr>
          <w:sz w:val="28"/>
          <w:szCs w:val="28"/>
        </w:rPr>
        <w:t xml:space="preserve">анализ предложений детей, родителей, педагогов, внесенных по деятельности </w:t>
      </w:r>
      <w:r>
        <w:rPr>
          <w:sz w:val="28"/>
          <w:szCs w:val="28"/>
        </w:rPr>
        <w:t xml:space="preserve">- </w:t>
      </w:r>
      <w:r w:rsidRPr="00FA5326">
        <w:rPr>
          <w:sz w:val="28"/>
          <w:szCs w:val="28"/>
        </w:rPr>
        <w:t>летнего оз</w:t>
      </w:r>
      <w:r>
        <w:rPr>
          <w:sz w:val="28"/>
          <w:szCs w:val="28"/>
        </w:rPr>
        <w:t>доровительного лагеря в будущем (итоговая диагностика)</w:t>
      </w:r>
    </w:p>
    <w:p w:rsidR="00176084" w:rsidRDefault="00176084" w:rsidP="00842C67">
      <w:pPr>
        <w:pStyle w:val="21"/>
        <w:spacing w:after="0" w:line="240" w:lineRule="auto"/>
        <w:ind w:left="-426"/>
        <w:jc w:val="both"/>
        <w:rPr>
          <w:sz w:val="28"/>
          <w:szCs w:val="28"/>
        </w:rPr>
      </w:pPr>
      <w:r>
        <w:rPr>
          <w:sz w:val="28"/>
          <w:szCs w:val="28"/>
        </w:rPr>
        <w:t>-подготовка к закрытию, закрытие лагеря.</w:t>
      </w:r>
    </w:p>
    <w:p w:rsidR="00176084" w:rsidRDefault="00176084" w:rsidP="00842C67">
      <w:pPr>
        <w:pStyle w:val="21"/>
        <w:spacing w:after="0" w:line="240" w:lineRule="auto"/>
        <w:ind w:left="-426"/>
        <w:jc w:val="both"/>
        <w:rPr>
          <w:sz w:val="28"/>
          <w:szCs w:val="28"/>
        </w:rPr>
      </w:pPr>
    </w:p>
    <w:p w:rsidR="00176084" w:rsidRDefault="00176084" w:rsidP="00842C67">
      <w:pPr>
        <w:pStyle w:val="21"/>
        <w:spacing w:after="0" w:line="240" w:lineRule="auto"/>
        <w:ind w:left="-426"/>
        <w:jc w:val="both"/>
        <w:rPr>
          <w:b/>
          <w:sz w:val="28"/>
          <w:szCs w:val="28"/>
        </w:rPr>
      </w:pPr>
      <w:r w:rsidRPr="00A70B28">
        <w:rPr>
          <w:b/>
          <w:sz w:val="28"/>
          <w:szCs w:val="28"/>
        </w:rPr>
        <w:t>5. Аналитический этап</w:t>
      </w:r>
      <w:r w:rsidR="0053433F">
        <w:rPr>
          <w:b/>
          <w:sz w:val="28"/>
          <w:szCs w:val="28"/>
        </w:rPr>
        <w:t xml:space="preserve"> </w:t>
      </w:r>
      <w:r w:rsidR="00540776">
        <w:rPr>
          <w:b/>
          <w:sz w:val="28"/>
          <w:szCs w:val="28"/>
        </w:rPr>
        <w:t xml:space="preserve">–постлагерный </w:t>
      </w:r>
      <w:r w:rsidR="0053433F">
        <w:rPr>
          <w:b/>
          <w:sz w:val="28"/>
          <w:szCs w:val="28"/>
        </w:rPr>
        <w:t>(август, сентябрь 201</w:t>
      </w:r>
      <w:r w:rsidR="00CC0137">
        <w:rPr>
          <w:b/>
          <w:sz w:val="28"/>
          <w:szCs w:val="28"/>
        </w:rPr>
        <w:t>7</w:t>
      </w:r>
      <w:r>
        <w:rPr>
          <w:b/>
          <w:sz w:val="28"/>
          <w:szCs w:val="28"/>
        </w:rPr>
        <w:t xml:space="preserve"> г</w:t>
      </w:r>
      <w:r w:rsidR="00540776">
        <w:rPr>
          <w:b/>
          <w:sz w:val="28"/>
          <w:szCs w:val="28"/>
        </w:rPr>
        <w:t>о</w:t>
      </w:r>
      <w:r w:rsidR="00794980">
        <w:rPr>
          <w:b/>
          <w:sz w:val="28"/>
          <w:szCs w:val="28"/>
        </w:rPr>
        <w:t>да</w:t>
      </w:r>
      <w:r>
        <w:rPr>
          <w:b/>
          <w:sz w:val="28"/>
          <w:szCs w:val="28"/>
        </w:rPr>
        <w:t>)</w:t>
      </w:r>
    </w:p>
    <w:p w:rsidR="00176084" w:rsidRDefault="00176084" w:rsidP="00842C67">
      <w:pPr>
        <w:pStyle w:val="21"/>
        <w:spacing w:after="0" w:line="240" w:lineRule="auto"/>
        <w:ind w:left="-426"/>
        <w:jc w:val="both"/>
        <w:rPr>
          <w:sz w:val="28"/>
          <w:szCs w:val="28"/>
        </w:rPr>
      </w:pPr>
    </w:p>
    <w:p w:rsidR="00176084" w:rsidRPr="00A70B28" w:rsidRDefault="00176084" w:rsidP="00842C67">
      <w:pPr>
        <w:pStyle w:val="21"/>
        <w:spacing w:after="0" w:line="240" w:lineRule="auto"/>
        <w:ind w:left="-425"/>
        <w:jc w:val="both"/>
        <w:rPr>
          <w:sz w:val="28"/>
          <w:szCs w:val="28"/>
        </w:rPr>
      </w:pPr>
      <w:r>
        <w:rPr>
          <w:sz w:val="28"/>
          <w:szCs w:val="28"/>
        </w:rPr>
        <w:t>-</w:t>
      </w:r>
      <w:r w:rsidRPr="00A70B28">
        <w:rPr>
          <w:sz w:val="28"/>
          <w:szCs w:val="28"/>
        </w:rPr>
        <w:t xml:space="preserve"> </w:t>
      </w:r>
      <w:r>
        <w:rPr>
          <w:sz w:val="28"/>
          <w:szCs w:val="28"/>
        </w:rPr>
        <w:t>а</w:t>
      </w:r>
      <w:r w:rsidRPr="00A70B28">
        <w:rPr>
          <w:sz w:val="28"/>
          <w:szCs w:val="28"/>
        </w:rPr>
        <w:t>нализ реализации программы</w:t>
      </w:r>
      <w:r>
        <w:rPr>
          <w:sz w:val="28"/>
          <w:szCs w:val="28"/>
        </w:rPr>
        <w:t xml:space="preserve"> каждой смены</w:t>
      </w:r>
      <w:r w:rsidRPr="00A70B28">
        <w:rPr>
          <w:sz w:val="28"/>
          <w:szCs w:val="28"/>
        </w:rPr>
        <w:t>.</w:t>
      </w:r>
    </w:p>
    <w:p w:rsidR="00176084" w:rsidRPr="00A70B28" w:rsidRDefault="00176084" w:rsidP="00842C67">
      <w:pPr>
        <w:pStyle w:val="21"/>
        <w:spacing w:after="0" w:line="240" w:lineRule="auto"/>
        <w:ind w:left="-425"/>
        <w:jc w:val="both"/>
        <w:rPr>
          <w:sz w:val="28"/>
          <w:szCs w:val="28"/>
        </w:rPr>
      </w:pPr>
      <w:r>
        <w:rPr>
          <w:sz w:val="28"/>
          <w:szCs w:val="28"/>
        </w:rPr>
        <w:t>-в</w:t>
      </w:r>
      <w:r w:rsidRPr="00A70B28">
        <w:rPr>
          <w:sz w:val="28"/>
          <w:szCs w:val="28"/>
        </w:rPr>
        <w:t xml:space="preserve">ыявление </w:t>
      </w:r>
      <w:r w:rsidR="00064736" w:rsidRPr="00A70B28">
        <w:rPr>
          <w:sz w:val="28"/>
          <w:szCs w:val="28"/>
        </w:rPr>
        <w:t>достижений, проблем</w:t>
      </w:r>
      <w:r w:rsidRPr="00A70B28">
        <w:rPr>
          <w:sz w:val="28"/>
          <w:szCs w:val="28"/>
        </w:rPr>
        <w:t xml:space="preserve"> и путей развития.</w:t>
      </w:r>
    </w:p>
    <w:p w:rsidR="00176084" w:rsidRDefault="00176084" w:rsidP="00842C67">
      <w:pPr>
        <w:pStyle w:val="21"/>
        <w:spacing w:after="0" w:line="240" w:lineRule="auto"/>
        <w:ind w:left="-425"/>
        <w:jc w:val="both"/>
        <w:rPr>
          <w:sz w:val="28"/>
          <w:szCs w:val="28"/>
        </w:rPr>
      </w:pPr>
      <w:r>
        <w:rPr>
          <w:sz w:val="28"/>
          <w:szCs w:val="28"/>
        </w:rPr>
        <w:t>-о</w:t>
      </w:r>
      <w:r w:rsidRPr="00A70B28">
        <w:rPr>
          <w:sz w:val="28"/>
          <w:szCs w:val="28"/>
        </w:rPr>
        <w:t>бобщение опыта работы</w:t>
      </w:r>
      <w:r>
        <w:rPr>
          <w:sz w:val="28"/>
          <w:szCs w:val="28"/>
        </w:rPr>
        <w:t>, его распространение в педагогической среде</w:t>
      </w:r>
    </w:p>
    <w:p w:rsidR="00176084" w:rsidRPr="00A70B28" w:rsidRDefault="00176084" w:rsidP="00842C67">
      <w:pPr>
        <w:pStyle w:val="21"/>
        <w:spacing w:after="0" w:line="240" w:lineRule="auto"/>
        <w:ind w:left="-425"/>
        <w:jc w:val="both"/>
        <w:rPr>
          <w:sz w:val="28"/>
          <w:szCs w:val="28"/>
        </w:rPr>
      </w:pPr>
      <w:r>
        <w:rPr>
          <w:sz w:val="28"/>
          <w:szCs w:val="28"/>
        </w:rPr>
        <w:t>-педагогический совет</w:t>
      </w:r>
    </w:p>
    <w:p w:rsidR="00176084" w:rsidRDefault="00176084" w:rsidP="00842C67">
      <w:pPr>
        <w:pStyle w:val="21"/>
        <w:spacing w:after="0" w:line="240" w:lineRule="auto"/>
        <w:ind w:left="-425"/>
        <w:jc w:val="both"/>
        <w:rPr>
          <w:sz w:val="28"/>
          <w:szCs w:val="28"/>
        </w:rPr>
      </w:pPr>
      <w:r>
        <w:rPr>
          <w:rFonts w:eastAsia="Batang"/>
          <w:sz w:val="28"/>
          <w:szCs w:val="28"/>
        </w:rPr>
        <w:t>-</w:t>
      </w:r>
      <w:r>
        <w:rPr>
          <w:sz w:val="28"/>
          <w:szCs w:val="28"/>
        </w:rPr>
        <w:t xml:space="preserve">оценка эффективности программы с целью выявления её сильных и слабых   </w:t>
      </w:r>
    </w:p>
    <w:p w:rsidR="00830622" w:rsidRDefault="00176084" w:rsidP="00830622">
      <w:pPr>
        <w:pStyle w:val="21"/>
        <w:spacing w:after="0" w:line="240" w:lineRule="auto"/>
        <w:ind w:left="-425"/>
        <w:jc w:val="both"/>
        <w:rPr>
          <w:sz w:val="28"/>
          <w:szCs w:val="28"/>
        </w:rPr>
      </w:pPr>
      <w:r>
        <w:rPr>
          <w:sz w:val="28"/>
          <w:szCs w:val="28"/>
        </w:rPr>
        <w:t xml:space="preserve"> сторон, перспектив дальнейшего развития</w:t>
      </w:r>
    </w:p>
    <w:p w:rsidR="00176084" w:rsidRPr="00D15136" w:rsidRDefault="00176084" w:rsidP="00830622">
      <w:pPr>
        <w:pStyle w:val="21"/>
        <w:spacing w:after="0" w:line="240" w:lineRule="auto"/>
        <w:ind w:left="-425"/>
        <w:jc w:val="both"/>
        <w:rPr>
          <w:b/>
          <w:sz w:val="28"/>
          <w:szCs w:val="28"/>
        </w:rPr>
      </w:pPr>
      <w:r w:rsidRPr="00D15136">
        <w:rPr>
          <w:b/>
          <w:sz w:val="28"/>
          <w:szCs w:val="28"/>
        </w:rPr>
        <w:t xml:space="preserve">Аналитическая деятельность </w:t>
      </w:r>
    </w:p>
    <w:p w:rsidR="00176084" w:rsidRPr="00D15136" w:rsidRDefault="00000EF1" w:rsidP="00842C67">
      <w:pPr>
        <w:spacing w:after="0" w:line="240" w:lineRule="auto"/>
        <w:ind w:left="709" w:hanging="709"/>
        <w:jc w:val="both"/>
        <w:rPr>
          <w:rFonts w:ascii="Times New Roman" w:hAnsi="Times New Roman"/>
          <w:sz w:val="28"/>
          <w:szCs w:val="28"/>
        </w:rPr>
      </w:pPr>
      <w:r>
        <w:rPr>
          <w:rFonts w:ascii="Times New Roman" w:hAnsi="Times New Roman"/>
          <w:sz w:val="28"/>
          <w:szCs w:val="28"/>
        </w:rPr>
        <w:t>-</w:t>
      </w:r>
      <w:r w:rsidR="00176084" w:rsidRPr="00D15136">
        <w:rPr>
          <w:rFonts w:ascii="Times New Roman" w:hAnsi="Times New Roman"/>
          <w:sz w:val="28"/>
          <w:szCs w:val="28"/>
        </w:rPr>
        <w:t>Предварительный сбор данных на воспитанников ЛДП «Родничок» (анкетирование родителей);</w:t>
      </w:r>
    </w:p>
    <w:p w:rsidR="00176084" w:rsidRPr="00D15136" w:rsidRDefault="00000EF1" w:rsidP="00842C67">
      <w:pPr>
        <w:spacing w:after="0" w:line="240" w:lineRule="auto"/>
        <w:ind w:left="709" w:hanging="709"/>
        <w:jc w:val="both"/>
        <w:rPr>
          <w:rFonts w:ascii="Times New Roman" w:hAnsi="Times New Roman"/>
          <w:sz w:val="28"/>
          <w:szCs w:val="28"/>
        </w:rPr>
      </w:pPr>
      <w:r>
        <w:rPr>
          <w:rFonts w:ascii="Times New Roman" w:hAnsi="Times New Roman"/>
          <w:sz w:val="28"/>
          <w:szCs w:val="28"/>
        </w:rPr>
        <w:t>-</w:t>
      </w:r>
      <w:r w:rsidR="00176084" w:rsidRPr="00D15136">
        <w:rPr>
          <w:rFonts w:ascii="Times New Roman" w:hAnsi="Times New Roman"/>
          <w:sz w:val="28"/>
          <w:szCs w:val="28"/>
        </w:rPr>
        <w:t xml:space="preserve">Цветовой </w:t>
      </w:r>
      <w:r w:rsidR="00064736" w:rsidRPr="00D15136">
        <w:rPr>
          <w:rFonts w:ascii="Times New Roman" w:hAnsi="Times New Roman"/>
          <w:sz w:val="28"/>
          <w:szCs w:val="28"/>
        </w:rPr>
        <w:t>экран «</w:t>
      </w:r>
      <w:r w:rsidR="0056134A">
        <w:rPr>
          <w:rFonts w:ascii="Times New Roman" w:hAnsi="Times New Roman"/>
          <w:sz w:val="28"/>
          <w:szCs w:val="28"/>
        </w:rPr>
        <w:t xml:space="preserve">Цветочная поляна </w:t>
      </w:r>
      <w:r w:rsidR="00176084" w:rsidRPr="00D15136">
        <w:rPr>
          <w:rFonts w:ascii="Times New Roman" w:hAnsi="Times New Roman"/>
          <w:sz w:val="28"/>
          <w:szCs w:val="28"/>
        </w:rPr>
        <w:t xml:space="preserve"> настроения» </w:t>
      </w:r>
    </w:p>
    <w:p w:rsidR="00176084" w:rsidRPr="00D15136" w:rsidRDefault="00000EF1" w:rsidP="00842C67">
      <w:pPr>
        <w:spacing w:after="0" w:line="240" w:lineRule="auto"/>
        <w:jc w:val="both"/>
        <w:rPr>
          <w:rFonts w:ascii="Times New Roman" w:hAnsi="Times New Roman"/>
          <w:sz w:val="28"/>
          <w:szCs w:val="28"/>
        </w:rPr>
      </w:pPr>
      <w:r>
        <w:rPr>
          <w:rFonts w:ascii="Times New Roman" w:hAnsi="Times New Roman"/>
          <w:sz w:val="28"/>
          <w:szCs w:val="28"/>
        </w:rPr>
        <w:t>-</w:t>
      </w:r>
      <w:r w:rsidR="00176084" w:rsidRPr="00D15136">
        <w:rPr>
          <w:rFonts w:ascii="Times New Roman" w:hAnsi="Times New Roman"/>
          <w:sz w:val="28"/>
          <w:szCs w:val="28"/>
        </w:rPr>
        <w:t>Анализ мероприятий лагеря;</w:t>
      </w:r>
    </w:p>
    <w:p w:rsidR="00176084" w:rsidRPr="00D15136" w:rsidRDefault="00000EF1" w:rsidP="00842C67">
      <w:pPr>
        <w:spacing w:after="0" w:line="240" w:lineRule="auto"/>
        <w:jc w:val="both"/>
        <w:rPr>
          <w:rFonts w:ascii="Times New Roman" w:hAnsi="Times New Roman"/>
          <w:sz w:val="28"/>
          <w:szCs w:val="28"/>
        </w:rPr>
      </w:pPr>
      <w:r>
        <w:rPr>
          <w:rFonts w:ascii="Times New Roman" w:hAnsi="Times New Roman"/>
          <w:sz w:val="28"/>
          <w:szCs w:val="28"/>
        </w:rPr>
        <w:t>-</w:t>
      </w:r>
      <w:r w:rsidR="00176084" w:rsidRPr="00D15136">
        <w:rPr>
          <w:rFonts w:ascii="Times New Roman" w:hAnsi="Times New Roman"/>
          <w:sz w:val="28"/>
          <w:szCs w:val="28"/>
        </w:rPr>
        <w:t>Анализ анкет детей и родителей по окончании смены;</w:t>
      </w:r>
    </w:p>
    <w:p w:rsidR="00176084" w:rsidRPr="00D15136" w:rsidRDefault="00000EF1" w:rsidP="00842C67">
      <w:pPr>
        <w:spacing w:after="0" w:line="240" w:lineRule="auto"/>
        <w:jc w:val="both"/>
        <w:rPr>
          <w:rFonts w:ascii="Times New Roman" w:hAnsi="Times New Roman"/>
          <w:b/>
          <w:sz w:val="28"/>
          <w:szCs w:val="28"/>
        </w:rPr>
      </w:pPr>
      <w:r>
        <w:rPr>
          <w:rFonts w:ascii="Times New Roman" w:hAnsi="Times New Roman"/>
          <w:sz w:val="28"/>
          <w:szCs w:val="28"/>
        </w:rPr>
        <w:t>-</w:t>
      </w:r>
      <w:r w:rsidR="00176084" w:rsidRPr="00D15136">
        <w:rPr>
          <w:rFonts w:ascii="Times New Roman" w:hAnsi="Times New Roman"/>
          <w:sz w:val="28"/>
          <w:szCs w:val="28"/>
        </w:rPr>
        <w:t>Анализ работ</w:t>
      </w:r>
      <w:r w:rsidR="003F6547">
        <w:rPr>
          <w:rFonts w:ascii="Times New Roman" w:hAnsi="Times New Roman"/>
          <w:sz w:val="28"/>
          <w:szCs w:val="28"/>
        </w:rPr>
        <w:t>ы программы «</w:t>
      </w:r>
      <w:r w:rsidR="0056134A">
        <w:rPr>
          <w:rFonts w:ascii="Times New Roman" w:hAnsi="Times New Roman"/>
          <w:sz w:val="28"/>
          <w:szCs w:val="28"/>
        </w:rPr>
        <w:t>Твори добро</w:t>
      </w:r>
      <w:r w:rsidR="00176084" w:rsidRPr="00D15136">
        <w:rPr>
          <w:rFonts w:ascii="Times New Roman" w:hAnsi="Times New Roman"/>
          <w:sz w:val="28"/>
          <w:szCs w:val="28"/>
        </w:rPr>
        <w:t xml:space="preserve">». </w:t>
      </w:r>
      <w:r w:rsidR="00176084" w:rsidRPr="00D15136">
        <w:rPr>
          <w:rFonts w:ascii="Times New Roman" w:hAnsi="Times New Roman"/>
          <w:b/>
          <w:sz w:val="28"/>
          <w:szCs w:val="28"/>
        </w:rPr>
        <w:t xml:space="preserve"> </w:t>
      </w:r>
    </w:p>
    <w:p w:rsidR="00176084" w:rsidRDefault="00176084" w:rsidP="00842C67">
      <w:pPr>
        <w:tabs>
          <w:tab w:val="left" w:pos="1440"/>
        </w:tabs>
        <w:spacing w:after="0" w:line="240" w:lineRule="auto"/>
        <w:jc w:val="center"/>
        <w:rPr>
          <w:rFonts w:ascii="Times New Roman" w:hAnsi="Times New Roman"/>
          <w:b/>
          <w:sz w:val="28"/>
          <w:szCs w:val="28"/>
        </w:rPr>
      </w:pPr>
    </w:p>
    <w:p w:rsidR="00176084" w:rsidRPr="00FA5326" w:rsidRDefault="00176084" w:rsidP="00842C67">
      <w:pPr>
        <w:spacing w:after="0" w:line="240" w:lineRule="auto"/>
        <w:ind w:firstLine="720"/>
        <w:jc w:val="center"/>
        <w:rPr>
          <w:rFonts w:ascii="Times New Roman" w:hAnsi="Times New Roman"/>
          <w:b/>
          <w:sz w:val="28"/>
          <w:szCs w:val="28"/>
        </w:rPr>
      </w:pPr>
      <w:r w:rsidRPr="00FA5326">
        <w:rPr>
          <w:rFonts w:ascii="Times New Roman" w:hAnsi="Times New Roman"/>
          <w:b/>
          <w:sz w:val="28"/>
          <w:szCs w:val="28"/>
          <w:lang w:val="en-US"/>
        </w:rPr>
        <w:t>VI</w:t>
      </w:r>
      <w:r w:rsidRPr="00FA5326">
        <w:rPr>
          <w:rFonts w:ascii="Times New Roman" w:hAnsi="Times New Roman"/>
          <w:b/>
          <w:sz w:val="28"/>
          <w:szCs w:val="28"/>
        </w:rPr>
        <w:t xml:space="preserve">. </w:t>
      </w:r>
      <w:r>
        <w:rPr>
          <w:rFonts w:ascii="Times New Roman" w:hAnsi="Times New Roman"/>
          <w:b/>
          <w:sz w:val="28"/>
          <w:szCs w:val="28"/>
        </w:rPr>
        <w:t>СРОКИ ДЕЙСТВИЯ ПРОГРАММЫ</w:t>
      </w:r>
    </w:p>
    <w:p w:rsidR="00176084" w:rsidRDefault="00660BD1" w:rsidP="00842C67">
      <w:pPr>
        <w:spacing w:after="0" w:line="240" w:lineRule="auto"/>
        <w:rPr>
          <w:rFonts w:ascii="Times New Roman" w:hAnsi="Times New Roman"/>
          <w:sz w:val="28"/>
          <w:szCs w:val="28"/>
        </w:rPr>
      </w:pPr>
      <w:r>
        <w:rPr>
          <w:rFonts w:ascii="Times New Roman" w:hAnsi="Times New Roman"/>
          <w:sz w:val="28"/>
          <w:szCs w:val="28"/>
        </w:rPr>
        <w:t>2 смены по 15</w:t>
      </w:r>
      <w:r w:rsidR="00176084" w:rsidRPr="00FA5326">
        <w:rPr>
          <w:rFonts w:ascii="Times New Roman" w:hAnsi="Times New Roman"/>
          <w:sz w:val="28"/>
          <w:szCs w:val="28"/>
        </w:rPr>
        <w:t xml:space="preserve"> дней</w:t>
      </w:r>
    </w:p>
    <w:p w:rsidR="00964EC6" w:rsidRPr="003F08A6" w:rsidRDefault="00FD35DA" w:rsidP="00842C67">
      <w:pPr>
        <w:tabs>
          <w:tab w:val="left" w:pos="279"/>
          <w:tab w:val="num" w:pos="720"/>
        </w:tabs>
        <w:spacing w:after="0" w:line="240" w:lineRule="auto"/>
        <w:jc w:val="both"/>
        <w:rPr>
          <w:rFonts w:ascii="Times New Roman" w:hAnsi="Times New Roman"/>
          <w:color w:val="000000"/>
          <w:sz w:val="28"/>
          <w:szCs w:val="28"/>
        </w:rPr>
      </w:pPr>
      <w:r w:rsidRPr="003F08A6">
        <w:rPr>
          <w:rFonts w:ascii="Times New Roman" w:hAnsi="Times New Roman"/>
          <w:color w:val="000000"/>
          <w:sz w:val="28"/>
          <w:szCs w:val="28"/>
        </w:rPr>
        <w:t>1 смена: с 01.06.201</w:t>
      </w:r>
      <w:r w:rsidR="00CC0137">
        <w:rPr>
          <w:rFonts w:ascii="Times New Roman" w:hAnsi="Times New Roman"/>
          <w:color w:val="000000"/>
          <w:sz w:val="28"/>
          <w:szCs w:val="28"/>
        </w:rPr>
        <w:t>7</w:t>
      </w:r>
      <w:r w:rsidRPr="003F08A6">
        <w:rPr>
          <w:rFonts w:ascii="Times New Roman" w:hAnsi="Times New Roman"/>
          <w:color w:val="000000"/>
          <w:sz w:val="28"/>
          <w:szCs w:val="28"/>
        </w:rPr>
        <w:t xml:space="preserve"> г.- 22</w:t>
      </w:r>
      <w:r w:rsidR="00964EC6" w:rsidRPr="003F08A6">
        <w:rPr>
          <w:rFonts w:ascii="Times New Roman" w:hAnsi="Times New Roman"/>
          <w:color w:val="000000"/>
          <w:sz w:val="28"/>
          <w:szCs w:val="28"/>
        </w:rPr>
        <w:t>.06.201</w:t>
      </w:r>
      <w:r w:rsidR="00CC0137">
        <w:rPr>
          <w:rFonts w:ascii="Times New Roman" w:hAnsi="Times New Roman"/>
          <w:color w:val="000000"/>
          <w:sz w:val="28"/>
          <w:szCs w:val="28"/>
        </w:rPr>
        <w:t>7</w:t>
      </w:r>
      <w:r w:rsidR="00964EC6" w:rsidRPr="003F08A6">
        <w:rPr>
          <w:rFonts w:ascii="Times New Roman" w:hAnsi="Times New Roman"/>
          <w:color w:val="000000"/>
          <w:sz w:val="28"/>
          <w:szCs w:val="28"/>
        </w:rPr>
        <w:t xml:space="preserve"> г.</w:t>
      </w:r>
    </w:p>
    <w:p w:rsidR="00964EC6" w:rsidRPr="003F08A6" w:rsidRDefault="006A5CEB" w:rsidP="00842C67">
      <w:pPr>
        <w:spacing w:after="0" w:line="240" w:lineRule="auto"/>
        <w:rPr>
          <w:rFonts w:ascii="Times New Roman" w:hAnsi="Times New Roman"/>
          <w:color w:val="000000"/>
          <w:sz w:val="28"/>
          <w:szCs w:val="28"/>
        </w:rPr>
      </w:pPr>
      <w:r w:rsidRPr="003F08A6">
        <w:rPr>
          <w:rFonts w:ascii="Times New Roman" w:hAnsi="Times New Roman"/>
          <w:color w:val="000000"/>
          <w:sz w:val="28"/>
          <w:szCs w:val="28"/>
        </w:rPr>
        <w:t>2 смена: с 27.06.201</w:t>
      </w:r>
      <w:r w:rsidR="00CC0137">
        <w:rPr>
          <w:rFonts w:ascii="Times New Roman" w:hAnsi="Times New Roman"/>
          <w:color w:val="000000"/>
          <w:sz w:val="28"/>
          <w:szCs w:val="28"/>
        </w:rPr>
        <w:t>7</w:t>
      </w:r>
      <w:r w:rsidRPr="003F08A6">
        <w:rPr>
          <w:rFonts w:ascii="Times New Roman" w:hAnsi="Times New Roman"/>
          <w:color w:val="000000"/>
          <w:sz w:val="28"/>
          <w:szCs w:val="28"/>
        </w:rPr>
        <w:t xml:space="preserve"> г.-1</w:t>
      </w:r>
      <w:r w:rsidR="00CC0137">
        <w:rPr>
          <w:rFonts w:ascii="Times New Roman" w:hAnsi="Times New Roman"/>
          <w:color w:val="000000"/>
          <w:sz w:val="28"/>
          <w:szCs w:val="28"/>
        </w:rPr>
        <w:t>7</w:t>
      </w:r>
      <w:r w:rsidR="00964EC6" w:rsidRPr="003F08A6">
        <w:rPr>
          <w:rFonts w:ascii="Times New Roman" w:hAnsi="Times New Roman"/>
          <w:color w:val="000000"/>
          <w:sz w:val="28"/>
          <w:szCs w:val="28"/>
        </w:rPr>
        <w:t>.07.201</w:t>
      </w:r>
      <w:r w:rsidR="00CC0137">
        <w:rPr>
          <w:rFonts w:ascii="Times New Roman" w:hAnsi="Times New Roman"/>
          <w:color w:val="000000"/>
          <w:sz w:val="28"/>
          <w:szCs w:val="28"/>
        </w:rPr>
        <w:t>7</w:t>
      </w:r>
      <w:r w:rsidR="00964EC6" w:rsidRPr="003F08A6">
        <w:rPr>
          <w:rFonts w:ascii="Times New Roman" w:hAnsi="Times New Roman"/>
          <w:color w:val="000000"/>
          <w:sz w:val="28"/>
          <w:szCs w:val="28"/>
        </w:rPr>
        <w:t xml:space="preserve"> г.                                                   </w:t>
      </w:r>
    </w:p>
    <w:p w:rsidR="00964EC6" w:rsidRPr="003F08A6" w:rsidRDefault="00F45A33" w:rsidP="00842C67">
      <w:pPr>
        <w:tabs>
          <w:tab w:val="left" w:pos="1215"/>
        </w:tabs>
        <w:spacing w:after="0" w:line="240" w:lineRule="auto"/>
        <w:rPr>
          <w:rFonts w:ascii="Times New Roman" w:hAnsi="Times New Roman"/>
          <w:color w:val="000000"/>
          <w:sz w:val="28"/>
          <w:szCs w:val="28"/>
        </w:rPr>
      </w:pPr>
      <w:r w:rsidRPr="003F08A6">
        <w:rPr>
          <w:rFonts w:ascii="Times New Roman" w:hAnsi="Times New Roman"/>
          <w:color w:val="000000"/>
          <w:sz w:val="28"/>
          <w:szCs w:val="28"/>
        </w:rPr>
        <w:tab/>
      </w:r>
    </w:p>
    <w:p w:rsidR="00176084" w:rsidRDefault="00176084" w:rsidP="00842C67">
      <w:pPr>
        <w:spacing w:after="0" w:line="240" w:lineRule="auto"/>
        <w:ind w:firstLine="720"/>
        <w:jc w:val="center"/>
        <w:rPr>
          <w:rFonts w:ascii="Times New Roman" w:hAnsi="Times New Roman"/>
          <w:b/>
          <w:sz w:val="28"/>
          <w:szCs w:val="28"/>
        </w:rPr>
      </w:pPr>
      <w:r w:rsidRPr="00FA5326">
        <w:rPr>
          <w:rFonts w:ascii="Times New Roman" w:hAnsi="Times New Roman"/>
          <w:b/>
          <w:sz w:val="28"/>
          <w:szCs w:val="28"/>
          <w:lang w:val="en-US"/>
        </w:rPr>
        <w:t>VII</w:t>
      </w:r>
      <w:r w:rsidRPr="00FA5326">
        <w:rPr>
          <w:rFonts w:ascii="Times New Roman" w:hAnsi="Times New Roman"/>
          <w:b/>
          <w:sz w:val="28"/>
          <w:szCs w:val="28"/>
        </w:rPr>
        <w:t xml:space="preserve">. </w:t>
      </w:r>
      <w:r>
        <w:rPr>
          <w:rFonts w:ascii="Times New Roman" w:hAnsi="Times New Roman"/>
          <w:b/>
          <w:sz w:val="28"/>
          <w:szCs w:val="28"/>
        </w:rPr>
        <w:t xml:space="preserve">СОДЕРЖАНИЕ </w:t>
      </w:r>
      <w:r w:rsidR="00893F93">
        <w:rPr>
          <w:rFonts w:ascii="Times New Roman" w:hAnsi="Times New Roman"/>
          <w:b/>
          <w:sz w:val="28"/>
          <w:szCs w:val="28"/>
        </w:rPr>
        <w:t>ДЕЯТЕЛЬНОСТИ</w:t>
      </w:r>
    </w:p>
    <w:p w:rsidR="00830622" w:rsidRPr="00F71BE5" w:rsidRDefault="00830622" w:rsidP="00000EF1">
      <w:pPr>
        <w:spacing w:after="0" w:line="240" w:lineRule="auto"/>
        <w:ind w:right="-1" w:firstLine="720"/>
        <w:jc w:val="both"/>
        <w:rPr>
          <w:rFonts w:ascii="Times New Roman" w:hAnsi="Times New Roman"/>
          <w:sz w:val="28"/>
          <w:szCs w:val="28"/>
        </w:rPr>
      </w:pPr>
      <w:r w:rsidRPr="00F71BE5">
        <w:rPr>
          <w:rFonts w:ascii="Times New Roman" w:hAnsi="Times New Roman"/>
          <w:sz w:val="28"/>
          <w:szCs w:val="28"/>
        </w:rPr>
        <w:t>Данная программа по своей направленности является комплексной и включает в себя разноплановую деятельность, объединённую следующим</w:t>
      </w:r>
      <w:r w:rsidR="0056134A">
        <w:rPr>
          <w:rFonts w:ascii="Times New Roman" w:hAnsi="Times New Roman"/>
          <w:sz w:val="28"/>
          <w:szCs w:val="28"/>
        </w:rPr>
        <w:t xml:space="preserve">и направлениями: экологическое, </w:t>
      </w:r>
      <w:r w:rsidRPr="00F71BE5">
        <w:rPr>
          <w:rFonts w:ascii="Times New Roman" w:hAnsi="Times New Roman"/>
          <w:sz w:val="28"/>
          <w:szCs w:val="28"/>
        </w:rPr>
        <w:t>художеств</w:t>
      </w:r>
      <w:r w:rsidR="0056134A">
        <w:rPr>
          <w:rFonts w:ascii="Times New Roman" w:hAnsi="Times New Roman"/>
          <w:sz w:val="28"/>
          <w:szCs w:val="28"/>
        </w:rPr>
        <w:t>енно-эстетическое,</w:t>
      </w:r>
      <w:r w:rsidRPr="00F71BE5">
        <w:rPr>
          <w:rFonts w:ascii="Times New Roman" w:hAnsi="Times New Roman"/>
          <w:sz w:val="28"/>
          <w:szCs w:val="28"/>
        </w:rPr>
        <w:t xml:space="preserve"> интеллектуальное,</w:t>
      </w:r>
      <w:r w:rsidR="0056134A">
        <w:rPr>
          <w:rFonts w:ascii="Times New Roman" w:hAnsi="Times New Roman"/>
          <w:sz w:val="28"/>
          <w:szCs w:val="28"/>
        </w:rPr>
        <w:t xml:space="preserve"> физкультурно-оздоровительное</w:t>
      </w:r>
      <w:r w:rsidR="00C97E46" w:rsidRPr="00F71BE5">
        <w:rPr>
          <w:rFonts w:ascii="Times New Roman" w:hAnsi="Times New Roman"/>
          <w:sz w:val="28"/>
          <w:szCs w:val="28"/>
        </w:rPr>
        <w:t xml:space="preserve">. </w:t>
      </w:r>
      <w:r w:rsidR="002B4679">
        <w:rPr>
          <w:rFonts w:ascii="Times New Roman" w:hAnsi="Times New Roman"/>
          <w:sz w:val="28"/>
          <w:szCs w:val="28"/>
        </w:rPr>
        <w:t xml:space="preserve"> Приоритет отдан экологическому</w:t>
      </w:r>
      <w:r w:rsidR="0056134A">
        <w:rPr>
          <w:rFonts w:ascii="Times New Roman" w:hAnsi="Times New Roman"/>
          <w:sz w:val="28"/>
          <w:szCs w:val="28"/>
        </w:rPr>
        <w:t xml:space="preserve"> направлению деятельности</w:t>
      </w:r>
      <w:r w:rsidR="00D43A2E" w:rsidRPr="00F71BE5">
        <w:rPr>
          <w:rFonts w:ascii="Times New Roman" w:hAnsi="Times New Roman"/>
          <w:sz w:val="28"/>
          <w:szCs w:val="28"/>
        </w:rPr>
        <w:t>, поскольку в период действ</w:t>
      </w:r>
      <w:r w:rsidR="002B4679">
        <w:rPr>
          <w:rFonts w:ascii="Times New Roman" w:hAnsi="Times New Roman"/>
          <w:sz w:val="28"/>
          <w:szCs w:val="28"/>
        </w:rPr>
        <w:t>ия программы 2017 год объявлен Г</w:t>
      </w:r>
      <w:r w:rsidR="00D43A2E" w:rsidRPr="00F71BE5">
        <w:rPr>
          <w:rFonts w:ascii="Times New Roman" w:hAnsi="Times New Roman"/>
          <w:sz w:val="28"/>
          <w:szCs w:val="28"/>
        </w:rPr>
        <w:t xml:space="preserve">одом экологии. Это является мощным и действенным инструментом на пути формирования высоконравственного, творческого, ответственного гражданина.  </w:t>
      </w:r>
    </w:p>
    <w:p w:rsidR="00176084" w:rsidRPr="00B60114" w:rsidRDefault="00176084" w:rsidP="00F71BE5">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B60114">
        <w:rPr>
          <w:rFonts w:ascii="Times New Roman" w:hAnsi="Times New Roman"/>
          <w:spacing w:val="-2"/>
          <w:sz w:val="28"/>
          <w:szCs w:val="28"/>
        </w:rPr>
        <w:t xml:space="preserve">В течение смены ведется </w:t>
      </w:r>
      <w:r w:rsidR="00D43A2E" w:rsidRPr="00B60114">
        <w:rPr>
          <w:rFonts w:ascii="Times New Roman" w:hAnsi="Times New Roman"/>
          <w:spacing w:val="-2"/>
          <w:sz w:val="28"/>
          <w:szCs w:val="28"/>
        </w:rPr>
        <w:t xml:space="preserve">работа по воспитанию </w:t>
      </w:r>
      <w:r w:rsidR="00A9523A" w:rsidRPr="00B60114">
        <w:rPr>
          <w:rFonts w:ascii="Times New Roman" w:hAnsi="Times New Roman"/>
          <w:spacing w:val="-2"/>
          <w:sz w:val="28"/>
          <w:szCs w:val="28"/>
        </w:rPr>
        <w:t>нравственной позиции</w:t>
      </w:r>
      <w:r w:rsidRPr="00B60114">
        <w:rPr>
          <w:rFonts w:ascii="Times New Roman" w:hAnsi="Times New Roman"/>
          <w:spacing w:val="-2"/>
          <w:sz w:val="28"/>
          <w:szCs w:val="28"/>
        </w:rPr>
        <w:t xml:space="preserve"> детей, изучаются личностные особенности, привлекаются родител</w:t>
      </w:r>
      <w:r w:rsidR="00F71BE5" w:rsidRPr="00B60114">
        <w:rPr>
          <w:rFonts w:ascii="Times New Roman" w:hAnsi="Times New Roman"/>
          <w:spacing w:val="-2"/>
          <w:sz w:val="28"/>
          <w:szCs w:val="28"/>
        </w:rPr>
        <w:t xml:space="preserve">и и социальные партнеры. </w:t>
      </w:r>
      <w:r w:rsidRPr="00B60114">
        <w:rPr>
          <w:rFonts w:ascii="Times New Roman" w:hAnsi="Times New Roman"/>
          <w:spacing w:val="-2"/>
          <w:sz w:val="28"/>
          <w:szCs w:val="28"/>
        </w:rPr>
        <w:t xml:space="preserve"> </w:t>
      </w:r>
      <w:r w:rsidR="00F71BE5" w:rsidRPr="00B60114">
        <w:rPr>
          <w:rFonts w:ascii="Times New Roman" w:hAnsi="Times New Roman"/>
          <w:sz w:val="28"/>
          <w:szCs w:val="28"/>
        </w:rPr>
        <w:t>В</w:t>
      </w:r>
      <w:r w:rsidRPr="00B60114">
        <w:rPr>
          <w:rFonts w:ascii="Times New Roman" w:hAnsi="Times New Roman"/>
          <w:sz w:val="28"/>
          <w:szCs w:val="28"/>
        </w:rPr>
        <w:t xml:space="preserve">озрождаются традиционные нравственные ценности; </w:t>
      </w:r>
      <w:r w:rsidRPr="00B60114">
        <w:rPr>
          <w:rFonts w:ascii="Times New Roman" w:hAnsi="Times New Roman"/>
          <w:sz w:val="28"/>
          <w:szCs w:val="28"/>
          <w:shd w:val="clear" w:color="auto" w:fill="FFFFFF"/>
        </w:rPr>
        <w:t xml:space="preserve">воспитывается потребность в здоровом образе жизни, вырабатываются навыки социально – одобряемого поведения. </w:t>
      </w:r>
      <w:r w:rsidR="00F71BE5" w:rsidRPr="00B60114">
        <w:rPr>
          <w:rFonts w:ascii="Times New Roman" w:hAnsi="Times New Roman"/>
          <w:sz w:val="28"/>
          <w:szCs w:val="28"/>
          <w:shd w:val="clear" w:color="auto" w:fill="FFFFFF"/>
        </w:rPr>
        <w:t>Программа предполагает создание сказочной, насыщенной приключениями атмосферы в лагере. Поэтому к</w:t>
      </w:r>
      <w:r w:rsidRPr="00B60114">
        <w:rPr>
          <w:rFonts w:ascii="Times New Roman" w:hAnsi="Times New Roman"/>
          <w:sz w:val="28"/>
          <w:szCs w:val="28"/>
          <w:shd w:val="clear" w:color="auto" w:fill="FFFFFF"/>
        </w:rPr>
        <w:t>аждый ребенок включается в игровой сюжет смены, становится ее активным участником. Программа «</w:t>
      </w:r>
      <w:r w:rsidR="00565C19" w:rsidRPr="00B60114">
        <w:rPr>
          <w:rFonts w:ascii="Times New Roman" w:hAnsi="Times New Roman"/>
          <w:sz w:val="28"/>
          <w:szCs w:val="28"/>
        </w:rPr>
        <w:t>Твори добро</w:t>
      </w:r>
      <w:r w:rsidR="006B2CDE" w:rsidRPr="00B60114">
        <w:rPr>
          <w:rFonts w:ascii="Times New Roman" w:hAnsi="Times New Roman"/>
          <w:sz w:val="28"/>
          <w:szCs w:val="28"/>
          <w:shd w:val="clear" w:color="auto" w:fill="FFFFFF"/>
        </w:rPr>
        <w:t>» включает</w:t>
      </w:r>
      <w:r w:rsidRPr="00B60114">
        <w:rPr>
          <w:rFonts w:ascii="Times New Roman" w:hAnsi="Times New Roman"/>
          <w:sz w:val="28"/>
          <w:szCs w:val="28"/>
          <w:shd w:val="clear" w:color="auto" w:fill="FFFFFF"/>
        </w:rPr>
        <w:t xml:space="preserve"> в себя разноплановую деятельность детей.</w:t>
      </w:r>
      <w:r w:rsidR="00C97E46" w:rsidRPr="00B60114">
        <w:rPr>
          <w:rFonts w:ascii="Times New Roman" w:hAnsi="Times New Roman"/>
          <w:sz w:val="28"/>
          <w:szCs w:val="28"/>
          <w:shd w:val="clear" w:color="auto" w:fill="FFFFFF"/>
        </w:rPr>
        <w:t xml:space="preserve"> </w:t>
      </w:r>
      <w:r w:rsidR="00C97E46" w:rsidRPr="00B60114">
        <w:rPr>
          <w:rFonts w:ascii="Times New Roman" w:hAnsi="Times New Roman"/>
          <w:sz w:val="28"/>
          <w:szCs w:val="28"/>
        </w:rPr>
        <w:t>В течение смены ведется работа по выявлению различных способностей и интересов детей.</w:t>
      </w:r>
    </w:p>
    <w:p w:rsidR="00037026" w:rsidRDefault="00037026" w:rsidP="00037026">
      <w:pPr>
        <w:spacing w:after="0" w:line="240" w:lineRule="auto"/>
        <w:jc w:val="center"/>
        <w:rPr>
          <w:rFonts w:ascii="Times New Roman" w:hAnsi="Times New Roman"/>
          <w:b/>
          <w:bCs/>
          <w:sz w:val="28"/>
          <w:szCs w:val="28"/>
        </w:rPr>
      </w:pPr>
      <w:r>
        <w:rPr>
          <w:rFonts w:ascii="Times New Roman" w:hAnsi="Times New Roman"/>
          <w:b/>
          <w:bCs/>
          <w:sz w:val="28"/>
          <w:szCs w:val="28"/>
        </w:rPr>
        <w:t>Направления деятельности</w:t>
      </w:r>
      <w:r w:rsidR="00565C19">
        <w:rPr>
          <w:rFonts w:ascii="Times New Roman" w:hAnsi="Times New Roman"/>
          <w:b/>
          <w:bCs/>
          <w:sz w:val="28"/>
          <w:szCs w:val="28"/>
        </w:rPr>
        <w:t xml:space="preserve"> в лагере</w:t>
      </w:r>
    </w:p>
    <w:p w:rsidR="00565C19" w:rsidRDefault="00565C19" w:rsidP="00037026">
      <w:pPr>
        <w:spacing w:after="0" w:line="240" w:lineRule="auto"/>
        <w:jc w:val="center"/>
        <w:rPr>
          <w:rFonts w:ascii="Times New Roman" w:hAnsi="Times New Roman"/>
          <w:b/>
          <w:bCs/>
          <w:sz w:val="28"/>
          <w:szCs w:val="28"/>
        </w:rPr>
      </w:pPr>
    </w:p>
    <w:p w:rsidR="000813F6" w:rsidRDefault="00565C19" w:rsidP="00540776">
      <w:pPr>
        <w:spacing w:after="0" w:line="240" w:lineRule="auto"/>
        <w:rPr>
          <w:rFonts w:ascii="Times New Roman" w:hAnsi="Times New Roman"/>
          <w:b/>
          <w:bCs/>
          <w:sz w:val="28"/>
          <w:szCs w:val="28"/>
        </w:rPr>
      </w:pPr>
      <w:r>
        <w:rPr>
          <w:rFonts w:ascii="Times New Roman" w:hAnsi="Times New Roman"/>
          <w:b/>
          <w:bCs/>
          <w:sz w:val="28"/>
          <w:szCs w:val="28"/>
        </w:rPr>
        <w:t xml:space="preserve">       </w:t>
      </w:r>
      <w:r w:rsidR="00540776">
        <w:rPr>
          <w:rFonts w:ascii="Times New Roman" w:hAnsi="Times New Roman"/>
          <w:b/>
          <w:bCs/>
          <w:sz w:val="28"/>
          <w:szCs w:val="28"/>
        </w:rPr>
        <w:t xml:space="preserve">1. </w:t>
      </w:r>
      <w:r>
        <w:rPr>
          <w:rFonts w:ascii="Times New Roman" w:hAnsi="Times New Roman"/>
          <w:b/>
          <w:bCs/>
          <w:sz w:val="28"/>
          <w:szCs w:val="28"/>
        </w:rPr>
        <w:t xml:space="preserve">   </w:t>
      </w:r>
      <w:r w:rsidR="000813F6">
        <w:rPr>
          <w:rFonts w:ascii="Times New Roman" w:hAnsi="Times New Roman"/>
          <w:b/>
          <w:bCs/>
          <w:sz w:val="28"/>
          <w:szCs w:val="28"/>
        </w:rPr>
        <w:t>Экологическое направление</w:t>
      </w:r>
    </w:p>
    <w:p w:rsidR="001674B5" w:rsidRDefault="001674B5" w:rsidP="00540776">
      <w:pPr>
        <w:numPr>
          <w:ilvl w:val="0"/>
          <w:numId w:val="70"/>
        </w:numPr>
        <w:spacing w:after="0" w:line="240" w:lineRule="auto"/>
        <w:rPr>
          <w:rFonts w:ascii="Times New Roman" w:hAnsi="Times New Roman"/>
          <w:bCs/>
          <w:sz w:val="28"/>
          <w:szCs w:val="28"/>
        </w:rPr>
      </w:pPr>
      <w:r w:rsidRPr="00565C19">
        <w:rPr>
          <w:rFonts w:ascii="Times New Roman" w:hAnsi="Times New Roman"/>
          <w:bCs/>
          <w:sz w:val="28"/>
          <w:szCs w:val="28"/>
        </w:rPr>
        <w:t>Сбор добродеятеле</w:t>
      </w:r>
      <w:r w:rsidR="00000EF1">
        <w:rPr>
          <w:rFonts w:ascii="Times New Roman" w:hAnsi="Times New Roman"/>
          <w:bCs/>
          <w:sz w:val="28"/>
          <w:szCs w:val="28"/>
        </w:rPr>
        <w:t>й «</w:t>
      </w:r>
      <w:r w:rsidRPr="00565C19">
        <w:rPr>
          <w:rFonts w:ascii="Times New Roman" w:hAnsi="Times New Roman"/>
          <w:bCs/>
          <w:sz w:val="28"/>
          <w:szCs w:val="28"/>
        </w:rPr>
        <w:t>Сохраним природу вместе»</w:t>
      </w:r>
    </w:p>
    <w:p w:rsidR="00565C19" w:rsidRDefault="00565C19" w:rsidP="00540776">
      <w:pPr>
        <w:numPr>
          <w:ilvl w:val="0"/>
          <w:numId w:val="70"/>
        </w:numPr>
        <w:spacing w:after="0" w:line="240" w:lineRule="auto"/>
        <w:rPr>
          <w:rFonts w:ascii="Times New Roman" w:hAnsi="Times New Roman"/>
          <w:bCs/>
          <w:sz w:val="28"/>
          <w:szCs w:val="28"/>
        </w:rPr>
      </w:pPr>
      <w:r>
        <w:rPr>
          <w:rFonts w:ascii="Times New Roman" w:hAnsi="Times New Roman"/>
          <w:bCs/>
          <w:sz w:val="28"/>
          <w:szCs w:val="28"/>
        </w:rPr>
        <w:t xml:space="preserve">«Сохраним природу вместе» </w:t>
      </w:r>
    </w:p>
    <w:p w:rsidR="00565C19" w:rsidRDefault="00565C19" w:rsidP="00540776">
      <w:pPr>
        <w:numPr>
          <w:ilvl w:val="0"/>
          <w:numId w:val="70"/>
        </w:numPr>
        <w:spacing w:after="0" w:line="240" w:lineRule="auto"/>
        <w:rPr>
          <w:rFonts w:ascii="Times New Roman" w:hAnsi="Times New Roman"/>
          <w:bCs/>
          <w:sz w:val="28"/>
          <w:szCs w:val="28"/>
        </w:rPr>
      </w:pPr>
      <w:r>
        <w:rPr>
          <w:rFonts w:ascii="Times New Roman" w:hAnsi="Times New Roman"/>
          <w:bCs/>
          <w:sz w:val="28"/>
          <w:szCs w:val="28"/>
        </w:rPr>
        <w:t>«Животные и растения Тюменской области»  - брейн-ринг</w:t>
      </w:r>
    </w:p>
    <w:p w:rsidR="00565C19" w:rsidRDefault="00DB3DF2" w:rsidP="00540776">
      <w:pPr>
        <w:numPr>
          <w:ilvl w:val="0"/>
          <w:numId w:val="70"/>
        </w:numPr>
        <w:spacing w:after="0" w:line="240" w:lineRule="auto"/>
        <w:rPr>
          <w:rFonts w:ascii="Times New Roman" w:hAnsi="Times New Roman"/>
          <w:bCs/>
          <w:sz w:val="28"/>
          <w:szCs w:val="28"/>
        </w:rPr>
      </w:pPr>
      <w:r>
        <w:rPr>
          <w:rFonts w:ascii="Times New Roman" w:hAnsi="Times New Roman"/>
          <w:bCs/>
          <w:sz w:val="28"/>
          <w:szCs w:val="28"/>
        </w:rPr>
        <w:t>«Неизвестное об известном»</w:t>
      </w:r>
    </w:p>
    <w:p w:rsidR="00DB3DF2" w:rsidRDefault="00DB3DF2" w:rsidP="00540776">
      <w:pPr>
        <w:numPr>
          <w:ilvl w:val="0"/>
          <w:numId w:val="70"/>
        </w:numPr>
        <w:spacing w:after="0" w:line="240" w:lineRule="auto"/>
        <w:rPr>
          <w:rFonts w:ascii="Times New Roman" w:hAnsi="Times New Roman"/>
          <w:bCs/>
          <w:sz w:val="28"/>
          <w:szCs w:val="28"/>
        </w:rPr>
      </w:pPr>
      <w:r>
        <w:rPr>
          <w:rFonts w:ascii="Times New Roman" w:hAnsi="Times New Roman"/>
          <w:bCs/>
          <w:sz w:val="28"/>
          <w:szCs w:val="28"/>
        </w:rPr>
        <w:t>Игра по станциям «Экологическая тропа»</w:t>
      </w:r>
    </w:p>
    <w:p w:rsidR="00F80BE3" w:rsidRPr="00565C19" w:rsidRDefault="00F80BE3" w:rsidP="00540776">
      <w:pPr>
        <w:numPr>
          <w:ilvl w:val="0"/>
          <w:numId w:val="70"/>
        </w:numPr>
        <w:spacing w:after="0" w:line="240" w:lineRule="auto"/>
        <w:rPr>
          <w:rFonts w:ascii="Times New Roman" w:hAnsi="Times New Roman"/>
          <w:bCs/>
          <w:sz w:val="28"/>
          <w:szCs w:val="28"/>
        </w:rPr>
      </w:pPr>
      <w:r>
        <w:rPr>
          <w:rFonts w:ascii="Times New Roman" w:hAnsi="Times New Roman"/>
          <w:bCs/>
          <w:sz w:val="28"/>
          <w:szCs w:val="28"/>
        </w:rPr>
        <w:t>Выставка поделок из вторсырья «Отходы в доходы»</w:t>
      </w:r>
    </w:p>
    <w:p w:rsidR="00794980" w:rsidRPr="00E91541" w:rsidRDefault="00794980" w:rsidP="00540776">
      <w:pPr>
        <w:spacing w:after="0" w:line="240" w:lineRule="auto"/>
        <w:ind w:left="644"/>
        <w:rPr>
          <w:rFonts w:ascii="Times New Roman" w:hAnsi="Times New Roman"/>
          <w:sz w:val="28"/>
          <w:szCs w:val="28"/>
        </w:rPr>
      </w:pPr>
    </w:p>
    <w:p w:rsidR="00C55F72" w:rsidRPr="004D0205" w:rsidRDefault="00540776" w:rsidP="00540776">
      <w:pPr>
        <w:keepNext/>
        <w:spacing w:after="0" w:line="240" w:lineRule="auto"/>
        <w:outlineLvl w:val="3"/>
        <w:rPr>
          <w:rFonts w:ascii="Times New Roman" w:hAnsi="Times New Roman"/>
          <w:b/>
          <w:bCs/>
          <w:sz w:val="28"/>
          <w:szCs w:val="28"/>
          <w:lang w:eastAsia="en-US"/>
        </w:rPr>
      </w:pPr>
      <w:r>
        <w:rPr>
          <w:rFonts w:ascii="Times New Roman" w:hAnsi="Times New Roman"/>
          <w:b/>
          <w:bCs/>
          <w:sz w:val="28"/>
          <w:szCs w:val="28"/>
          <w:lang w:eastAsia="en-US"/>
        </w:rPr>
        <w:tab/>
        <w:t xml:space="preserve">2. </w:t>
      </w:r>
      <w:r w:rsidR="00C55F72" w:rsidRPr="004D0205">
        <w:rPr>
          <w:rFonts w:ascii="Times New Roman" w:hAnsi="Times New Roman"/>
          <w:b/>
          <w:bCs/>
          <w:sz w:val="28"/>
          <w:szCs w:val="28"/>
          <w:lang w:eastAsia="en-US"/>
        </w:rPr>
        <w:t>Ф</w:t>
      </w:r>
      <w:r w:rsidR="001674B5">
        <w:rPr>
          <w:rFonts w:ascii="Times New Roman" w:hAnsi="Times New Roman"/>
          <w:b/>
          <w:bCs/>
          <w:noProof/>
          <w:sz w:val="28"/>
          <w:szCs w:val="28"/>
          <w:lang w:eastAsia="en-US"/>
        </w:rPr>
        <w:t>изкультурно-оздоровительное</w:t>
      </w:r>
      <w:r w:rsidR="00C55F72" w:rsidRPr="004D0205">
        <w:rPr>
          <w:rFonts w:ascii="Times New Roman" w:hAnsi="Times New Roman"/>
          <w:b/>
          <w:bCs/>
          <w:sz w:val="28"/>
          <w:szCs w:val="28"/>
          <w:lang w:eastAsia="en-US"/>
        </w:rPr>
        <w:t xml:space="preserve">  направление:</w:t>
      </w:r>
    </w:p>
    <w:p w:rsidR="00C55F72" w:rsidRPr="004D0205" w:rsidRDefault="00C55F72" w:rsidP="00540776">
      <w:pPr>
        <w:numPr>
          <w:ilvl w:val="0"/>
          <w:numId w:val="68"/>
        </w:numPr>
        <w:spacing w:after="0" w:line="240" w:lineRule="auto"/>
        <w:rPr>
          <w:rFonts w:ascii="Times New Roman" w:hAnsi="Times New Roman"/>
          <w:sz w:val="28"/>
          <w:szCs w:val="28"/>
        </w:rPr>
      </w:pPr>
      <w:r w:rsidRPr="004D0205">
        <w:rPr>
          <w:rFonts w:ascii="Times New Roman" w:hAnsi="Times New Roman"/>
          <w:sz w:val="28"/>
          <w:szCs w:val="28"/>
        </w:rPr>
        <w:t>Пятиминутки здоровья:</w:t>
      </w:r>
    </w:p>
    <w:p w:rsidR="00C55F72" w:rsidRPr="004D0205" w:rsidRDefault="00C55F72" w:rsidP="00540776">
      <w:pPr>
        <w:spacing w:after="0" w:line="240" w:lineRule="auto"/>
        <w:ind w:left="720"/>
        <w:rPr>
          <w:rFonts w:ascii="Times New Roman" w:hAnsi="Times New Roman"/>
          <w:color w:val="FF0000"/>
          <w:sz w:val="28"/>
          <w:szCs w:val="28"/>
        </w:rPr>
      </w:pPr>
      <w:r w:rsidRPr="004D0205">
        <w:rPr>
          <w:rFonts w:ascii="Times New Roman" w:hAnsi="Times New Roman"/>
          <w:sz w:val="28"/>
          <w:szCs w:val="28"/>
        </w:rPr>
        <w:t>«Мой рост, мой вес»,</w:t>
      </w:r>
      <w:r w:rsidRPr="00993768">
        <w:rPr>
          <w:rFonts w:ascii="Times New Roman" w:hAnsi="Times New Roman"/>
          <w:color w:val="FF0000"/>
          <w:sz w:val="28"/>
          <w:szCs w:val="28"/>
        </w:rPr>
        <w:t xml:space="preserve"> </w:t>
      </w:r>
      <w:r w:rsidR="006B2CDE" w:rsidRPr="004D0205">
        <w:rPr>
          <w:rFonts w:ascii="Times New Roman" w:hAnsi="Times New Roman"/>
          <w:sz w:val="28"/>
          <w:szCs w:val="28"/>
        </w:rPr>
        <w:t>«Я</w:t>
      </w:r>
      <w:r w:rsidRPr="004D0205">
        <w:rPr>
          <w:rFonts w:ascii="Times New Roman" w:hAnsi="Times New Roman"/>
          <w:sz w:val="28"/>
          <w:szCs w:val="28"/>
        </w:rPr>
        <w:t xml:space="preserve"> хочу, чтоб я подрос»</w:t>
      </w:r>
      <w:r w:rsidRPr="00C17833">
        <w:rPr>
          <w:rFonts w:ascii="Times New Roman" w:hAnsi="Times New Roman"/>
          <w:sz w:val="28"/>
          <w:szCs w:val="28"/>
        </w:rPr>
        <w:t>,</w:t>
      </w:r>
      <w:r>
        <w:rPr>
          <w:rFonts w:ascii="Times New Roman" w:hAnsi="Times New Roman"/>
          <w:color w:val="FF0000"/>
          <w:sz w:val="28"/>
          <w:szCs w:val="28"/>
        </w:rPr>
        <w:t xml:space="preserve"> </w:t>
      </w:r>
      <w:r w:rsidR="001674B5">
        <w:rPr>
          <w:rFonts w:ascii="Times New Roman" w:hAnsi="Times New Roman"/>
          <w:sz w:val="28"/>
          <w:szCs w:val="28"/>
        </w:rPr>
        <w:t>«Наш режим», «</w:t>
      </w:r>
      <w:r w:rsidRPr="004D0205">
        <w:rPr>
          <w:rFonts w:ascii="Times New Roman" w:hAnsi="Times New Roman"/>
          <w:sz w:val="28"/>
          <w:szCs w:val="28"/>
        </w:rPr>
        <w:t xml:space="preserve">Витамины», « Мы за здоровый образ жизни», </w:t>
      </w:r>
      <w:r>
        <w:rPr>
          <w:rFonts w:ascii="Times New Roman" w:hAnsi="Times New Roman"/>
          <w:sz w:val="28"/>
          <w:szCs w:val="28"/>
        </w:rPr>
        <w:t xml:space="preserve"> «Моя л</w:t>
      </w:r>
      <w:r w:rsidRPr="004D0205">
        <w:rPr>
          <w:rFonts w:ascii="Times New Roman" w:hAnsi="Times New Roman"/>
          <w:sz w:val="28"/>
          <w:szCs w:val="28"/>
        </w:rPr>
        <w:t>ичная гигиена»,</w:t>
      </w:r>
      <w:r w:rsidRPr="00993768">
        <w:rPr>
          <w:rFonts w:ascii="Times New Roman" w:hAnsi="Times New Roman"/>
          <w:color w:val="FF0000"/>
          <w:sz w:val="28"/>
          <w:szCs w:val="28"/>
        </w:rPr>
        <w:t xml:space="preserve"> </w:t>
      </w:r>
      <w:r w:rsidRPr="004D0205">
        <w:rPr>
          <w:rFonts w:ascii="Times New Roman" w:hAnsi="Times New Roman"/>
          <w:sz w:val="28"/>
          <w:szCs w:val="28"/>
        </w:rPr>
        <w:t xml:space="preserve">« Язык тела», «Друзья </w:t>
      </w:r>
      <w:r w:rsidR="00000EF1">
        <w:rPr>
          <w:rFonts w:ascii="Times New Roman" w:hAnsi="Times New Roman"/>
          <w:sz w:val="28"/>
          <w:szCs w:val="28"/>
        </w:rPr>
        <w:t xml:space="preserve"> Мойдодыра», «Азбука здоровья», </w:t>
      </w:r>
      <w:r w:rsidRPr="004D0205">
        <w:rPr>
          <w:rFonts w:ascii="Times New Roman" w:hAnsi="Times New Roman"/>
          <w:sz w:val="28"/>
          <w:szCs w:val="28"/>
        </w:rPr>
        <w:t>«Секреты хорошего настроения», « Дыхательная гимнастика», « Если хочешь быть здоровы</w:t>
      </w:r>
      <w:r w:rsidR="00BF51AE">
        <w:rPr>
          <w:rFonts w:ascii="Times New Roman" w:hAnsi="Times New Roman"/>
          <w:sz w:val="28"/>
          <w:szCs w:val="28"/>
        </w:rPr>
        <w:t xml:space="preserve">м-закаляйся!», «Наше Здоровье», </w:t>
      </w:r>
      <w:r w:rsidR="00000EF1">
        <w:rPr>
          <w:rFonts w:ascii="Times New Roman" w:hAnsi="Times New Roman"/>
          <w:sz w:val="28"/>
          <w:szCs w:val="28"/>
        </w:rPr>
        <w:t xml:space="preserve"> « Как снять усталость», </w:t>
      </w:r>
      <w:r w:rsidRPr="004D0205">
        <w:rPr>
          <w:rFonts w:ascii="Times New Roman" w:hAnsi="Times New Roman"/>
          <w:sz w:val="28"/>
          <w:szCs w:val="28"/>
        </w:rPr>
        <w:t>« Я подрос?»</w:t>
      </w:r>
      <w:r w:rsidR="00BD18EB">
        <w:rPr>
          <w:rFonts w:ascii="Times New Roman" w:hAnsi="Times New Roman"/>
          <w:sz w:val="28"/>
          <w:szCs w:val="28"/>
        </w:rPr>
        <w:t>, « Разговорная зарядка», « Пальчиковая гимнастика»</w:t>
      </w:r>
      <w:r w:rsidRPr="004D0205">
        <w:rPr>
          <w:rFonts w:ascii="Times New Roman" w:hAnsi="Times New Roman"/>
          <w:sz w:val="28"/>
          <w:szCs w:val="28"/>
        </w:rPr>
        <w:t>.</w:t>
      </w:r>
    </w:p>
    <w:p w:rsidR="00C55F72" w:rsidRDefault="00C55F72" w:rsidP="00540776">
      <w:pPr>
        <w:numPr>
          <w:ilvl w:val="0"/>
          <w:numId w:val="68"/>
        </w:numPr>
        <w:spacing w:after="0" w:line="240" w:lineRule="auto"/>
        <w:rPr>
          <w:rFonts w:ascii="Times New Roman" w:hAnsi="Times New Roman"/>
          <w:sz w:val="28"/>
          <w:szCs w:val="28"/>
        </w:rPr>
      </w:pPr>
      <w:r w:rsidRPr="004D0205">
        <w:rPr>
          <w:rFonts w:ascii="Times New Roman" w:hAnsi="Times New Roman"/>
          <w:sz w:val="28"/>
          <w:szCs w:val="28"/>
        </w:rPr>
        <w:t xml:space="preserve">Малые олимпийские игры </w:t>
      </w:r>
      <w:r w:rsidR="006B2CDE" w:rsidRPr="004D0205">
        <w:rPr>
          <w:rFonts w:ascii="Times New Roman" w:hAnsi="Times New Roman"/>
          <w:sz w:val="28"/>
          <w:szCs w:val="28"/>
        </w:rPr>
        <w:t>«А</w:t>
      </w:r>
      <w:r w:rsidRPr="004D0205">
        <w:rPr>
          <w:rFonts w:ascii="Times New Roman" w:hAnsi="Times New Roman"/>
          <w:sz w:val="28"/>
          <w:szCs w:val="28"/>
        </w:rPr>
        <w:t xml:space="preserve"> вам СЛАБО? 2017»</w:t>
      </w:r>
    </w:p>
    <w:p w:rsidR="00C55F72" w:rsidRDefault="00C55F72" w:rsidP="00540776">
      <w:pPr>
        <w:numPr>
          <w:ilvl w:val="0"/>
          <w:numId w:val="68"/>
        </w:numPr>
        <w:spacing w:after="0" w:line="240" w:lineRule="auto"/>
        <w:rPr>
          <w:rFonts w:ascii="Times New Roman" w:hAnsi="Times New Roman"/>
          <w:sz w:val="28"/>
          <w:szCs w:val="28"/>
        </w:rPr>
      </w:pPr>
      <w:r>
        <w:rPr>
          <w:rFonts w:ascii="Times New Roman" w:hAnsi="Times New Roman"/>
          <w:sz w:val="28"/>
          <w:szCs w:val="28"/>
        </w:rPr>
        <w:t>Спортивная эстафета «Герои Олимпа»</w:t>
      </w:r>
    </w:p>
    <w:p w:rsidR="00C55F72" w:rsidRDefault="00C55F72" w:rsidP="00540776">
      <w:pPr>
        <w:numPr>
          <w:ilvl w:val="0"/>
          <w:numId w:val="68"/>
        </w:numPr>
        <w:spacing w:after="0" w:line="240" w:lineRule="auto"/>
        <w:rPr>
          <w:rFonts w:ascii="Times New Roman" w:hAnsi="Times New Roman"/>
          <w:sz w:val="28"/>
          <w:szCs w:val="28"/>
        </w:rPr>
      </w:pPr>
      <w:r>
        <w:rPr>
          <w:rFonts w:ascii="Times New Roman" w:hAnsi="Times New Roman"/>
          <w:sz w:val="28"/>
          <w:szCs w:val="28"/>
        </w:rPr>
        <w:t>Беговая эстафета, игры: футбол, городки, салочки.</w:t>
      </w:r>
    </w:p>
    <w:p w:rsidR="00C55F72" w:rsidRDefault="00C55F72" w:rsidP="00540776">
      <w:pPr>
        <w:numPr>
          <w:ilvl w:val="0"/>
          <w:numId w:val="68"/>
        </w:numPr>
        <w:spacing w:after="0" w:line="240" w:lineRule="auto"/>
        <w:rPr>
          <w:rFonts w:ascii="Times New Roman" w:hAnsi="Times New Roman"/>
          <w:sz w:val="28"/>
          <w:szCs w:val="28"/>
        </w:rPr>
      </w:pPr>
      <w:r>
        <w:rPr>
          <w:rFonts w:ascii="Times New Roman" w:hAnsi="Times New Roman"/>
          <w:sz w:val="28"/>
          <w:szCs w:val="28"/>
        </w:rPr>
        <w:t>Соревнования по пионерболу</w:t>
      </w:r>
    </w:p>
    <w:p w:rsidR="00C55F72" w:rsidRDefault="00C55F72" w:rsidP="00540776">
      <w:pPr>
        <w:numPr>
          <w:ilvl w:val="0"/>
          <w:numId w:val="68"/>
        </w:numPr>
        <w:spacing w:after="0" w:line="240" w:lineRule="auto"/>
        <w:rPr>
          <w:rFonts w:ascii="Times New Roman" w:hAnsi="Times New Roman"/>
          <w:sz w:val="28"/>
          <w:szCs w:val="28"/>
        </w:rPr>
      </w:pPr>
      <w:r>
        <w:rPr>
          <w:rFonts w:ascii="Times New Roman" w:hAnsi="Times New Roman"/>
          <w:sz w:val="28"/>
          <w:szCs w:val="28"/>
        </w:rPr>
        <w:t>Соревнования по футболу</w:t>
      </w:r>
    </w:p>
    <w:p w:rsidR="00BD18EB" w:rsidRPr="001674B5" w:rsidRDefault="00BD18EB" w:rsidP="00540776">
      <w:pPr>
        <w:numPr>
          <w:ilvl w:val="0"/>
          <w:numId w:val="68"/>
        </w:numPr>
        <w:spacing w:after="0" w:line="240" w:lineRule="auto"/>
        <w:rPr>
          <w:rFonts w:ascii="Times New Roman" w:hAnsi="Times New Roman"/>
          <w:sz w:val="28"/>
          <w:szCs w:val="28"/>
        </w:rPr>
      </w:pPr>
      <w:r>
        <w:rPr>
          <w:rFonts w:ascii="Times New Roman" w:hAnsi="Times New Roman"/>
          <w:sz w:val="28"/>
          <w:szCs w:val="28"/>
        </w:rPr>
        <w:t>Большие гонки</w:t>
      </w:r>
    </w:p>
    <w:p w:rsidR="00BD18EB" w:rsidRDefault="001674B5" w:rsidP="00540776">
      <w:pPr>
        <w:numPr>
          <w:ilvl w:val="0"/>
          <w:numId w:val="68"/>
        </w:numPr>
        <w:spacing w:after="0" w:line="240" w:lineRule="auto"/>
        <w:rPr>
          <w:rFonts w:ascii="Times New Roman" w:hAnsi="Times New Roman"/>
          <w:sz w:val="28"/>
          <w:szCs w:val="28"/>
        </w:rPr>
      </w:pPr>
      <w:r>
        <w:rPr>
          <w:rFonts w:ascii="Times New Roman" w:hAnsi="Times New Roman"/>
          <w:sz w:val="28"/>
          <w:szCs w:val="28"/>
        </w:rPr>
        <w:t>Соревнования  по русской лапте с приглашением детей из лагеря</w:t>
      </w:r>
      <w:r w:rsidR="009B7181">
        <w:rPr>
          <w:rFonts w:ascii="Times New Roman" w:hAnsi="Times New Roman"/>
          <w:sz w:val="28"/>
          <w:szCs w:val="28"/>
        </w:rPr>
        <w:t xml:space="preserve"> «АБВ»</w:t>
      </w:r>
      <w:r>
        <w:rPr>
          <w:rFonts w:ascii="Times New Roman" w:hAnsi="Times New Roman"/>
          <w:sz w:val="28"/>
          <w:szCs w:val="28"/>
        </w:rPr>
        <w:t xml:space="preserve"> СОШ №3</w:t>
      </w:r>
    </w:p>
    <w:p w:rsidR="00BD18EB" w:rsidRDefault="001674B5" w:rsidP="00540776">
      <w:pPr>
        <w:numPr>
          <w:ilvl w:val="0"/>
          <w:numId w:val="68"/>
        </w:numPr>
        <w:spacing w:after="0" w:line="240" w:lineRule="auto"/>
        <w:rPr>
          <w:rFonts w:ascii="Times New Roman" w:hAnsi="Times New Roman"/>
          <w:sz w:val="28"/>
          <w:szCs w:val="28"/>
        </w:rPr>
      </w:pPr>
      <w:r>
        <w:rPr>
          <w:rFonts w:ascii="Times New Roman" w:hAnsi="Times New Roman"/>
          <w:sz w:val="28"/>
          <w:szCs w:val="28"/>
        </w:rPr>
        <w:t>«</w:t>
      </w:r>
      <w:r w:rsidR="00BD18EB">
        <w:rPr>
          <w:rFonts w:ascii="Times New Roman" w:hAnsi="Times New Roman"/>
          <w:sz w:val="28"/>
          <w:szCs w:val="28"/>
        </w:rPr>
        <w:t>Спортивный калейдоскоп</w:t>
      </w:r>
      <w:r>
        <w:rPr>
          <w:rFonts w:ascii="Times New Roman" w:hAnsi="Times New Roman"/>
          <w:sz w:val="28"/>
          <w:szCs w:val="28"/>
        </w:rPr>
        <w:t>» игры на свежем воздухе</w:t>
      </w:r>
      <w:r w:rsidR="00561224">
        <w:rPr>
          <w:rFonts w:ascii="Times New Roman" w:hAnsi="Times New Roman"/>
          <w:sz w:val="28"/>
          <w:szCs w:val="28"/>
        </w:rPr>
        <w:t>, спортивная эстафета</w:t>
      </w:r>
    </w:p>
    <w:p w:rsidR="00C55F72" w:rsidRDefault="00C55F72" w:rsidP="00540776">
      <w:pPr>
        <w:numPr>
          <w:ilvl w:val="0"/>
          <w:numId w:val="68"/>
        </w:numPr>
        <w:spacing w:after="0" w:line="240" w:lineRule="auto"/>
        <w:rPr>
          <w:rFonts w:ascii="Times New Roman" w:hAnsi="Times New Roman"/>
          <w:sz w:val="28"/>
          <w:szCs w:val="28"/>
        </w:rPr>
      </w:pPr>
      <w:r>
        <w:rPr>
          <w:rFonts w:ascii="Times New Roman" w:hAnsi="Times New Roman"/>
          <w:sz w:val="28"/>
          <w:szCs w:val="28"/>
        </w:rPr>
        <w:t>Спортивная эстафета «Кто быстрее?»</w:t>
      </w:r>
    </w:p>
    <w:p w:rsidR="00C55F72" w:rsidRPr="00E66EE6" w:rsidRDefault="00C55F72" w:rsidP="00540776">
      <w:pPr>
        <w:numPr>
          <w:ilvl w:val="0"/>
          <w:numId w:val="68"/>
        </w:numPr>
        <w:spacing w:after="0" w:line="240" w:lineRule="auto"/>
        <w:rPr>
          <w:rFonts w:ascii="Times New Roman" w:hAnsi="Times New Roman"/>
          <w:color w:val="000000"/>
          <w:sz w:val="28"/>
          <w:szCs w:val="28"/>
        </w:rPr>
      </w:pPr>
      <w:r w:rsidRPr="00E66EE6">
        <w:rPr>
          <w:rFonts w:ascii="Times New Roman" w:hAnsi="Times New Roman"/>
          <w:color w:val="000000"/>
          <w:sz w:val="28"/>
          <w:szCs w:val="28"/>
        </w:rPr>
        <w:t>Квест игра «На поиски клада»</w:t>
      </w:r>
    </w:p>
    <w:p w:rsidR="00C55F72" w:rsidRDefault="00C55F72" w:rsidP="00540776">
      <w:pPr>
        <w:numPr>
          <w:ilvl w:val="0"/>
          <w:numId w:val="68"/>
        </w:numPr>
        <w:spacing w:after="0" w:line="240" w:lineRule="auto"/>
        <w:rPr>
          <w:rFonts w:ascii="Times New Roman" w:hAnsi="Times New Roman"/>
          <w:sz w:val="28"/>
          <w:szCs w:val="28"/>
        </w:rPr>
      </w:pPr>
      <w:r>
        <w:rPr>
          <w:rFonts w:ascii="Times New Roman" w:hAnsi="Times New Roman"/>
          <w:sz w:val="28"/>
          <w:szCs w:val="28"/>
        </w:rPr>
        <w:t>ЗОЖигательная зарядка</w:t>
      </w:r>
      <w:r w:rsidR="00F80BE3">
        <w:rPr>
          <w:rFonts w:ascii="Times New Roman" w:hAnsi="Times New Roman"/>
          <w:sz w:val="28"/>
          <w:szCs w:val="28"/>
        </w:rPr>
        <w:t xml:space="preserve"> «Здоровье в движении»</w:t>
      </w:r>
    </w:p>
    <w:p w:rsidR="00C55F72" w:rsidRPr="001674B5" w:rsidRDefault="00C55F72" w:rsidP="00540776">
      <w:pPr>
        <w:numPr>
          <w:ilvl w:val="0"/>
          <w:numId w:val="68"/>
        </w:numPr>
        <w:spacing w:after="0" w:line="240" w:lineRule="auto"/>
        <w:rPr>
          <w:rFonts w:ascii="Times New Roman" w:hAnsi="Times New Roman"/>
          <w:sz w:val="28"/>
          <w:szCs w:val="28"/>
        </w:rPr>
      </w:pPr>
      <w:r>
        <w:rPr>
          <w:rFonts w:ascii="Times New Roman" w:hAnsi="Times New Roman"/>
          <w:sz w:val="28"/>
          <w:szCs w:val="28"/>
        </w:rPr>
        <w:t>Веселые старты «Гонки ЗОЖиков»</w:t>
      </w:r>
    </w:p>
    <w:p w:rsidR="00C55F72" w:rsidRDefault="00C55F72" w:rsidP="00C17833">
      <w:pPr>
        <w:numPr>
          <w:ilvl w:val="0"/>
          <w:numId w:val="68"/>
        </w:numPr>
        <w:spacing w:after="0" w:line="240" w:lineRule="auto"/>
        <w:jc w:val="both"/>
        <w:rPr>
          <w:rFonts w:ascii="Times New Roman" w:hAnsi="Times New Roman"/>
          <w:sz w:val="28"/>
          <w:szCs w:val="28"/>
        </w:rPr>
      </w:pPr>
      <w:r>
        <w:rPr>
          <w:rFonts w:ascii="Times New Roman" w:hAnsi="Times New Roman"/>
          <w:sz w:val="28"/>
          <w:szCs w:val="28"/>
        </w:rPr>
        <w:t>Игра с двигательной активностью «</w:t>
      </w:r>
      <w:r w:rsidR="00C17833">
        <w:rPr>
          <w:rFonts w:ascii="Times New Roman" w:hAnsi="Times New Roman"/>
          <w:sz w:val="28"/>
          <w:szCs w:val="28"/>
        </w:rPr>
        <w:t>На поиски лекарства для Волшебной п</w:t>
      </w:r>
      <w:r>
        <w:rPr>
          <w:rFonts w:ascii="Times New Roman" w:hAnsi="Times New Roman"/>
          <w:sz w:val="28"/>
          <w:szCs w:val="28"/>
        </w:rPr>
        <w:t>челы»</w:t>
      </w:r>
    </w:p>
    <w:p w:rsidR="00C55F72" w:rsidRDefault="00C55F72" w:rsidP="00C17833">
      <w:pPr>
        <w:numPr>
          <w:ilvl w:val="0"/>
          <w:numId w:val="68"/>
        </w:numPr>
        <w:spacing w:after="0" w:line="240" w:lineRule="auto"/>
        <w:jc w:val="both"/>
        <w:rPr>
          <w:rFonts w:ascii="Times New Roman" w:hAnsi="Times New Roman"/>
          <w:sz w:val="28"/>
          <w:szCs w:val="28"/>
        </w:rPr>
      </w:pPr>
      <w:r>
        <w:rPr>
          <w:rFonts w:ascii="Times New Roman" w:hAnsi="Times New Roman"/>
          <w:sz w:val="28"/>
          <w:szCs w:val="28"/>
        </w:rPr>
        <w:t>Игра по станциям «Экологическая тропа»</w:t>
      </w:r>
    </w:p>
    <w:p w:rsidR="00C55F72" w:rsidRDefault="00000EF1" w:rsidP="00C17833">
      <w:pPr>
        <w:numPr>
          <w:ilvl w:val="0"/>
          <w:numId w:val="68"/>
        </w:numPr>
        <w:spacing w:after="0" w:line="240" w:lineRule="auto"/>
        <w:jc w:val="both"/>
        <w:rPr>
          <w:rFonts w:ascii="Times New Roman" w:hAnsi="Times New Roman"/>
          <w:sz w:val="28"/>
          <w:szCs w:val="28"/>
        </w:rPr>
      </w:pPr>
      <w:r>
        <w:rPr>
          <w:rFonts w:ascii="Times New Roman" w:hAnsi="Times New Roman"/>
          <w:sz w:val="28"/>
          <w:szCs w:val="28"/>
        </w:rPr>
        <w:t>Конкурсно-</w:t>
      </w:r>
      <w:r w:rsidR="00C55F72">
        <w:rPr>
          <w:rFonts w:ascii="Times New Roman" w:hAnsi="Times New Roman"/>
          <w:sz w:val="28"/>
          <w:szCs w:val="28"/>
        </w:rPr>
        <w:t>игр</w:t>
      </w:r>
      <w:r>
        <w:rPr>
          <w:rFonts w:ascii="Times New Roman" w:hAnsi="Times New Roman"/>
          <w:sz w:val="28"/>
          <w:szCs w:val="28"/>
        </w:rPr>
        <w:t>овая программа «</w:t>
      </w:r>
      <w:r w:rsidR="00C55F72">
        <w:rPr>
          <w:rFonts w:ascii="Times New Roman" w:hAnsi="Times New Roman"/>
          <w:sz w:val="28"/>
          <w:szCs w:val="28"/>
        </w:rPr>
        <w:t>Танцы»</w:t>
      </w:r>
    </w:p>
    <w:p w:rsidR="00C55F72" w:rsidRDefault="00000EF1" w:rsidP="00C17833">
      <w:pPr>
        <w:numPr>
          <w:ilvl w:val="0"/>
          <w:numId w:val="68"/>
        </w:numPr>
        <w:spacing w:after="0" w:line="240" w:lineRule="auto"/>
        <w:jc w:val="both"/>
        <w:rPr>
          <w:rFonts w:ascii="Times New Roman" w:hAnsi="Times New Roman"/>
          <w:sz w:val="28"/>
          <w:szCs w:val="28"/>
        </w:rPr>
      </w:pPr>
      <w:r>
        <w:rPr>
          <w:rFonts w:ascii="Times New Roman" w:hAnsi="Times New Roman"/>
          <w:sz w:val="28"/>
          <w:szCs w:val="28"/>
        </w:rPr>
        <w:t>Конкурсно-</w:t>
      </w:r>
      <w:r w:rsidR="00C55F72">
        <w:rPr>
          <w:rFonts w:ascii="Times New Roman" w:hAnsi="Times New Roman"/>
          <w:sz w:val="28"/>
          <w:szCs w:val="28"/>
        </w:rPr>
        <w:t>игровая программа «Перепляс»</w:t>
      </w:r>
    </w:p>
    <w:p w:rsidR="00C55F72" w:rsidRDefault="00C55F72" w:rsidP="00C17833">
      <w:pPr>
        <w:numPr>
          <w:ilvl w:val="0"/>
          <w:numId w:val="68"/>
        </w:numPr>
        <w:spacing w:after="0" w:line="240" w:lineRule="auto"/>
        <w:jc w:val="both"/>
        <w:rPr>
          <w:rFonts w:ascii="Times New Roman" w:hAnsi="Times New Roman"/>
          <w:sz w:val="28"/>
          <w:szCs w:val="28"/>
        </w:rPr>
      </w:pPr>
      <w:r>
        <w:rPr>
          <w:rFonts w:ascii="Times New Roman" w:hAnsi="Times New Roman"/>
          <w:sz w:val="28"/>
          <w:szCs w:val="28"/>
        </w:rPr>
        <w:t>Спортивная эстафета « Вот ты и попался!»</w:t>
      </w:r>
    </w:p>
    <w:p w:rsidR="00C55F72" w:rsidRDefault="00C55F72" w:rsidP="00C17833">
      <w:pPr>
        <w:numPr>
          <w:ilvl w:val="0"/>
          <w:numId w:val="68"/>
        </w:numPr>
        <w:spacing w:after="0" w:line="240" w:lineRule="auto"/>
        <w:jc w:val="both"/>
        <w:rPr>
          <w:rFonts w:ascii="Times New Roman" w:hAnsi="Times New Roman"/>
          <w:sz w:val="28"/>
          <w:szCs w:val="28"/>
        </w:rPr>
      </w:pPr>
      <w:r>
        <w:rPr>
          <w:rFonts w:ascii="Times New Roman" w:hAnsi="Times New Roman"/>
          <w:sz w:val="28"/>
          <w:szCs w:val="28"/>
        </w:rPr>
        <w:t>Игры на свежем воздухе</w:t>
      </w:r>
    </w:p>
    <w:p w:rsidR="00C55F72" w:rsidRDefault="00C55F72" w:rsidP="00C17833">
      <w:pPr>
        <w:numPr>
          <w:ilvl w:val="0"/>
          <w:numId w:val="68"/>
        </w:numPr>
        <w:spacing w:after="0" w:line="240" w:lineRule="auto"/>
        <w:jc w:val="both"/>
        <w:rPr>
          <w:rFonts w:ascii="Times New Roman" w:hAnsi="Times New Roman"/>
          <w:sz w:val="28"/>
          <w:szCs w:val="28"/>
        </w:rPr>
      </w:pPr>
      <w:r>
        <w:rPr>
          <w:rFonts w:ascii="Times New Roman" w:hAnsi="Times New Roman"/>
          <w:sz w:val="28"/>
          <w:szCs w:val="28"/>
        </w:rPr>
        <w:t>Конкурс «Царь Горы»</w:t>
      </w:r>
    </w:p>
    <w:p w:rsidR="00A43F6D" w:rsidRDefault="00000EF1" w:rsidP="00C17833">
      <w:pPr>
        <w:numPr>
          <w:ilvl w:val="0"/>
          <w:numId w:val="68"/>
        </w:numPr>
        <w:spacing w:after="0" w:line="240" w:lineRule="auto"/>
        <w:jc w:val="both"/>
        <w:rPr>
          <w:rFonts w:ascii="Times New Roman" w:hAnsi="Times New Roman"/>
          <w:sz w:val="28"/>
          <w:szCs w:val="28"/>
        </w:rPr>
      </w:pPr>
      <w:r>
        <w:rPr>
          <w:rFonts w:ascii="Times New Roman" w:hAnsi="Times New Roman"/>
          <w:sz w:val="28"/>
          <w:szCs w:val="28"/>
        </w:rPr>
        <w:t>Квест «</w:t>
      </w:r>
      <w:r w:rsidR="00A43F6D">
        <w:rPr>
          <w:rFonts w:ascii="Times New Roman" w:hAnsi="Times New Roman"/>
          <w:sz w:val="28"/>
          <w:szCs w:val="28"/>
        </w:rPr>
        <w:t>Этот чудесный мир»</w:t>
      </w:r>
    </w:p>
    <w:p w:rsidR="00A43F6D" w:rsidRDefault="00000EF1" w:rsidP="00C17833">
      <w:pPr>
        <w:numPr>
          <w:ilvl w:val="0"/>
          <w:numId w:val="68"/>
        </w:numPr>
        <w:spacing w:after="0" w:line="240" w:lineRule="auto"/>
        <w:jc w:val="both"/>
        <w:rPr>
          <w:rFonts w:ascii="Times New Roman" w:hAnsi="Times New Roman"/>
          <w:sz w:val="28"/>
          <w:szCs w:val="28"/>
        </w:rPr>
      </w:pPr>
      <w:r>
        <w:rPr>
          <w:rFonts w:ascii="Times New Roman" w:hAnsi="Times New Roman"/>
          <w:sz w:val="28"/>
          <w:szCs w:val="28"/>
        </w:rPr>
        <w:t>Квест «</w:t>
      </w:r>
      <w:r w:rsidR="00A43F6D">
        <w:rPr>
          <w:rFonts w:ascii="Times New Roman" w:hAnsi="Times New Roman"/>
          <w:sz w:val="28"/>
          <w:szCs w:val="28"/>
        </w:rPr>
        <w:t>В гости</w:t>
      </w:r>
      <w:r w:rsidR="001674B5">
        <w:rPr>
          <w:rFonts w:ascii="Times New Roman" w:hAnsi="Times New Roman"/>
          <w:sz w:val="28"/>
          <w:szCs w:val="28"/>
        </w:rPr>
        <w:t xml:space="preserve"> лес </w:t>
      </w:r>
      <w:r w:rsidR="00A43F6D">
        <w:rPr>
          <w:rFonts w:ascii="Times New Roman" w:hAnsi="Times New Roman"/>
          <w:sz w:val="28"/>
          <w:szCs w:val="28"/>
        </w:rPr>
        <w:t>»</w:t>
      </w:r>
    </w:p>
    <w:p w:rsidR="00A43F6D" w:rsidRPr="004D0205" w:rsidRDefault="00000EF1" w:rsidP="001674B5">
      <w:pPr>
        <w:numPr>
          <w:ilvl w:val="0"/>
          <w:numId w:val="68"/>
        </w:numPr>
        <w:spacing w:after="0" w:line="240" w:lineRule="auto"/>
        <w:jc w:val="both"/>
        <w:rPr>
          <w:rFonts w:ascii="Times New Roman" w:hAnsi="Times New Roman"/>
          <w:sz w:val="28"/>
          <w:szCs w:val="28"/>
        </w:rPr>
      </w:pPr>
      <w:r>
        <w:rPr>
          <w:rFonts w:ascii="Times New Roman" w:hAnsi="Times New Roman"/>
          <w:sz w:val="28"/>
          <w:szCs w:val="28"/>
        </w:rPr>
        <w:t>Квест «</w:t>
      </w:r>
      <w:r w:rsidR="001674B5">
        <w:rPr>
          <w:rFonts w:ascii="Times New Roman" w:hAnsi="Times New Roman"/>
          <w:sz w:val="28"/>
          <w:szCs w:val="28"/>
        </w:rPr>
        <w:t>Секреты шифрования»</w:t>
      </w:r>
    </w:p>
    <w:p w:rsidR="00C55F72" w:rsidRPr="00993768" w:rsidRDefault="00C55F72" w:rsidP="00C55F72">
      <w:pPr>
        <w:spacing w:after="0" w:line="240" w:lineRule="auto"/>
        <w:jc w:val="both"/>
        <w:rPr>
          <w:rFonts w:ascii="Times New Roman" w:hAnsi="Times New Roman"/>
          <w:color w:val="FF0000"/>
          <w:sz w:val="28"/>
          <w:szCs w:val="28"/>
        </w:rPr>
      </w:pPr>
    </w:p>
    <w:p w:rsidR="00C55F72" w:rsidRPr="001B1E76" w:rsidRDefault="00540776" w:rsidP="00C55F72">
      <w:pPr>
        <w:pStyle w:val="4"/>
        <w:spacing w:before="0" w:after="0" w:line="240" w:lineRule="auto"/>
        <w:rPr>
          <w:rFonts w:ascii="Times New Roman" w:hAnsi="Times New Roman"/>
        </w:rPr>
      </w:pPr>
      <w:r>
        <w:rPr>
          <w:rFonts w:ascii="Times New Roman" w:hAnsi="Times New Roman"/>
          <w:lang w:val="ru-RU"/>
        </w:rPr>
        <w:t xml:space="preserve">3. </w:t>
      </w:r>
      <w:r w:rsidR="00C55F72" w:rsidRPr="001B1E76">
        <w:rPr>
          <w:rFonts w:ascii="Times New Roman" w:hAnsi="Times New Roman"/>
        </w:rPr>
        <w:t>Работа по развитию творческих и интеллектуальных способностей детей:</w:t>
      </w:r>
    </w:p>
    <w:p w:rsidR="00C55F72" w:rsidRDefault="00C55F72" w:rsidP="00C55F72">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Оформление отрядных уголков, изготовление бочонков для меда;</w:t>
      </w:r>
    </w:p>
    <w:p w:rsidR="00C55F72" w:rsidRDefault="006B2CDE" w:rsidP="00C55F72">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Развлекательная программа,</w:t>
      </w:r>
      <w:r w:rsidR="00C55F72">
        <w:rPr>
          <w:rFonts w:ascii="Times New Roman" w:hAnsi="Times New Roman"/>
          <w:sz w:val="28"/>
          <w:szCs w:val="28"/>
        </w:rPr>
        <w:t xml:space="preserve"> посвященная Дню защиты детей</w:t>
      </w:r>
    </w:p>
    <w:p w:rsidR="00C55F72" w:rsidRDefault="00C17833" w:rsidP="00C55F72">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Открытие лагерных </w:t>
      </w:r>
      <w:r w:rsidR="00C55F72">
        <w:rPr>
          <w:rFonts w:ascii="Times New Roman" w:hAnsi="Times New Roman"/>
          <w:sz w:val="28"/>
          <w:szCs w:val="28"/>
        </w:rPr>
        <w:t xml:space="preserve"> </w:t>
      </w:r>
      <w:r w:rsidR="00000EF1">
        <w:rPr>
          <w:rFonts w:ascii="Times New Roman" w:hAnsi="Times New Roman"/>
          <w:sz w:val="28"/>
          <w:szCs w:val="28"/>
        </w:rPr>
        <w:t>смен «</w:t>
      </w:r>
      <w:r>
        <w:rPr>
          <w:rFonts w:ascii="Times New Roman" w:hAnsi="Times New Roman"/>
          <w:sz w:val="28"/>
          <w:szCs w:val="28"/>
        </w:rPr>
        <w:t>Встреча Добрых друзей</w:t>
      </w:r>
      <w:r w:rsidR="00C55F72">
        <w:rPr>
          <w:rFonts w:ascii="Times New Roman" w:hAnsi="Times New Roman"/>
          <w:sz w:val="28"/>
          <w:szCs w:val="28"/>
        </w:rPr>
        <w:t>»</w:t>
      </w:r>
      <w:r>
        <w:rPr>
          <w:rFonts w:ascii="Times New Roman" w:hAnsi="Times New Roman"/>
          <w:sz w:val="28"/>
          <w:szCs w:val="28"/>
        </w:rPr>
        <w:t>, «Путешествие в Волшебное царство»</w:t>
      </w:r>
    </w:p>
    <w:p w:rsidR="00C55F72" w:rsidRDefault="00C55F72" w:rsidP="00C55F72">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Работа кружков «</w:t>
      </w:r>
      <w:r w:rsidR="008269C0">
        <w:rPr>
          <w:rFonts w:ascii="Times New Roman" w:hAnsi="Times New Roman"/>
          <w:sz w:val="28"/>
          <w:szCs w:val="28"/>
        </w:rPr>
        <w:t>Радуга», «Азбука безопасности», «Театр студия начало», «Журналистика».</w:t>
      </w:r>
    </w:p>
    <w:p w:rsidR="00C55F72" w:rsidRDefault="00C55F72" w:rsidP="00C55F72">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Конкурсная программа </w:t>
      </w:r>
      <w:r w:rsidR="006B2CDE">
        <w:rPr>
          <w:rFonts w:ascii="Times New Roman" w:hAnsi="Times New Roman"/>
          <w:sz w:val="28"/>
          <w:szCs w:val="28"/>
        </w:rPr>
        <w:t>«Девиз</w:t>
      </w:r>
      <w:r>
        <w:rPr>
          <w:rFonts w:ascii="Times New Roman" w:hAnsi="Times New Roman"/>
          <w:sz w:val="28"/>
          <w:szCs w:val="28"/>
        </w:rPr>
        <w:t>. Р</w:t>
      </w:r>
      <w:r w:rsidR="00816ECE">
        <w:rPr>
          <w:rFonts w:ascii="Times New Roman" w:hAnsi="Times New Roman"/>
          <w:sz w:val="28"/>
          <w:szCs w:val="28"/>
        </w:rPr>
        <w:t>ечё</w:t>
      </w:r>
      <w:r>
        <w:rPr>
          <w:rFonts w:ascii="Times New Roman" w:hAnsi="Times New Roman"/>
          <w:sz w:val="28"/>
          <w:szCs w:val="28"/>
        </w:rPr>
        <w:t>вка. Песня»</w:t>
      </w:r>
    </w:p>
    <w:p w:rsidR="00C55F72" w:rsidRDefault="00C55F72" w:rsidP="00C55F72">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Игровая программа </w:t>
      </w:r>
      <w:r w:rsidR="006B2CDE">
        <w:rPr>
          <w:rFonts w:ascii="Times New Roman" w:hAnsi="Times New Roman"/>
          <w:sz w:val="28"/>
          <w:szCs w:val="28"/>
        </w:rPr>
        <w:t>«Кто</w:t>
      </w:r>
      <w:r>
        <w:rPr>
          <w:rFonts w:ascii="Times New Roman" w:hAnsi="Times New Roman"/>
          <w:sz w:val="28"/>
          <w:szCs w:val="28"/>
        </w:rPr>
        <w:t xml:space="preserve"> во что горазд?»</w:t>
      </w:r>
    </w:p>
    <w:p w:rsidR="00A43F6D" w:rsidRDefault="00A43F6D" w:rsidP="00C55F72">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Игровая программа </w:t>
      </w:r>
      <w:r w:rsidR="00000EF1">
        <w:rPr>
          <w:rFonts w:ascii="Times New Roman" w:hAnsi="Times New Roman"/>
          <w:sz w:val="28"/>
          <w:szCs w:val="28"/>
        </w:rPr>
        <w:t>«</w:t>
      </w:r>
      <w:r>
        <w:rPr>
          <w:rFonts w:ascii="Times New Roman" w:hAnsi="Times New Roman"/>
          <w:sz w:val="28"/>
          <w:szCs w:val="28"/>
        </w:rPr>
        <w:t>Давайте жить дружно!»</w:t>
      </w:r>
    </w:p>
    <w:p w:rsidR="00C55F72" w:rsidRDefault="00C55F72" w:rsidP="00C55F72">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Инсценировки отрывков из сказок</w:t>
      </w:r>
    </w:p>
    <w:p w:rsidR="00C55F72" w:rsidRDefault="00C55F72" w:rsidP="00C55F72">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Просмотр фильмов по сказкам А. С. Пушкина</w:t>
      </w:r>
    </w:p>
    <w:p w:rsidR="00C55F72" w:rsidRDefault="00A43F6D" w:rsidP="00C55F72">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Фотоконкурс «Красочный мир</w:t>
      </w:r>
      <w:r w:rsidR="00C55F72">
        <w:rPr>
          <w:rFonts w:ascii="Times New Roman" w:hAnsi="Times New Roman"/>
          <w:sz w:val="28"/>
          <w:szCs w:val="28"/>
        </w:rPr>
        <w:t>»</w:t>
      </w:r>
    </w:p>
    <w:p w:rsidR="00C55F72" w:rsidRDefault="008269C0" w:rsidP="00C55F72">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w:t>
      </w:r>
      <w:r w:rsidR="00C55F72">
        <w:rPr>
          <w:rFonts w:ascii="Times New Roman" w:hAnsi="Times New Roman"/>
          <w:sz w:val="28"/>
          <w:szCs w:val="28"/>
        </w:rPr>
        <w:t>Битва Хоров</w:t>
      </w:r>
      <w:r w:rsidR="00FF6FB1">
        <w:rPr>
          <w:rFonts w:ascii="Times New Roman" w:hAnsi="Times New Roman"/>
          <w:sz w:val="28"/>
          <w:szCs w:val="28"/>
        </w:rPr>
        <w:t>-</w:t>
      </w:r>
      <w:r w:rsidR="00C55F72">
        <w:rPr>
          <w:rFonts w:ascii="Times New Roman" w:hAnsi="Times New Roman"/>
          <w:sz w:val="28"/>
          <w:szCs w:val="28"/>
        </w:rPr>
        <w:t xml:space="preserve"> 2017</w:t>
      </w:r>
      <w:r>
        <w:rPr>
          <w:rFonts w:ascii="Times New Roman" w:hAnsi="Times New Roman"/>
          <w:sz w:val="28"/>
          <w:szCs w:val="28"/>
        </w:rPr>
        <w:t>»</w:t>
      </w:r>
    </w:p>
    <w:p w:rsidR="00C55F72" w:rsidRDefault="00C55F72" w:rsidP="00C55F72">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Конкурсно-игровая программа «Угадай мелодию»</w:t>
      </w:r>
    </w:p>
    <w:p w:rsidR="00C55F72" w:rsidRDefault="00C55F72" w:rsidP="00C55F72">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Фестиваль творчества </w:t>
      </w:r>
      <w:r w:rsidR="006B2CDE">
        <w:rPr>
          <w:rFonts w:ascii="Times New Roman" w:hAnsi="Times New Roman"/>
          <w:sz w:val="28"/>
          <w:szCs w:val="28"/>
        </w:rPr>
        <w:t>«Я</w:t>
      </w:r>
      <w:r>
        <w:rPr>
          <w:rFonts w:ascii="Times New Roman" w:hAnsi="Times New Roman"/>
          <w:sz w:val="28"/>
          <w:szCs w:val="28"/>
        </w:rPr>
        <w:t xml:space="preserve"> –</w:t>
      </w:r>
      <w:r w:rsidR="008269C0">
        <w:rPr>
          <w:rFonts w:ascii="Times New Roman" w:hAnsi="Times New Roman"/>
          <w:sz w:val="28"/>
          <w:szCs w:val="28"/>
        </w:rPr>
        <w:t xml:space="preserve"> </w:t>
      </w:r>
      <w:r>
        <w:rPr>
          <w:rFonts w:ascii="Times New Roman" w:hAnsi="Times New Roman"/>
          <w:sz w:val="28"/>
          <w:szCs w:val="28"/>
        </w:rPr>
        <w:t>творческая личность»</w:t>
      </w:r>
    </w:p>
    <w:p w:rsidR="00C55F72" w:rsidRDefault="00C55F72" w:rsidP="00C55F72">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Конкурс поделок из вторсырья</w:t>
      </w:r>
      <w:r w:rsidR="00000EF1">
        <w:rPr>
          <w:rFonts w:ascii="Times New Roman" w:hAnsi="Times New Roman"/>
          <w:sz w:val="28"/>
          <w:szCs w:val="28"/>
        </w:rPr>
        <w:t xml:space="preserve"> «</w:t>
      </w:r>
      <w:r w:rsidR="001674B5">
        <w:rPr>
          <w:rFonts w:ascii="Times New Roman" w:hAnsi="Times New Roman"/>
          <w:sz w:val="28"/>
          <w:szCs w:val="28"/>
        </w:rPr>
        <w:t>Отходы в доходы»</w:t>
      </w:r>
    </w:p>
    <w:p w:rsidR="00C55F72" w:rsidRDefault="001674B5" w:rsidP="00C55F72">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Изготовление</w:t>
      </w:r>
      <w:r w:rsidR="00C55F72">
        <w:rPr>
          <w:rFonts w:ascii="Times New Roman" w:hAnsi="Times New Roman"/>
          <w:sz w:val="28"/>
          <w:szCs w:val="28"/>
        </w:rPr>
        <w:t xml:space="preserve"> поделок из бумаги</w:t>
      </w:r>
      <w:r w:rsidR="00000EF1">
        <w:rPr>
          <w:rFonts w:ascii="Times New Roman" w:hAnsi="Times New Roman"/>
          <w:sz w:val="28"/>
          <w:szCs w:val="28"/>
        </w:rPr>
        <w:t xml:space="preserve"> «</w:t>
      </w:r>
      <w:r>
        <w:rPr>
          <w:rFonts w:ascii="Times New Roman" w:hAnsi="Times New Roman"/>
          <w:sz w:val="28"/>
          <w:szCs w:val="28"/>
        </w:rPr>
        <w:t>Подарок другу»</w:t>
      </w:r>
    </w:p>
    <w:p w:rsidR="00A43F6D" w:rsidRDefault="00000EF1" w:rsidP="00C55F72">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Игровая программа «</w:t>
      </w:r>
      <w:r w:rsidR="00A43F6D">
        <w:rPr>
          <w:rFonts w:ascii="Times New Roman" w:hAnsi="Times New Roman"/>
          <w:sz w:val="28"/>
          <w:szCs w:val="28"/>
        </w:rPr>
        <w:t>Мы вместе»</w:t>
      </w:r>
    </w:p>
    <w:p w:rsidR="00C55F72" w:rsidRDefault="00C55F72" w:rsidP="00C55F72">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Выпуск фотоколлажей </w:t>
      </w:r>
      <w:r w:rsidR="00A43F6D">
        <w:rPr>
          <w:rFonts w:ascii="Times New Roman" w:hAnsi="Times New Roman"/>
          <w:sz w:val="28"/>
          <w:szCs w:val="28"/>
        </w:rPr>
        <w:t>«Я люблю Родничок, а ты?</w:t>
      </w:r>
      <w:r>
        <w:rPr>
          <w:rFonts w:ascii="Times New Roman" w:hAnsi="Times New Roman"/>
          <w:sz w:val="28"/>
          <w:szCs w:val="28"/>
        </w:rPr>
        <w:t>»</w:t>
      </w:r>
    </w:p>
    <w:p w:rsidR="00C55F72" w:rsidRPr="00E66EE6" w:rsidRDefault="00C55F72" w:rsidP="00C55F72">
      <w:pPr>
        <w:numPr>
          <w:ilvl w:val="0"/>
          <w:numId w:val="31"/>
        </w:numPr>
        <w:spacing w:after="0" w:line="240" w:lineRule="auto"/>
        <w:jc w:val="both"/>
        <w:rPr>
          <w:rFonts w:ascii="Times New Roman" w:hAnsi="Times New Roman"/>
          <w:color w:val="000000"/>
          <w:sz w:val="28"/>
          <w:szCs w:val="28"/>
        </w:rPr>
      </w:pPr>
      <w:r w:rsidRPr="00E66EE6">
        <w:rPr>
          <w:rFonts w:ascii="Times New Roman" w:hAnsi="Times New Roman"/>
          <w:color w:val="000000"/>
          <w:sz w:val="28"/>
          <w:szCs w:val="28"/>
        </w:rPr>
        <w:t xml:space="preserve">Праздничная программа </w:t>
      </w:r>
      <w:r w:rsidR="006B2CDE" w:rsidRPr="00E66EE6">
        <w:rPr>
          <w:rFonts w:ascii="Times New Roman" w:hAnsi="Times New Roman"/>
          <w:color w:val="000000"/>
          <w:sz w:val="28"/>
          <w:szCs w:val="28"/>
        </w:rPr>
        <w:t>«На</w:t>
      </w:r>
      <w:r w:rsidRPr="00E66EE6">
        <w:rPr>
          <w:rFonts w:ascii="Times New Roman" w:hAnsi="Times New Roman"/>
          <w:color w:val="000000"/>
          <w:sz w:val="28"/>
          <w:szCs w:val="28"/>
        </w:rPr>
        <w:t>встречу приключениям!»</w:t>
      </w:r>
    </w:p>
    <w:p w:rsidR="00C55F72" w:rsidRDefault="00C55F72" w:rsidP="00C55F72">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Концерт открытия </w:t>
      </w:r>
      <w:r w:rsidRPr="00A43F6D">
        <w:rPr>
          <w:rFonts w:ascii="Times New Roman" w:hAnsi="Times New Roman"/>
          <w:sz w:val="28"/>
          <w:szCs w:val="28"/>
        </w:rPr>
        <w:t>«Нас ждут великие дела»</w:t>
      </w:r>
    </w:p>
    <w:p w:rsidR="00C55F72" w:rsidRPr="00E66EE6" w:rsidRDefault="00C55F72" w:rsidP="00C55F72">
      <w:pPr>
        <w:numPr>
          <w:ilvl w:val="0"/>
          <w:numId w:val="31"/>
        </w:numPr>
        <w:spacing w:after="0" w:line="240" w:lineRule="auto"/>
        <w:jc w:val="both"/>
        <w:rPr>
          <w:rFonts w:ascii="Times New Roman" w:hAnsi="Times New Roman"/>
          <w:color w:val="000000"/>
          <w:sz w:val="28"/>
          <w:szCs w:val="28"/>
        </w:rPr>
      </w:pPr>
      <w:r w:rsidRPr="00E66EE6">
        <w:rPr>
          <w:rFonts w:ascii="Times New Roman" w:hAnsi="Times New Roman"/>
          <w:color w:val="000000"/>
          <w:sz w:val="28"/>
          <w:szCs w:val="28"/>
        </w:rPr>
        <w:t xml:space="preserve">Игровая программа </w:t>
      </w:r>
      <w:r w:rsidR="006B2CDE" w:rsidRPr="00E66EE6">
        <w:rPr>
          <w:rFonts w:ascii="Times New Roman" w:hAnsi="Times New Roman"/>
          <w:color w:val="000000"/>
          <w:sz w:val="28"/>
          <w:szCs w:val="28"/>
        </w:rPr>
        <w:t>«Вместе</w:t>
      </w:r>
      <w:r w:rsidRPr="00E66EE6">
        <w:rPr>
          <w:rFonts w:ascii="Times New Roman" w:hAnsi="Times New Roman"/>
          <w:color w:val="000000"/>
          <w:sz w:val="28"/>
          <w:szCs w:val="28"/>
        </w:rPr>
        <w:t xml:space="preserve"> мы справимся с любой задачей»</w:t>
      </w:r>
    </w:p>
    <w:p w:rsidR="00C55F72" w:rsidRPr="00E66EE6" w:rsidRDefault="00C55F72" w:rsidP="00C55F72">
      <w:pPr>
        <w:numPr>
          <w:ilvl w:val="0"/>
          <w:numId w:val="31"/>
        </w:numPr>
        <w:spacing w:after="0" w:line="240" w:lineRule="auto"/>
        <w:jc w:val="both"/>
        <w:rPr>
          <w:rFonts w:ascii="Times New Roman" w:hAnsi="Times New Roman"/>
          <w:color w:val="000000"/>
          <w:sz w:val="28"/>
          <w:szCs w:val="28"/>
        </w:rPr>
      </w:pPr>
      <w:r w:rsidRPr="00E66EE6">
        <w:rPr>
          <w:rFonts w:ascii="Times New Roman" w:hAnsi="Times New Roman"/>
          <w:color w:val="000000"/>
          <w:sz w:val="28"/>
          <w:szCs w:val="28"/>
        </w:rPr>
        <w:t xml:space="preserve">Фотоконкурс </w:t>
      </w:r>
      <w:r w:rsidR="006B2CDE" w:rsidRPr="00E66EE6">
        <w:rPr>
          <w:rFonts w:ascii="Times New Roman" w:hAnsi="Times New Roman"/>
          <w:color w:val="000000"/>
          <w:sz w:val="28"/>
          <w:szCs w:val="28"/>
        </w:rPr>
        <w:t>«Природа</w:t>
      </w:r>
      <w:r w:rsidRPr="00E66EE6">
        <w:rPr>
          <w:rFonts w:ascii="Times New Roman" w:hAnsi="Times New Roman"/>
          <w:color w:val="000000"/>
          <w:sz w:val="28"/>
          <w:szCs w:val="28"/>
        </w:rPr>
        <w:t xml:space="preserve"> наш друг»</w:t>
      </w:r>
    </w:p>
    <w:p w:rsidR="00C55F72" w:rsidRPr="00E66EE6" w:rsidRDefault="00C55F72" w:rsidP="00C55F72">
      <w:pPr>
        <w:numPr>
          <w:ilvl w:val="0"/>
          <w:numId w:val="31"/>
        </w:numPr>
        <w:spacing w:after="0" w:line="240" w:lineRule="auto"/>
        <w:jc w:val="both"/>
        <w:rPr>
          <w:rFonts w:ascii="Times New Roman" w:hAnsi="Times New Roman"/>
          <w:color w:val="000000"/>
          <w:sz w:val="28"/>
          <w:szCs w:val="28"/>
        </w:rPr>
      </w:pPr>
      <w:r w:rsidRPr="00E66EE6">
        <w:rPr>
          <w:rFonts w:ascii="Times New Roman" w:hAnsi="Times New Roman"/>
          <w:color w:val="000000"/>
          <w:sz w:val="28"/>
          <w:szCs w:val="28"/>
        </w:rPr>
        <w:t xml:space="preserve">Фестиваль творчества </w:t>
      </w:r>
      <w:r w:rsidR="006B2CDE" w:rsidRPr="00E66EE6">
        <w:rPr>
          <w:rFonts w:ascii="Times New Roman" w:hAnsi="Times New Roman"/>
          <w:color w:val="000000"/>
          <w:sz w:val="28"/>
          <w:szCs w:val="28"/>
        </w:rPr>
        <w:t>«Ярмарка</w:t>
      </w:r>
      <w:r w:rsidRPr="00E66EE6">
        <w:rPr>
          <w:rFonts w:ascii="Times New Roman" w:hAnsi="Times New Roman"/>
          <w:color w:val="000000"/>
          <w:sz w:val="28"/>
          <w:szCs w:val="28"/>
        </w:rPr>
        <w:t xml:space="preserve"> талантов»</w:t>
      </w:r>
    </w:p>
    <w:p w:rsidR="00C55F72" w:rsidRPr="00E66EE6" w:rsidRDefault="00C55F72" w:rsidP="00C55F72">
      <w:pPr>
        <w:numPr>
          <w:ilvl w:val="0"/>
          <w:numId w:val="31"/>
        </w:numPr>
        <w:spacing w:after="0" w:line="240" w:lineRule="auto"/>
        <w:jc w:val="both"/>
        <w:rPr>
          <w:rFonts w:ascii="Times New Roman" w:hAnsi="Times New Roman"/>
          <w:color w:val="000000"/>
          <w:sz w:val="28"/>
          <w:szCs w:val="28"/>
        </w:rPr>
      </w:pPr>
      <w:r w:rsidRPr="00E66EE6">
        <w:rPr>
          <w:rFonts w:ascii="Times New Roman" w:hAnsi="Times New Roman"/>
          <w:color w:val="000000"/>
          <w:sz w:val="28"/>
          <w:szCs w:val="28"/>
        </w:rPr>
        <w:t>Конкурс рисунков «Будущее глазами ребенка»</w:t>
      </w:r>
    </w:p>
    <w:p w:rsidR="00C55F72" w:rsidRDefault="00C55F72" w:rsidP="00C55F72">
      <w:pPr>
        <w:numPr>
          <w:ilvl w:val="0"/>
          <w:numId w:val="31"/>
        </w:numPr>
        <w:spacing w:after="0" w:line="240" w:lineRule="auto"/>
        <w:jc w:val="both"/>
        <w:rPr>
          <w:rFonts w:ascii="Times New Roman" w:hAnsi="Times New Roman"/>
          <w:color w:val="000000"/>
          <w:sz w:val="28"/>
          <w:szCs w:val="28"/>
        </w:rPr>
      </w:pPr>
      <w:r w:rsidRPr="00E66EE6">
        <w:rPr>
          <w:rFonts w:ascii="Times New Roman" w:hAnsi="Times New Roman"/>
          <w:color w:val="000000"/>
          <w:sz w:val="28"/>
          <w:szCs w:val="28"/>
        </w:rPr>
        <w:t>Конкурс рисунков «Ветеранам с любовью от детей»</w:t>
      </w:r>
    </w:p>
    <w:p w:rsidR="00A43F6D" w:rsidRPr="00E66EE6" w:rsidRDefault="00000EF1" w:rsidP="00C55F72">
      <w:pPr>
        <w:numPr>
          <w:ilvl w:val="0"/>
          <w:numId w:val="31"/>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Конкурс рисунков «</w:t>
      </w:r>
      <w:r w:rsidR="00A43F6D">
        <w:rPr>
          <w:rFonts w:ascii="Times New Roman" w:hAnsi="Times New Roman"/>
          <w:color w:val="000000"/>
          <w:sz w:val="28"/>
          <w:szCs w:val="28"/>
        </w:rPr>
        <w:t>Чудо света»</w:t>
      </w:r>
    </w:p>
    <w:p w:rsidR="00C55F72" w:rsidRPr="00E66EE6" w:rsidRDefault="006B2CDE" w:rsidP="00C55F72">
      <w:pPr>
        <w:numPr>
          <w:ilvl w:val="0"/>
          <w:numId w:val="31"/>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Торжес</w:t>
      </w:r>
      <w:r w:rsidR="00C55F72" w:rsidRPr="00E66EE6">
        <w:rPr>
          <w:rFonts w:ascii="Times New Roman" w:hAnsi="Times New Roman"/>
          <w:color w:val="000000"/>
          <w:sz w:val="28"/>
          <w:szCs w:val="28"/>
        </w:rPr>
        <w:t xml:space="preserve">твенная церемония закрытия </w:t>
      </w:r>
      <w:r w:rsidRPr="00E66EE6">
        <w:rPr>
          <w:rFonts w:ascii="Times New Roman" w:hAnsi="Times New Roman"/>
          <w:color w:val="000000"/>
          <w:sz w:val="28"/>
          <w:szCs w:val="28"/>
        </w:rPr>
        <w:t>«До</w:t>
      </w:r>
      <w:r w:rsidR="00C55F72" w:rsidRPr="00E66EE6">
        <w:rPr>
          <w:rFonts w:ascii="Times New Roman" w:hAnsi="Times New Roman"/>
          <w:color w:val="000000"/>
          <w:sz w:val="28"/>
          <w:szCs w:val="28"/>
        </w:rPr>
        <w:t xml:space="preserve"> новых встреч!»</w:t>
      </w:r>
    </w:p>
    <w:p w:rsidR="00C55F72" w:rsidRPr="00E66EE6" w:rsidRDefault="00C55F72" w:rsidP="00C55F72">
      <w:pPr>
        <w:numPr>
          <w:ilvl w:val="0"/>
          <w:numId w:val="31"/>
        </w:numPr>
        <w:spacing w:after="0" w:line="240" w:lineRule="auto"/>
        <w:jc w:val="both"/>
        <w:rPr>
          <w:rFonts w:ascii="Times New Roman" w:hAnsi="Times New Roman"/>
          <w:color w:val="000000"/>
          <w:sz w:val="28"/>
          <w:szCs w:val="28"/>
        </w:rPr>
      </w:pPr>
      <w:r w:rsidRPr="00E66EE6">
        <w:rPr>
          <w:rFonts w:ascii="Times New Roman" w:hAnsi="Times New Roman"/>
          <w:color w:val="000000"/>
          <w:sz w:val="28"/>
          <w:szCs w:val="28"/>
        </w:rPr>
        <w:t xml:space="preserve">Просмотр фильма сюрприза </w:t>
      </w:r>
      <w:r w:rsidR="006B2CDE" w:rsidRPr="00E66EE6">
        <w:rPr>
          <w:rFonts w:ascii="Times New Roman" w:hAnsi="Times New Roman"/>
          <w:color w:val="000000"/>
          <w:sz w:val="28"/>
          <w:szCs w:val="28"/>
        </w:rPr>
        <w:t>«Вспомним</w:t>
      </w:r>
      <w:r w:rsidRPr="00E66EE6">
        <w:rPr>
          <w:rFonts w:ascii="Times New Roman" w:hAnsi="Times New Roman"/>
          <w:color w:val="000000"/>
          <w:sz w:val="28"/>
          <w:szCs w:val="28"/>
        </w:rPr>
        <w:t>, как провели это лето…»</w:t>
      </w:r>
    </w:p>
    <w:p w:rsidR="00C55F72" w:rsidRPr="00E66EE6" w:rsidRDefault="00C55F72" w:rsidP="00C55F72">
      <w:pPr>
        <w:numPr>
          <w:ilvl w:val="0"/>
          <w:numId w:val="31"/>
        </w:numPr>
        <w:spacing w:after="0" w:line="240" w:lineRule="auto"/>
        <w:jc w:val="both"/>
        <w:rPr>
          <w:rFonts w:ascii="Times New Roman" w:hAnsi="Times New Roman"/>
          <w:color w:val="000000"/>
          <w:sz w:val="28"/>
          <w:szCs w:val="28"/>
        </w:rPr>
      </w:pPr>
      <w:r w:rsidRPr="00E66EE6">
        <w:rPr>
          <w:rFonts w:ascii="Times New Roman" w:hAnsi="Times New Roman"/>
          <w:color w:val="000000"/>
          <w:sz w:val="28"/>
          <w:szCs w:val="28"/>
        </w:rPr>
        <w:t>Концертная программа «Нашим Любимым бабушкам и дедушкам»</w:t>
      </w:r>
    </w:p>
    <w:p w:rsidR="00C55F72" w:rsidRPr="00A43F6D" w:rsidRDefault="00C55F72" w:rsidP="00A43F6D">
      <w:pPr>
        <w:numPr>
          <w:ilvl w:val="0"/>
          <w:numId w:val="31"/>
        </w:numPr>
        <w:spacing w:after="0" w:line="240" w:lineRule="auto"/>
        <w:jc w:val="both"/>
        <w:rPr>
          <w:rFonts w:ascii="Times New Roman" w:hAnsi="Times New Roman"/>
          <w:color w:val="000000"/>
          <w:sz w:val="28"/>
          <w:szCs w:val="28"/>
        </w:rPr>
      </w:pPr>
      <w:r w:rsidRPr="00E66EE6">
        <w:rPr>
          <w:rFonts w:ascii="Times New Roman" w:hAnsi="Times New Roman"/>
          <w:color w:val="000000"/>
          <w:sz w:val="28"/>
          <w:szCs w:val="28"/>
        </w:rPr>
        <w:t xml:space="preserve">Конкурс рисунков </w:t>
      </w:r>
      <w:r w:rsidR="006B2CDE" w:rsidRPr="00E66EE6">
        <w:rPr>
          <w:rFonts w:ascii="Times New Roman" w:hAnsi="Times New Roman"/>
          <w:color w:val="000000"/>
          <w:sz w:val="28"/>
          <w:szCs w:val="28"/>
        </w:rPr>
        <w:t>«В</w:t>
      </w:r>
      <w:r w:rsidRPr="00E66EE6">
        <w:rPr>
          <w:rFonts w:ascii="Times New Roman" w:hAnsi="Times New Roman"/>
          <w:color w:val="000000"/>
          <w:sz w:val="28"/>
          <w:szCs w:val="28"/>
        </w:rPr>
        <w:t xml:space="preserve"> гостях у сказки»</w:t>
      </w:r>
    </w:p>
    <w:p w:rsidR="00C55F72" w:rsidRPr="00690F9D" w:rsidRDefault="00C55F72" w:rsidP="00C55F72">
      <w:pPr>
        <w:numPr>
          <w:ilvl w:val="0"/>
          <w:numId w:val="31"/>
        </w:numPr>
        <w:spacing w:after="0" w:line="240" w:lineRule="auto"/>
        <w:jc w:val="both"/>
        <w:rPr>
          <w:rFonts w:ascii="Times New Roman" w:hAnsi="Times New Roman"/>
          <w:sz w:val="28"/>
          <w:szCs w:val="28"/>
        </w:rPr>
      </w:pPr>
      <w:r w:rsidRPr="00690F9D">
        <w:rPr>
          <w:rFonts w:ascii="Times New Roman" w:hAnsi="Times New Roman"/>
          <w:sz w:val="28"/>
          <w:szCs w:val="28"/>
        </w:rPr>
        <w:t xml:space="preserve">Коллективно-творческие дела и мероприятия на развитие творческого мышления: </w:t>
      </w:r>
      <w:r w:rsidR="006B2CDE" w:rsidRPr="00690F9D">
        <w:rPr>
          <w:rFonts w:ascii="Times New Roman" w:hAnsi="Times New Roman"/>
          <w:sz w:val="28"/>
          <w:szCs w:val="28"/>
        </w:rPr>
        <w:t>загадки, кроссворды</w:t>
      </w:r>
      <w:r w:rsidRPr="00690F9D">
        <w:rPr>
          <w:rFonts w:ascii="Times New Roman" w:hAnsi="Times New Roman"/>
          <w:sz w:val="28"/>
          <w:szCs w:val="28"/>
        </w:rPr>
        <w:t xml:space="preserve"> </w:t>
      </w:r>
      <w:r w:rsidR="006B2CDE" w:rsidRPr="00690F9D">
        <w:rPr>
          <w:rFonts w:ascii="Times New Roman" w:hAnsi="Times New Roman"/>
          <w:sz w:val="28"/>
          <w:szCs w:val="28"/>
        </w:rPr>
        <w:t>ребусы, викторины</w:t>
      </w:r>
      <w:r w:rsidRPr="00690F9D">
        <w:rPr>
          <w:rFonts w:ascii="Times New Roman" w:hAnsi="Times New Roman"/>
          <w:sz w:val="28"/>
          <w:szCs w:val="28"/>
        </w:rPr>
        <w:t>,  конкурсные программы.</w:t>
      </w:r>
    </w:p>
    <w:p w:rsidR="00C55F72" w:rsidRDefault="00C55F72" w:rsidP="00C55F72">
      <w:pPr>
        <w:numPr>
          <w:ilvl w:val="0"/>
          <w:numId w:val="31"/>
        </w:numPr>
        <w:spacing w:after="0" w:line="240" w:lineRule="auto"/>
        <w:jc w:val="both"/>
        <w:rPr>
          <w:rFonts w:ascii="Times New Roman" w:hAnsi="Times New Roman"/>
          <w:sz w:val="28"/>
          <w:szCs w:val="28"/>
        </w:rPr>
      </w:pPr>
      <w:r w:rsidRPr="00690F9D">
        <w:rPr>
          <w:rFonts w:ascii="Times New Roman" w:hAnsi="Times New Roman"/>
          <w:sz w:val="28"/>
          <w:szCs w:val="28"/>
        </w:rPr>
        <w:t xml:space="preserve">Проект «Красная звёздочка» посещение </w:t>
      </w:r>
      <w:r w:rsidR="008269C0">
        <w:rPr>
          <w:rFonts w:ascii="Times New Roman" w:hAnsi="Times New Roman"/>
          <w:sz w:val="28"/>
          <w:szCs w:val="28"/>
        </w:rPr>
        <w:t>малышей в детском саду</w:t>
      </w:r>
    </w:p>
    <w:p w:rsidR="00C55F72" w:rsidRDefault="00C55F72" w:rsidP="00C55F72">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Праздник Нептуна</w:t>
      </w:r>
      <w:r w:rsidR="001F3468">
        <w:rPr>
          <w:rFonts w:ascii="Times New Roman" w:hAnsi="Times New Roman"/>
          <w:sz w:val="28"/>
          <w:szCs w:val="28"/>
        </w:rPr>
        <w:t xml:space="preserve"> «Вода, вода кругом вода»</w:t>
      </w:r>
    </w:p>
    <w:p w:rsidR="00C55F72" w:rsidRDefault="00C55F72" w:rsidP="00C55F72">
      <w:pPr>
        <w:numPr>
          <w:ilvl w:val="0"/>
          <w:numId w:val="31"/>
        </w:numPr>
        <w:spacing w:after="0" w:line="240" w:lineRule="auto"/>
        <w:jc w:val="both"/>
        <w:rPr>
          <w:rFonts w:ascii="Times New Roman" w:hAnsi="Times New Roman"/>
          <w:sz w:val="28"/>
          <w:szCs w:val="28"/>
        </w:rPr>
      </w:pPr>
      <w:r w:rsidRPr="00A43F6D">
        <w:rPr>
          <w:rFonts w:ascii="Times New Roman" w:hAnsi="Times New Roman"/>
          <w:sz w:val="28"/>
          <w:szCs w:val="28"/>
        </w:rPr>
        <w:t>Праздничная программа «</w:t>
      </w:r>
      <w:r w:rsidR="00A43F6D" w:rsidRPr="00A43F6D">
        <w:rPr>
          <w:rFonts w:ascii="Times New Roman" w:hAnsi="Times New Roman"/>
          <w:sz w:val="28"/>
          <w:szCs w:val="28"/>
        </w:rPr>
        <w:t>А мы вас ждали или посторонних нет</w:t>
      </w:r>
      <w:r w:rsidRPr="00A43F6D">
        <w:rPr>
          <w:rFonts w:ascii="Times New Roman" w:hAnsi="Times New Roman"/>
          <w:sz w:val="28"/>
          <w:szCs w:val="28"/>
        </w:rPr>
        <w:t>»</w:t>
      </w:r>
    </w:p>
    <w:p w:rsidR="00A43F6D" w:rsidRDefault="00A43F6D" w:rsidP="00C55F72">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Бал-маскарад</w:t>
      </w:r>
      <w:r w:rsidR="00000EF1">
        <w:rPr>
          <w:rFonts w:ascii="Times New Roman" w:hAnsi="Times New Roman"/>
          <w:sz w:val="28"/>
          <w:szCs w:val="28"/>
        </w:rPr>
        <w:t>.</w:t>
      </w:r>
    </w:p>
    <w:p w:rsidR="00A43F6D" w:rsidRDefault="00A43F6D" w:rsidP="00C55F72">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Театр нестандартной моды</w:t>
      </w:r>
    </w:p>
    <w:p w:rsidR="00A43F6D" w:rsidRDefault="00A43F6D" w:rsidP="00C55F72">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Интеллектуальное мероприятие «Тайные животные. Правда или вымысел?»</w:t>
      </w:r>
    </w:p>
    <w:p w:rsidR="00A43F6D" w:rsidRDefault="0000017F" w:rsidP="00C55F72">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Традиция нашего лагеря</w:t>
      </w:r>
      <w:r w:rsidR="00561224">
        <w:rPr>
          <w:rFonts w:ascii="Times New Roman" w:hAnsi="Times New Roman"/>
          <w:sz w:val="28"/>
          <w:szCs w:val="28"/>
        </w:rPr>
        <w:t xml:space="preserve"> </w:t>
      </w:r>
      <w:r w:rsidR="00A43F6D">
        <w:rPr>
          <w:rFonts w:ascii="Times New Roman" w:hAnsi="Times New Roman"/>
          <w:sz w:val="28"/>
          <w:szCs w:val="28"/>
        </w:rPr>
        <w:t>« Послание Землянам»</w:t>
      </w:r>
      <w:r w:rsidR="00794980">
        <w:rPr>
          <w:rFonts w:ascii="Times New Roman" w:hAnsi="Times New Roman"/>
          <w:sz w:val="28"/>
          <w:szCs w:val="28"/>
        </w:rPr>
        <w:t xml:space="preserve"> - (капсула времени)</w:t>
      </w:r>
      <w:r w:rsidR="00000EF1">
        <w:rPr>
          <w:rFonts w:ascii="Times New Roman" w:hAnsi="Times New Roman"/>
          <w:sz w:val="28"/>
          <w:szCs w:val="28"/>
        </w:rPr>
        <w:t>, «</w:t>
      </w:r>
      <w:r w:rsidR="00A43F6D">
        <w:rPr>
          <w:rFonts w:ascii="Times New Roman" w:hAnsi="Times New Roman"/>
          <w:sz w:val="28"/>
          <w:szCs w:val="28"/>
        </w:rPr>
        <w:t>Письмо в будущее».</w:t>
      </w:r>
    </w:p>
    <w:p w:rsidR="00C55F72" w:rsidRPr="00C55F72" w:rsidRDefault="00C55F72" w:rsidP="00540776">
      <w:pPr>
        <w:tabs>
          <w:tab w:val="left" w:pos="900"/>
        </w:tabs>
        <w:jc w:val="center"/>
        <w:rPr>
          <w:rFonts w:ascii="Times New Roman" w:hAnsi="Times New Roman"/>
          <w:b/>
          <w:sz w:val="28"/>
          <w:szCs w:val="28"/>
        </w:rPr>
      </w:pPr>
      <w:r w:rsidRPr="00C55F72">
        <w:rPr>
          <w:rFonts w:ascii="Times New Roman" w:hAnsi="Times New Roman"/>
          <w:b/>
          <w:sz w:val="28"/>
          <w:szCs w:val="28"/>
        </w:rPr>
        <w:t>Работа с роди</w:t>
      </w:r>
      <w:r w:rsidR="00540776">
        <w:rPr>
          <w:rFonts w:ascii="Times New Roman" w:hAnsi="Times New Roman"/>
          <w:b/>
          <w:sz w:val="28"/>
          <w:szCs w:val="28"/>
        </w:rPr>
        <w:t>телями и социальными партнёрами</w:t>
      </w:r>
    </w:p>
    <w:p w:rsidR="00C55F72" w:rsidRPr="00690F9D" w:rsidRDefault="00C55F72" w:rsidP="00C55F72">
      <w:pPr>
        <w:numPr>
          <w:ilvl w:val="0"/>
          <w:numId w:val="28"/>
        </w:numPr>
        <w:spacing w:after="0" w:line="240" w:lineRule="auto"/>
        <w:rPr>
          <w:rFonts w:ascii="Times New Roman" w:hAnsi="Times New Roman"/>
          <w:sz w:val="28"/>
          <w:szCs w:val="28"/>
        </w:rPr>
      </w:pPr>
      <w:r w:rsidRPr="00690F9D">
        <w:rPr>
          <w:rFonts w:ascii="Times New Roman" w:hAnsi="Times New Roman"/>
          <w:sz w:val="28"/>
          <w:szCs w:val="28"/>
        </w:rPr>
        <w:t xml:space="preserve"> Мероприятия с участием представителей ГО и ЧС.</w:t>
      </w:r>
    </w:p>
    <w:p w:rsidR="00C55F72" w:rsidRPr="001B1E76" w:rsidRDefault="00C55F72" w:rsidP="00C55F72">
      <w:pPr>
        <w:numPr>
          <w:ilvl w:val="0"/>
          <w:numId w:val="28"/>
        </w:numPr>
        <w:spacing w:after="0" w:line="240" w:lineRule="auto"/>
        <w:jc w:val="both"/>
        <w:rPr>
          <w:rFonts w:ascii="Times New Roman" w:hAnsi="Times New Roman"/>
          <w:sz w:val="28"/>
          <w:szCs w:val="28"/>
        </w:rPr>
      </w:pPr>
      <w:r w:rsidRPr="001B1E76">
        <w:rPr>
          <w:rFonts w:ascii="Times New Roman" w:hAnsi="Times New Roman"/>
          <w:sz w:val="28"/>
          <w:szCs w:val="28"/>
        </w:rPr>
        <w:t>Проведение совместных мероприятий с ДК и сельской библиотекой.</w:t>
      </w:r>
    </w:p>
    <w:p w:rsidR="00C55F72" w:rsidRPr="001B1E76" w:rsidRDefault="00C55F72" w:rsidP="00C55F72">
      <w:pPr>
        <w:pStyle w:val="a3"/>
        <w:numPr>
          <w:ilvl w:val="0"/>
          <w:numId w:val="28"/>
        </w:numPr>
        <w:rPr>
          <w:rFonts w:ascii="Times New Roman" w:hAnsi="Times New Roman"/>
          <w:sz w:val="28"/>
          <w:szCs w:val="28"/>
        </w:rPr>
      </w:pPr>
      <w:r w:rsidRPr="001B1E76">
        <w:rPr>
          <w:rFonts w:ascii="Times New Roman" w:hAnsi="Times New Roman"/>
          <w:sz w:val="28"/>
          <w:szCs w:val="28"/>
        </w:rPr>
        <w:t>Рекомендации психолога для корректировки поведения детей в экстремальных ситуациях;</w:t>
      </w:r>
    </w:p>
    <w:p w:rsidR="00C55F72" w:rsidRPr="001B1E76" w:rsidRDefault="00C55F72" w:rsidP="00C55F72">
      <w:pPr>
        <w:pStyle w:val="a9"/>
        <w:numPr>
          <w:ilvl w:val="0"/>
          <w:numId w:val="28"/>
        </w:numPr>
        <w:jc w:val="both"/>
        <w:rPr>
          <w:sz w:val="28"/>
          <w:szCs w:val="28"/>
        </w:rPr>
      </w:pPr>
      <w:r w:rsidRPr="001B1E76">
        <w:rPr>
          <w:sz w:val="28"/>
          <w:szCs w:val="28"/>
        </w:rPr>
        <w:t>Практическое применение навыков пожаротушения и основ безопасности жизнедеятельности человека (встреча с сотрудниками МЧС совместно с детьми);</w:t>
      </w:r>
    </w:p>
    <w:p w:rsidR="00C55F72" w:rsidRPr="001B1E76" w:rsidRDefault="00C55F72" w:rsidP="00C55F72">
      <w:pPr>
        <w:pStyle w:val="a9"/>
        <w:numPr>
          <w:ilvl w:val="0"/>
          <w:numId w:val="28"/>
        </w:numPr>
        <w:jc w:val="both"/>
        <w:rPr>
          <w:sz w:val="28"/>
          <w:szCs w:val="28"/>
        </w:rPr>
      </w:pPr>
      <w:r w:rsidRPr="001B1E76">
        <w:rPr>
          <w:sz w:val="28"/>
          <w:szCs w:val="28"/>
        </w:rPr>
        <w:t xml:space="preserve">Проведение огоньков с элементами </w:t>
      </w:r>
      <w:r w:rsidR="006B2CDE" w:rsidRPr="001B1E76">
        <w:rPr>
          <w:sz w:val="28"/>
          <w:szCs w:val="28"/>
        </w:rPr>
        <w:t>игры на</w:t>
      </w:r>
      <w:r w:rsidRPr="001B1E76">
        <w:rPr>
          <w:sz w:val="28"/>
          <w:szCs w:val="28"/>
        </w:rPr>
        <w:t xml:space="preserve"> темы детской шалости с огнем, действий при возникновении пожара, опасности нахождения детей без присмотра, а также по ПДД (встречи с сотрудниками ОГИБДД);</w:t>
      </w:r>
    </w:p>
    <w:p w:rsidR="00C55F72" w:rsidRPr="001B1E76" w:rsidRDefault="00C55F72" w:rsidP="00C55F72">
      <w:pPr>
        <w:pStyle w:val="a9"/>
        <w:numPr>
          <w:ilvl w:val="0"/>
          <w:numId w:val="28"/>
        </w:numPr>
        <w:jc w:val="both"/>
        <w:rPr>
          <w:sz w:val="28"/>
          <w:szCs w:val="28"/>
        </w:rPr>
      </w:pPr>
      <w:r w:rsidRPr="001B1E76">
        <w:rPr>
          <w:sz w:val="28"/>
          <w:szCs w:val="28"/>
        </w:rPr>
        <w:t>Проведение консультаций с врачом по оказанию первой медицинской помощи при ожогах, отравлении угарным газом, при ушибах, переломах стрессах;</w:t>
      </w:r>
    </w:p>
    <w:p w:rsidR="00C55F72" w:rsidRPr="001B1E76" w:rsidRDefault="00C55F72" w:rsidP="00C55F72">
      <w:pPr>
        <w:pStyle w:val="a9"/>
        <w:numPr>
          <w:ilvl w:val="0"/>
          <w:numId w:val="28"/>
        </w:numPr>
        <w:jc w:val="both"/>
        <w:rPr>
          <w:sz w:val="28"/>
          <w:szCs w:val="28"/>
        </w:rPr>
      </w:pPr>
      <w:r w:rsidRPr="001B1E76">
        <w:rPr>
          <w:sz w:val="28"/>
          <w:szCs w:val="28"/>
        </w:rPr>
        <w:t>Обновление стендов по правилам дорожного движения и пожарной безопасности;</w:t>
      </w:r>
    </w:p>
    <w:p w:rsidR="00C55F72" w:rsidRPr="001B1E76" w:rsidRDefault="00C55F72" w:rsidP="00C55F72">
      <w:pPr>
        <w:pStyle w:val="a9"/>
        <w:numPr>
          <w:ilvl w:val="0"/>
          <w:numId w:val="28"/>
        </w:numPr>
        <w:jc w:val="both"/>
        <w:rPr>
          <w:sz w:val="28"/>
          <w:szCs w:val="28"/>
        </w:rPr>
      </w:pPr>
      <w:r w:rsidRPr="001B1E76">
        <w:rPr>
          <w:sz w:val="28"/>
          <w:szCs w:val="28"/>
        </w:rPr>
        <w:t xml:space="preserve">Обновление </w:t>
      </w:r>
      <w:r w:rsidR="006B2CDE" w:rsidRPr="001B1E76">
        <w:rPr>
          <w:sz w:val="28"/>
          <w:szCs w:val="28"/>
        </w:rPr>
        <w:t>библиотеки для</w:t>
      </w:r>
      <w:r w:rsidRPr="001B1E76">
        <w:rPr>
          <w:sz w:val="28"/>
          <w:szCs w:val="28"/>
        </w:rPr>
        <w:t xml:space="preserve"> родителей по ПДД и ОБЖ;</w:t>
      </w:r>
    </w:p>
    <w:p w:rsidR="00C55F72" w:rsidRPr="00C55F72" w:rsidRDefault="00C55F72" w:rsidP="00C55F72">
      <w:pPr>
        <w:pStyle w:val="a9"/>
        <w:numPr>
          <w:ilvl w:val="0"/>
          <w:numId w:val="28"/>
        </w:numPr>
        <w:jc w:val="both"/>
        <w:rPr>
          <w:sz w:val="28"/>
          <w:szCs w:val="28"/>
        </w:rPr>
      </w:pPr>
      <w:r w:rsidRPr="00C55F72">
        <w:rPr>
          <w:sz w:val="28"/>
          <w:szCs w:val="28"/>
        </w:rPr>
        <w:t xml:space="preserve"> Издание газеты для родителей «Летний денек</w:t>
      </w:r>
      <w:r w:rsidR="001F3468">
        <w:rPr>
          <w:sz w:val="28"/>
          <w:szCs w:val="28"/>
        </w:rPr>
        <w:t xml:space="preserve"> в лагере</w:t>
      </w:r>
      <w:r w:rsidRPr="00C55F72">
        <w:rPr>
          <w:sz w:val="28"/>
          <w:szCs w:val="28"/>
        </w:rPr>
        <w:t>».</w:t>
      </w:r>
    </w:p>
    <w:p w:rsidR="00C55F72" w:rsidRPr="001B1E76" w:rsidRDefault="00C55F72" w:rsidP="00C55F72">
      <w:pPr>
        <w:pStyle w:val="a9"/>
        <w:numPr>
          <w:ilvl w:val="0"/>
          <w:numId w:val="28"/>
        </w:numPr>
        <w:jc w:val="both"/>
        <w:rPr>
          <w:sz w:val="28"/>
          <w:szCs w:val="28"/>
        </w:rPr>
      </w:pPr>
      <w:r w:rsidRPr="001B1E76">
        <w:rPr>
          <w:sz w:val="28"/>
          <w:szCs w:val="28"/>
        </w:rPr>
        <w:t>Проведение инструктажей по технике безопасности, пожарной безопасности и эвакуации</w:t>
      </w:r>
    </w:p>
    <w:p w:rsidR="00C55F72" w:rsidRDefault="00C55F72" w:rsidP="00C55F72">
      <w:pPr>
        <w:rPr>
          <w:rFonts w:ascii="Times New Roman" w:hAnsi="Times New Roman"/>
          <w:sz w:val="28"/>
          <w:szCs w:val="28"/>
          <w:u w:val="single"/>
        </w:rPr>
      </w:pPr>
    </w:p>
    <w:p w:rsidR="00C55F72" w:rsidRPr="00690F9D" w:rsidRDefault="001F3468" w:rsidP="00C55F72">
      <w:pPr>
        <w:rPr>
          <w:rStyle w:val="c0c7"/>
          <w:sz w:val="28"/>
          <w:szCs w:val="28"/>
          <w:u w:val="single"/>
        </w:rPr>
      </w:pPr>
      <w:r>
        <w:rPr>
          <w:rFonts w:ascii="Times New Roman" w:hAnsi="Times New Roman"/>
          <w:sz w:val="28"/>
          <w:szCs w:val="28"/>
          <w:u w:val="single"/>
        </w:rPr>
        <w:t xml:space="preserve"> Подразделени</w:t>
      </w:r>
      <w:r w:rsidR="00082A4D">
        <w:rPr>
          <w:rFonts w:ascii="Times New Roman" w:hAnsi="Times New Roman"/>
          <w:sz w:val="28"/>
          <w:szCs w:val="28"/>
          <w:u w:val="single"/>
        </w:rPr>
        <w:t>е</w:t>
      </w:r>
      <w:r w:rsidR="00C55F72" w:rsidRPr="00690F9D">
        <w:rPr>
          <w:rFonts w:ascii="Times New Roman" w:hAnsi="Times New Roman"/>
          <w:sz w:val="28"/>
          <w:szCs w:val="28"/>
          <w:u w:val="single"/>
        </w:rPr>
        <w:t xml:space="preserve"> по делам несовершеннолетних:</w:t>
      </w:r>
    </w:p>
    <w:p w:rsidR="00C55F72" w:rsidRDefault="0000017F" w:rsidP="00C55F72">
      <w:pPr>
        <w:numPr>
          <w:ilvl w:val="0"/>
          <w:numId w:val="14"/>
        </w:numPr>
        <w:spacing w:after="0" w:line="240" w:lineRule="auto"/>
        <w:rPr>
          <w:rStyle w:val="c0c7"/>
          <w:rFonts w:ascii="Times New Roman" w:hAnsi="Times New Roman"/>
          <w:sz w:val="28"/>
          <w:szCs w:val="28"/>
        </w:rPr>
      </w:pPr>
      <w:r>
        <w:rPr>
          <w:rStyle w:val="c0c7"/>
          <w:rFonts w:ascii="Times New Roman" w:hAnsi="Times New Roman"/>
          <w:sz w:val="28"/>
          <w:szCs w:val="28"/>
        </w:rPr>
        <w:t xml:space="preserve">Круглый стол с </w:t>
      </w:r>
      <w:r w:rsidR="00C55F72">
        <w:rPr>
          <w:rStyle w:val="c0c7"/>
          <w:rFonts w:ascii="Times New Roman" w:hAnsi="Times New Roman"/>
          <w:sz w:val="28"/>
          <w:szCs w:val="28"/>
        </w:rPr>
        <w:t>сотрудников ОДН «Я человек, я гражданин»</w:t>
      </w:r>
    </w:p>
    <w:p w:rsidR="00C55F72" w:rsidRDefault="00C55F72" w:rsidP="00C55F72">
      <w:pPr>
        <w:numPr>
          <w:ilvl w:val="0"/>
          <w:numId w:val="14"/>
        </w:numPr>
        <w:spacing w:after="0" w:line="240" w:lineRule="auto"/>
        <w:rPr>
          <w:rStyle w:val="c0c7"/>
          <w:rFonts w:ascii="Times New Roman" w:hAnsi="Times New Roman"/>
          <w:sz w:val="28"/>
          <w:szCs w:val="28"/>
        </w:rPr>
      </w:pPr>
      <w:r w:rsidRPr="00690F9D">
        <w:rPr>
          <w:rStyle w:val="c0c7"/>
          <w:rFonts w:ascii="Times New Roman" w:hAnsi="Times New Roman"/>
          <w:sz w:val="28"/>
          <w:szCs w:val="28"/>
        </w:rPr>
        <w:t>«Человек и закон» - Правовая викторина;</w:t>
      </w:r>
    </w:p>
    <w:p w:rsidR="00C55F72" w:rsidRPr="0029444E" w:rsidRDefault="00C55F72" w:rsidP="00C55F72">
      <w:pPr>
        <w:numPr>
          <w:ilvl w:val="0"/>
          <w:numId w:val="14"/>
        </w:numPr>
        <w:spacing w:after="0" w:line="240" w:lineRule="auto"/>
        <w:rPr>
          <w:rStyle w:val="c0c7"/>
          <w:rFonts w:ascii="Times New Roman" w:hAnsi="Times New Roman"/>
          <w:sz w:val="28"/>
          <w:szCs w:val="28"/>
        </w:rPr>
      </w:pPr>
      <w:r>
        <w:rPr>
          <w:rStyle w:val="c0c7"/>
          <w:rFonts w:ascii="Times New Roman" w:hAnsi="Times New Roman"/>
          <w:sz w:val="28"/>
          <w:szCs w:val="28"/>
        </w:rPr>
        <w:t xml:space="preserve">Правовая игра </w:t>
      </w:r>
      <w:r w:rsidR="006B2CDE">
        <w:rPr>
          <w:rStyle w:val="c0c7"/>
          <w:rFonts w:ascii="Times New Roman" w:hAnsi="Times New Roman"/>
          <w:sz w:val="28"/>
          <w:szCs w:val="28"/>
        </w:rPr>
        <w:t>«Права</w:t>
      </w:r>
      <w:r>
        <w:rPr>
          <w:rStyle w:val="c0c7"/>
          <w:rFonts w:ascii="Times New Roman" w:hAnsi="Times New Roman"/>
          <w:sz w:val="28"/>
          <w:szCs w:val="28"/>
        </w:rPr>
        <w:t xml:space="preserve"> человека»</w:t>
      </w:r>
    </w:p>
    <w:p w:rsidR="00C55F72" w:rsidRPr="0029444E" w:rsidRDefault="00C55F72" w:rsidP="00C55F72">
      <w:pPr>
        <w:numPr>
          <w:ilvl w:val="0"/>
          <w:numId w:val="14"/>
        </w:numPr>
        <w:spacing w:after="0" w:line="240" w:lineRule="auto"/>
        <w:rPr>
          <w:rFonts w:ascii="Times New Roman" w:hAnsi="Times New Roman"/>
          <w:sz w:val="28"/>
          <w:szCs w:val="28"/>
        </w:rPr>
      </w:pPr>
      <w:r w:rsidRPr="0029444E">
        <w:rPr>
          <w:rFonts w:ascii="Times New Roman" w:hAnsi="Times New Roman"/>
          <w:sz w:val="28"/>
          <w:szCs w:val="28"/>
        </w:rPr>
        <w:t>Брейн - ринг «Я - ученик, человек, гражданин»;</w:t>
      </w:r>
    </w:p>
    <w:p w:rsidR="00C55F72" w:rsidRPr="00690F9D" w:rsidRDefault="00C55F72" w:rsidP="00C55F72">
      <w:pPr>
        <w:spacing w:after="0" w:line="240" w:lineRule="auto"/>
        <w:rPr>
          <w:rFonts w:ascii="Times New Roman" w:hAnsi="Times New Roman"/>
          <w:sz w:val="28"/>
          <w:szCs w:val="28"/>
        </w:rPr>
      </w:pPr>
    </w:p>
    <w:p w:rsidR="00C55F72" w:rsidRDefault="00C55F72" w:rsidP="00C55F72">
      <w:pPr>
        <w:spacing w:after="0" w:line="240" w:lineRule="auto"/>
        <w:rPr>
          <w:rFonts w:ascii="Times New Roman" w:hAnsi="Times New Roman"/>
          <w:sz w:val="28"/>
          <w:szCs w:val="28"/>
          <w:u w:val="single"/>
        </w:rPr>
      </w:pPr>
      <w:r w:rsidRPr="00690F9D">
        <w:rPr>
          <w:rFonts w:ascii="Times New Roman" w:hAnsi="Times New Roman"/>
          <w:sz w:val="28"/>
          <w:szCs w:val="28"/>
          <w:u w:val="single"/>
        </w:rPr>
        <w:t>Работа ГИБДД</w:t>
      </w:r>
    </w:p>
    <w:p w:rsidR="00C55F72" w:rsidRPr="00690F9D" w:rsidRDefault="00C55F72" w:rsidP="00C55F72">
      <w:pPr>
        <w:spacing w:after="0" w:line="240" w:lineRule="auto"/>
        <w:rPr>
          <w:rFonts w:ascii="Times New Roman" w:hAnsi="Times New Roman"/>
          <w:sz w:val="28"/>
          <w:szCs w:val="28"/>
          <w:u w:val="single"/>
        </w:rPr>
      </w:pPr>
    </w:p>
    <w:p w:rsidR="00C55F72" w:rsidRPr="00690F9D" w:rsidRDefault="00C55F72" w:rsidP="00C55F72">
      <w:pPr>
        <w:spacing w:after="0" w:line="240" w:lineRule="auto"/>
        <w:rPr>
          <w:rFonts w:ascii="Times New Roman" w:hAnsi="Times New Roman"/>
          <w:sz w:val="28"/>
          <w:szCs w:val="28"/>
        </w:rPr>
      </w:pPr>
      <w:r w:rsidRPr="00690F9D">
        <w:rPr>
          <w:rFonts w:ascii="Times New Roman" w:hAnsi="Times New Roman"/>
          <w:sz w:val="28"/>
          <w:szCs w:val="28"/>
        </w:rPr>
        <w:t xml:space="preserve">     1. Лекции «Азбука дорожной </w:t>
      </w:r>
      <w:r w:rsidR="006B2CDE" w:rsidRPr="00690F9D">
        <w:rPr>
          <w:rFonts w:ascii="Times New Roman" w:hAnsi="Times New Roman"/>
          <w:sz w:val="28"/>
          <w:szCs w:val="28"/>
        </w:rPr>
        <w:t>безопасности» совместно</w:t>
      </w:r>
      <w:r w:rsidRPr="00690F9D">
        <w:rPr>
          <w:rFonts w:ascii="Times New Roman" w:hAnsi="Times New Roman"/>
          <w:sz w:val="28"/>
          <w:szCs w:val="28"/>
        </w:rPr>
        <w:t xml:space="preserve"> с       </w:t>
      </w:r>
    </w:p>
    <w:p w:rsidR="00C55F72" w:rsidRPr="00690F9D" w:rsidRDefault="00C55F72" w:rsidP="00C55F72">
      <w:pPr>
        <w:spacing w:after="0" w:line="240" w:lineRule="auto"/>
        <w:rPr>
          <w:rFonts w:ascii="Times New Roman" w:hAnsi="Times New Roman"/>
          <w:sz w:val="28"/>
          <w:szCs w:val="28"/>
        </w:rPr>
      </w:pPr>
      <w:r w:rsidRPr="00690F9D">
        <w:rPr>
          <w:rFonts w:ascii="Times New Roman" w:hAnsi="Times New Roman"/>
          <w:sz w:val="28"/>
          <w:szCs w:val="28"/>
        </w:rPr>
        <w:t xml:space="preserve">     </w:t>
      </w:r>
      <w:r w:rsidR="006B2CDE" w:rsidRPr="00690F9D">
        <w:rPr>
          <w:rFonts w:ascii="Times New Roman" w:hAnsi="Times New Roman"/>
          <w:sz w:val="28"/>
          <w:szCs w:val="28"/>
        </w:rPr>
        <w:t>сотрудником ГИБДД</w:t>
      </w:r>
    </w:p>
    <w:p w:rsidR="00C55F72" w:rsidRPr="00690F9D" w:rsidRDefault="00C55F72" w:rsidP="00C55F72">
      <w:pPr>
        <w:spacing w:after="0" w:line="240" w:lineRule="auto"/>
        <w:rPr>
          <w:rFonts w:ascii="Times New Roman" w:hAnsi="Times New Roman"/>
          <w:sz w:val="28"/>
          <w:szCs w:val="28"/>
        </w:rPr>
      </w:pPr>
      <w:r w:rsidRPr="00690F9D">
        <w:rPr>
          <w:rFonts w:ascii="Times New Roman" w:hAnsi="Times New Roman"/>
          <w:sz w:val="28"/>
          <w:szCs w:val="28"/>
        </w:rPr>
        <w:t xml:space="preserve">    2. Конкурс рисунков «Мое безопасное лето»</w:t>
      </w:r>
    </w:p>
    <w:p w:rsidR="00C55F72" w:rsidRDefault="00C55F72" w:rsidP="00C55F72">
      <w:pPr>
        <w:spacing w:after="0" w:line="240" w:lineRule="auto"/>
        <w:rPr>
          <w:rFonts w:ascii="Times New Roman" w:hAnsi="Times New Roman"/>
          <w:sz w:val="28"/>
          <w:szCs w:val="28"/>
        </w:rPr>
      </w:pPr>
      <w:r w:rsidRPr="00690F9D">
        <w:rPr>
          <w:rFonts w:ascii="Times New Roman" w:hAnsi="Times New Roman"/>
          <w:sz w:val="28"/>
          <w:szCs w:val="28"/>
        </w:rPr>
        <w:t xml:space="preserve">    3. Просмотр мультипликационных фильмов</w:t>
      </w:r>
      <w:r w:rsidR="00A04EC8">
        <w:rPr>
          <w:rFonts w:ascii="Times New Roman" w:hAnsi="Times New Roman"/>
          <w:sz w:val="28"/>
          <w:szCs w:val="28"/>
        </w:rPr>
        <w:t xml:space="preserve"> </w:t>
      </w:r>
      <w:r w:rsidR="001F3468">
        <w:rPr>
          <w:rFonts w:ascii="Times New Roman" w:hAnsi="Times New Roman"/>
          <w:sz w:val="28"/>
          <w:szCs w:val="28"/>
        </w:rPr>
        <w:t xml:space="preserve">.( Профилактика дорожного травматизма) </w:t>
      </w:r>
      <w:r w:rsidRPr="00690F9D">
        <w:rPr>
          <w:rFonts w:ascii="Times New Roman" w:hAnsi="Times New Roman"/>
          <w:sz w:val="28"/>
          <w:szCs w:val="28"/>
        </w:rPr>
        <w:t xml:space="preserve">    </w:t>
      </w:r>
    </w:p>
    <w:p w:rsidR="001F3468" w:rsidRPr="00D87A3C" w:rsidRDefault="001F3468" w:rsidP="00C55F72">
      <w:pPr>
        <w:spacing w:after="0" w:line="240" w:lineRule="auto"/>
        <w:rPr>
          <w:rFonts w:ascii="Times New Roman" w:hAnsi="Times New Roman"/>
          <w:sz w:val="28"/>
          <w:szCs w:val="28"/>
        </w:rPr>
      </w:pPr>
    </w:p>
    <w:p w:rsidR="00C55F72" w:rsidRDefault="00C55F72" w:rsidP="00C55F72">
      <w:pPr>
        <w:spacing w:after="0" w:line="240" w:lineRule="auto"/>
        <w:rPr>
          <w:rFonts w:ascii="Times New Roman" w:hAnsi="Times New Roman"/>
          <w:sz w:val="28"/>
          <w:szCs w:val="28"/>
          <w:u w:val="single"/>
        </w:rPr>
      </w:pPr>
      <w:r w:rsidRPr="00D87A3C">
        <w:rPr>
          <w:rFonts w:ascii="Times New Roman" w:hAnsi="Times New Roman"/>
          <w:sz w:val="28"/>
          <w:szCs w:val="28"/>
          <w:u w:val="single"/>
        </w:rPr>
        <w:t>Работа МЧС</w:t>
      </w:r>
    </w:p>
    <w:p w:rsidR="00C55F72" w:rsidRPr="00D87A3C" w:rsidRDefault="00C55F72" w:rsidP="00C55F72">
      <w:pPr>
        <w:spacing w:after="0" w:line="240" w:lineRule="auto"/>
        <w:rPr>
          <w:rFonts w:ascii="Times New Roman" w:hAnsi="Times New Roman"/>
          <w:sz w:val="28"/>
          <w:szCs w:val="28"/>
          <w:u w:val="single"/>
        </w:rPr>
      </w:pPr>
    </w:p>
    <w:p w:rsidR="00C55F72" w:rsidRPr="00D87A3C" w:rsidRDefault="00C55F72" w:rsidP="00145867">
      <w:pPr>
        <w:numPr>
          <w:ilvl w:val="0"/>
          <w:numId w:val="61"/>
        </w:numPr>
        <w:spacing w:after="0" w:line="240" w:lineRule="auto"/>
        <w:rPr>
          <w:rFonts w:ascii="Times New Roman" w:hAnsi="Times New Roman"/>
          <w:sz w:val="28"/>
          <w:szCs w:val="28"/>
          <w:u w:val="single"/>
        </w:rPr>
      </w:pPr>
      <w:r w:rsidRPr="00D87A3C">
        <w:rPr>
          <w:rFonts w:ascii="Times New Roman" w:hAnsi="Times New Roman"/>
          <w:sz w:val="28"/>
          <w:szCs w:val="28"/>
        </w:rPr>
        <w:t>Встреча с сотрудниками МЧС «Спички детям не игрушка</w:t>
      </w:r>
      <w:r w:rsidR="008269C0">
        <w:rPr>
          <w:rFonts w:ascii="Times New Roman" w:hAnsi="Times New Roman"/>
          <w:sz w:val="28"/>
          <w:szCs w:val="28"/>
        </w:rPr>
        <w:t>»</w:t>
      </w:r>
    </w:p>
    <w:p w:rsidR="00C55F72" w:rsidRPr="00D87A3C" w:rsidRDefault="00C55F72" w:rsidP="00145867">
      <w:pPr>
        <w:numPr>
          <w:ilvl w:val="0"/>
          <w:numId w:val="61"/>
        </w:numPr>
        <w:spacing w:after="0" w:line="240" w:lineRule="auto"/>
        <w:jc w:val="both"/>
        <w:rPr>
          <w:rFonts w:ascii="Times New Roman" w:hAnsi="Times New Roman"/>
          <w:sz w:val="28"/>
          <w:szCs w:val="28"/>
        </w:rPr>
      </w:pPr>
      <w:r w:rsidRPr="00D87A3C">
        <w:rPr>
          <w:rFonts w:ascii="Times New Roman" w:hAnsi="Times New Roman"/>
          <w:sz w:val="28"/>
          <w:szCs w:val="28"/>
        </w:rPr>
        <w:t>Просмотр Фильмов о правилах поведения в чрезвычайных ситуациях</w:t>
      </w:r>
    </w:p>
    <w:p w:rsidR="00C55F72" w:rsidRPr="00D87A3C" w:rsidRDefault="008269C0" w:rsidP="00145867">
      <w:pPr>
        <w:numPr>
          <w:ilvl w:val="0"/>
          <w:numId w:val="61"/>
        </w:numPr>
        <w:spacing w:after="0" w:line="240" w:lineRule="auto"/>
        <w:jc w:val="both"/>
        <w:rPr>
          <w:rFonts w:ascii="Times New Roman" w:hAnsi="Times New Roman"/>
          <w:sz w:val="28"/>
          <w:szCs w:val="28"/>
        </w:rPr>
      </w:pPr>
      <w:r>
        <w:rPr>
          <w:rFonts w:ascii="Times New Roman" w:hAnsi="Times New Roman"/>
          <w:sz w:val="28"/>
          <w:szCs w:val="28"/>
        </w:rPr>
        <w:t>Плановая э</w:t>
      </w:r>
      <w:r w:rsidR="00C55F72" w:rsidRPr="00D87A3C">
        <w:rPr>
          <w:rFonts w:ascii="Times New Roman" w:hAnsi="Times New Roman"/>
          <w:sz w:val="28"/>
          <w:szCs w:val="28"/>
        </w:rPr>
        <w:t xml:space="preserve">вакуация </w:t>
      </w:r>
    </w:p>
    <w:p w:rsidR="00C55F72" w:rsidRPr="00993768" w:rsidRDefault="00C55F72" w:rsidP="00C55F72">
      <w:pPr>
        <w:spacing w:after="0" w:line="240" w:lineRule="auto"/>
        <w:jc w:val="both"/>
        <w:rPr>
          <w:rFonts w:ascii="Times New Roman" w:hAnsi="Times New Roman"/>
          <w:color w:val="FF0000"/>
          <w:sz w:val="28"/>
          <w:szCs w:val="28"/>
        </w:rPr>
      </w:pPr>
    </w:p>
    <w:p w:rsidR="00C55F72" w:rsidRPr="00D87A3C" w:rsidRDefault="00C55F72" w:rsidP="00C55F72">
      <w:pPr>
        <w:rPr>
          <w:rFonts w:ascii="Times New Roman" w:hAnsi="Times New Roman"/>
          <w:sz w:val="28"/>
          <w:szCs w:val="28"/>
          <w:u w:val="single"/>
        </w:rPr>
      </w:pPr>
      <w:r w:rsidRPr="00D87A3C">
        <w:rPr>
          <w:rFonts w:ascii="Times New Roman" w:hAnsi="Times New Roman"/>
          <w:sz w:val="28"/>
          <w:szCs w:val="28"/>
          <w:u w:val="single"/>
        </w:rPr>
        <w:t>Работа педагога-психолога:</w:t>
      </w:r>
    </w:p>
    <w:p w:rsidR="00C55F72" w:rsidRDefault="00082A4D" w:rsidP="00C55F72">
      <w:pPr>
        <w:numPr>
          <w:ilvl w:val="0"/>
          <w:numId w:val="12"/>
        </w:numPr>
        <w:spacing w:after="0" w:line="240" w:lineRule="auto"/>
        <w:rPr>
          <w:rFonts w:ascii="Times New Roman" w:hAnsi="Times New Roman"/>
          <w:sz w:val="28"/>
          <w:szCs w:val="28"/>
        </w:rPr>
      </w:pPr>
      <w:r>
        <w:rPr>
          <w:rFonts w:ascii="Times New Roman" w:hAnsi="Times New Roman"/>
          <w:sz w:val="28"/>
          <w:szCs w:val="28"/>
        </w:rPr>
        <w:t xml:space="preserve">Социально-психологическая помощь в урегулировании конфликтов в лагере. </w:t>
      </w:r>
    </w:p>
    <w:p w:rsidR="00C55F72" w:rsidRPr="00D87A3C" w:rsidRDefault="00C55F72" w:rsidP="00C55F72">
      <w:pPr>
        <w:numPr>
          <w:ilvl w:val="0"/>
          <w:numId w:val="12"/>
        </w:numPr>
        <w:spacing w:after="0" w:line="240" w:lineRule="auto"/>
        <w:rPr>
          <w:rFonts w:ascii="Times New Roman" w:hAnsi="Times New Roman"/>
          <w:sz w:val="28"/>
          <w:szCs w:val="28"/>
        </w:rPr>
      </w:pPr>
      <w:r w:rsidRPr="00D87A3C">
        <w:rPr>
          <w:rFonts w:ascii="Times New Roman" w:hAnsi="Times New Roman"/>
          <w:sz w:val="28"/>
          <w:szCs w:val="28"/>
        </w:rPr>
        <w:t>Сбор добродеятелей :</w:t>
      </w:r>
    </w:p>
    <w:p w:rsidR="00C55F72" w:rsidRPr="00D87A3C" w:rsidRDefault="006B2CDE" w:rsidP="00C55F72">
      <w:pPr>
        <w:spacing w:after="0" w:line="240" w:lineRule="auto"/>
        <w:ind w:left="360"/>
        <w:rPr>
          <w:rFonts w:ascii="Times New Roman" w:hAnsi="Times New Roman"/>
          <w:sz w:val="28"/>
          <w:szCs w:val="28"/>
        </w:rPr>
      </w:pPr>
      <w:r w:rsidRPr="00D87A3C">
        <w:rPr>
          <w:rFonts w:ascii="Times New Roman" w:hAnsi="Times New Roman"/>
          <w:sz w:val="28"/>
          <w:szCs w:val="28"/>
        </w:rPr>
        <w:t>«Расскажи</w:t>
      </w:r>
      <w:r w:rsidR="00C55F72" w:rsidRPr="00D87A3C">
        <w:rPr>
          <w:rFonts w:ascii="Times New Roman" w:hAnsi="Times New Roman"/>
          <w:sz w:val="28"/>
          <w:szCs w:val="28"/>
        </w:rPr>
        <w:t xml:space="preserve"> мне о себе», «Что такое дружба?», </w:t>
      </w:r>
      <w:r w:rsidRPr="00D87A3C">
        <w:rPr>
          <w:rFonts w:ascii="Times New Roman" w:hAnsi="Times New Roman"/>
          <w:sz w:val="28"/>
          <w:szCs w:val="28"/>
        </w:rPr>
        <w:t>«Вместе</w:t>
      </w:r>
      <w:r w:rsidR="00C55F72" w:rsidRPr="00D87A3C">
        <w:rPr>
          <w:rFonts w:ascii="Times New Roman" w:hAnsi="Times New Roman"/>
          <w:sz w:val="28"/>
          <w:szCs w:val="28"/>
        </w:rPr>
        <w:t xml:space="preserve"> мы команда!»</w:t>
      </w:r>
    </w:p>
    <w:p w:rsidR="00C55F72" w:rsidRPr="00D87A3C" w:rsidRDefault="00C55F72" w:rsidP="000813F6">
      <w:pPr>
        <w:spacing w:after="0" w:line="240" w:lineRule="auto"/>
        <w:ind w:left="360"/>
        <w:rPr>
          <w:rFonts w:ascii="Times New Roman" w:hAnsi="Times New Roman"/>
          <w:sz w:val="28"/>
          <w:szCs w:val="28"/>
        </w:rPr>
      </w:pPr>
      <w:r w:rsidRPr="00D87A3C">
        <w:rPr>
          <w:rFonts w:ascii="Times New Roman" w:hAnsi="Times New Roman"/>
          <w:sz w:val="28"/>
          <w:szCs w:val="28"/>
        </w:rPr>
        <w:t xml:space="preserve">«Вместе мы сила», </w:t>
      </w:r>
      <w:r w:rsidR="006B2CDE" w:rsidRPr="00D87A3C">
        <w:rPr>
          <w:rFonts w:ascii="Times New Roman" w:hAnsi="Times New Roman"/>
          <w:sz w:val="28"/>
          <w:szCs w:val="28"/>
        </w:rPr>
        <w:t>«И</w:t>
      </w:r>
      <w:r w:rsidRPr="00D87A3C">
        <w:rPr>
          <w:rFonts w:ascii="Times New Roman" w:hAnsi="Times New Roman"/>
          <w:sz w:val="28"/>
          <w:szCs w:val="28"/>
        </w:rPr>
        <w:t xml:space="preserve"> в горе, и в радости…», «У страха глаза велики», «Свобода», «Исправляя ошибки», </w:t>
      </w:r>
      <w:r w:rsidR="006B2CDE" w:rsidRPr="00D87A3C">
        <w:rPr>
          <w:rFonts w:ascii="Times New Roman" w:hAnsi="Times New Roman"/>
          <w:sz w:val="28"/>
          <w:szCs w:val="28"/>
        </w:rPr>
        <w:t>«Человек</w:t>
      </w:r>
      <w:r w:rsidRPr="00D87A3C">
        <w:rPr>
          <w:rFonts w:ascii="Times New Roman" w:hAnsi="Times New Roman"/>
          <w:sz w:val="28"/>
          <w:szCs w:val="28"/>
        </w:rPr>
        <w:t xml:space="preserve"> и закон»</w:t>
      </w:r>
      <w:r w:rsidRPr="00D87A3C">
        <w:rPr>
          <w:rFonts w:ascii="Times New Roman" w:hAnsi="Times New Roman"/>
          <w:sz w:val="28"/>
          <w:szCs w:val="28"/>
          <w:shd w:val="clear" w:color="auto" w:fill="FFFFFF"/>
        </w:rPr>
        <w:t xml:space="preserve"> </w:t>
      </w:r>
    </w:p>
    <w:p w:rsidR="00C55F72" w:rsidRPr="00D87A3C" w:rsidRDefault="00C55F72" w:rsidP="00C55F72">
      <w:pPr>
        <w:numPr>
          <w:ilvl w:val="0"/>
          <w:numId w:val="12"/>
        </w:numPr>
        <w:spacing w:after="0" w:line="240" w:lineRule="auto"/>
        <w:rPr>
          <w:rFonts w:ascii="Times New Roman" w:hAnsi="Times New Roman"/>
          <w:sz w:val="28"/>
          <w:szCs w:val="28"/>
        </w:rPr>
      </w:pPr>
      <w:r w:rsidRPr="00D87A3C">
        <w:rPr>
          <w:rFonts w:ascii="Times New Roman" w:hAnsi="Times New Roman"/>
          <w:sz w:val="28"/>
          <w:szCs w:val="28"/>
          <w:shd w:val="clear" w:color="auto" w:fill="FFFFFF"/>
        </w:rPr>
        <w:t>Арт-терапевтическая акция «Полезные привычки – веселые сестрички»</w:t>
      </w:r>
    </w:p>
    <w:p w:rsidR="00C55F72" w:rsidRPr="00D87A3C" w:rsidRDefault="00C55F72" w:rsidP="00C55F72">
      <w:pPr>
        <w:numPr>
          <w:ilvl w:val="0"/>
          <w:numId w:val="12"/>
        </w:numPr>
        <w:spacing w:after="0" w:line="240" w:lineRule="auto"/>
        <w:rPr>
          <w:rFonts w:ascii="Times New Roman" w:hAnsi="Times New Roman"/>
          <w:sz w:val="28"/>
          <w:szCs w:val="28"/>
        </w:rPr>
      </w:pPr>
      <w:r w:rsidRPr="00D87A3C">
        <w:rPr>
          <w:rFonts w:ascii="Times New Roman" w:hAnsi="Times New Roman"/>
          <w:sz w:val="28"/>
          <w:szCs w:val="28"/>
        </w:rPr>
        <w:t xml:space="preserve">Практикум социально-психологической </w:t>
      </w:r>
      <w:r w:rsidR="00F65D82">
        <w:rPr>
          <w:rFonts w:ascii="Times New Roman" w:hAnsi="Times New Roman"/>
          <w:sz w:val="28"/>
          <w:szCs w:val="28"/>
        </w:rPr>
        <w:t>направленности «Хоровод дружбы»</w:t>
      </w:r>
    </w:p>
    <w:p w:rsidR="00C55F72" w:rsidRPr="00D87A3C" w:rsidRDefault="00C55F72" w:rsidP="00C55F72">
      <w:pPr>
        <w:numPr>
          <w:ilvl w:val="0"/>
          <w:numId w:val="12"/>
        </w:numPr>
        <w:spacing w:after="0" w:line="240" w:lineRule="auto"/>
        <w:rPr>
          <w:rFonts w:ascii="Times New Roman" w:hAnsi="Times New Roman"/>
          <w:sz w:val="28"/>
          <w:szCs w:val="28"/>
        </w:rPr>
      </w:pPr>
      <w:r w:rsidRPr="00D87A3C">
        <w:rPr>
          <w:rFonts w:ascii="Times New Roman" w:hAnsi="Times New Roman"/>
          <w:sz w:val="28"/>
          <w:szCs w:val="28"/>
        </w:rPr>
        <w:t xml:space="preserve"> Творческая мастерская психоло</w:t>
      </w:r>
      <w:r w:rsidR="008269C0">
        <w:rPr>
          <w:rFonts w:ascii="Times New Roman" w:hAnsi="Times New Roman"/>
          <w:sz w:val="28"/>
          <w:szCs w:val="28"/>
        </w:rPr>
        <w:t>гической направленности «Дары полян</w:t>
      </w:r>
      <w:r w:rsidRPr="00D87A3C">
        <w:rPr>
          <w:rFonts w:ascii="Times New Roman" w:hAnsi="Times New Roman"/>
          <w:sz w:val="28"/>
          <w:szCs w:val="28"/>
        </w:rPr>
        <w:t>»</w:t>
      </w:r>
    </w:p>
    <w:p w:rsidR="00C55F72" w:rsidRDefault="00C55F72" w:rsidP="00C55F72">
      <w:pPr>
        <w:spacing w:after="0" w:line="240" w:lineRule="auto"/>
        <w:jc w:val="center"/>
        <w:rPr>
          <w:rFonts w:ascii="Times New Roman" w:hAnsi="Times New Roman"/>
          <w:b/>
          <w:color w:val="FF0000"/>
          <w:sz w:val="28"/>
          <w:szCs w:val="28"/>
        </w:rPr>
      </w:pPr>
    </w:p>
    <w:p w:rsidR="00987C98" w:rsidRDefault="00987C98" w:rsidP="00C55F72">
      <w:pPr>
        <w:spacing w:after="0" w:line="240" w:lineRule="auto"/>
        <w:rPr>
          <w:rFonts w:ascii="Times New Roman" w:hAnsi="Times New Roman"/>
          <w:b/>
          <w:color w:val="FF0000"/>
          <w:sz w:val="28"/>
          <w:szCs w:val="28"/>
        </w:rPr>
      </w:pPr>
    </w:p>
    <w:p w:rsidR="00987C98" w:rsidRDefault="00987C98" w:rsidP="00842C67">
      <w:pPr>
        <w:spacing w:after="0" w:line="240" w:lineRule="auto"/>
        <w:jc w:val="center"/>
        <w:rPr>
          <w:rFonts w:ascii="Times New Roman" w:hAnsi="Times New Roman"/>
          <w:b/>
          <w:color w:val="FF0000"/>
          <w:sz w:val="28"/>
          <w:szCs w:val="28"/>
        </w:rPr>
      </w:pPr>
    </w:p>
    <w:p w:rsidR="00DD3B33" w:rsidRPr="006A21E6" w:rsidRDefault="00B60114" w:rsidP="00842C67">
      <w:pPr>
        <w:spacing w:after="0" w:line="240" w:lineRule="auto"/>
        <w:jc w:val="center"/>
        <w:rPr>
          <w:rFonts w:ascii="Times New Roman" w:hAnsi="Times New Roman"/>
          <w:b/>
          <w:bCs/>
          <w:sz w:val="28"/>
          <w:szCs w:val="28"/>
        </w:rPr>
      </w:pPr>
      <w:r>
        <w:rPr>
          <w:rFonts w:ascii="Times New Roman" w:hAnsi="Times New Roman"/>
          <w:b/>
          <w:sz w:val="28"/>
          <w:szCs w:val="28"/>
          <w:lang w:val="en-US"/>
        </w:rPr>
        <w:br w:type="page"/>
      </w:r>
      <w:r w:rsidR="00DD3B33" w:rsidRPr="006A21E6">
        <w:rPr>
          <w:rFonts w:ascii="Times New Roman" w:hAnsi="Times New Roman"/>
          <w:b/>
          <w:sz w:val="28"/>
          <w:szCs w:val="28"/>
          <w:lang w:val="en-US"/>
        </w:rPr>
        <w:t>VIII</w:t>
      </w:r>
      <w:r w:rsidR="00DD3B33" w:rsidRPr="006A21E6">
        <w:rPr>
          <w:rFonts w:ascii="Times New Roman" w:hAnsi="Times New Roman"/>
          <w:b/>
          <w:sz w:val="28"/>
          <w:szCs w:val="28"/>
        </w:rPr>
        <w:t xml:space="preserve">. </w:t>
      </w:r>
      <w:r w:rsidR="00DD3B33" w:rsidRPr="006A21E6">
        <w:rPr>
          <w:rFonts w:ascii="Times New Roman" w:hAnsi="Times New Roman"/>
          <w:b/>
          <w:bCs/>
          <w:sz w:val="28"/>
          <w:szCs w:val="28"/>
        </w:rPr>
        <w:t>МЕХАНИЗМ РЕАЛИЗАЦИИ ПРОГРАММЫ</w:t>
      </w:r>
    </w:p>
    <w:p w:rsidR="00893F93" w:rsidRPr="006A21E6" w:rsidRDefault="00893F93" w:rsidP="00842C67">
      <w:pPr>
        <w:spacing w:after="0" w:line="240" w:lineRule="auto"/>
        <w:jc w:val="center"/>
        <w:rPr>
          <w:rFonts w:ascii="Times New Roman" w:hAnsi="Times New Roman"/>
          <w:b/>
          <w:sz w:val="28"/>
          <w:szCs w:val="28"/>
        </w:rPr>
      </w:pPr>
    </w:p>
    <w:p w:rsidR="000E1692" w:rsidRPr="006A21E6" w:rsidRDefault="00DD3B33" w:rsidP="00842C67">
      <w:pPr>
        <w:spacing w:after="0" w:line="240" w:lineRule="auto"/>
        <w:rPr>
          <w:rFonts w:ascii="Times New Roman" w:hAnsi="Times New Roman"/>
          <w:b/>
          <w:bCs/>
          <w:sz w:val="28"/>
          <w:szCs w:val="28"/>
        </w:rPr>
      </w:pPr>
      <w:r w:rsidRPr="006A21E6">
        <w:rPr>
          <w:rFonts w:ascii="Times New Roman" w:hAnsi="Times New Roman"/>
          <w:b/>
          <w:bCs/>
          <w:sz w:val="28"/>
          <w:szCs w:val="28"/>
        </w:rPr>
        <w:t>Легенда смены</w:t>
      </w:r>
    </w:p>
    <w:p w:rsidR="00C97E46" w:rsidRDefault="00C97E46" w:rsidP="00842C67">
      <w:pPr>
        <w:spacing w:after="0" w:line="240" w:lineRule="auto"/>
        <w:rPr>
          <w:rFonts w:ascii="Times New Roman" w:hAnsi="Times New Roman"/>
          <w:b/>
          <w:bCs/>
          <w:color w:val="FF0000"/>
          <w:sz w:val="28"/>
          <w:szCs w:val="28"/>
        </w:rPr>
      </w:pPr>
    </w:p>
    <w:p w:rsidR="00C97E46" w:rsidRDefault="00C97E46" w:rsidP="00C97E46">
      <w:pPr>
        <w:spacing w:line="240" w:lineRule="auto"/>
        <w:ind w:firstLine="567"/>
        <w:jc w:val="both"/>
        <w:rPr>
          <w:rFonts w:ascii="Times New Roman" w:hAnsi="Times New Roman"/>
          <w:sz w:val="28"/>
          <w:szCs w:val="28"/>
        </w:rPr>
      </w:pPr>
      <w:r w:rsidRPr="009B7894">
        <w:rPr>
          <w:rFonts w:ascii="Times New Roman" w:hAnsi="Times New Roman"/>
          <w:sz w:val="28"/>
          <w:szCs w:val="28"/>
        </w:rPr>
        <w:t>Давны</w:t>
      </w:r>
      <w:r w:rsidR="00082A4D">
        <w:rPr>
          <w:rFonts w:ascii="Times New Roman" w:hAnsi="Times New Roman"/>
          <w:sz w:val="28"/>
          <w:szCs w:val="28"/>
        </w:rPr>
        <w:t>м-давно существовало Волшебное ц</w:t>
      </w:r>
      <w:r w:rsidR="00585CA5">
        <w:rPr>
          <w:rFonts w:ascii="Times New Roman" w:hAnsi="Times New Roman"/>
          <w:sz w:val="28"/>
          <w:szCs w:val="28"/>
        </w:rPr>
        <w:t>арство пчёл, которое состояло из нескольких пасек. На цветущих полянах дружно жили люди в своих уютных, красивых домиках и пчёлы у которых тоже были домики-ульи.</w:t>
      </w:r>
      <w:r w:rsidR="00435F20">
        <w:rPr>
          <w:rFonts w:ascii="Times New Roman" w:hAnsi="Times New Roman"/>
          <w:sz w:val="28"/>
          <w:szCs w:val="28"/>
        </w:rPr>
        <w:t xml:space="preserve"> За порядком следили Х</w:t>
      </w:r>
      <w:r w:rsidR="00000EF1">
        <w:rPr>
          <w:rFonts w:ascii="Times New Roman" w:hAnsi="Times New Roman"/>
          <w:sz w:val="28"/>
          <w:szCs w:val="28"/>
        </w:rPr>
        <w:t>озяюшка пасек  и  Волшебная  пче</w:t>
      </w:r>
      <w:r w:rsidR="00435F20">
        <w:rPr>
          <w:rFonts w:ascii="Times New Roman" w:hAnsi="Times New Roman"/>
          <w:sz w:val="28"/>
          <w:szCs w:val="28"/>
        </w:rPr>
        <w:t>л</w:t>
      </w:r>
      <w:r w:rsidR="00017BA7">
        <w:rPr>
          <w:rFonts w:ascii="Times New Roman" w:hAnsi="Times New Roman"/>
          <w:sz w:val="28"/>
          <w:szCs w:val="28"/>
        </w:rPr>
        <w:t>а, которые хорошо понимали друг друга</w:t>
      </w:r>
      <w:r w:rsidR="00435F20">
        <w:rPr>
          <w:rFonts w:ascii="Times New Roman" w:hAnsi="Times New Roman"/>
          <w:sz w:val="28"/>
          <w:szCs w:val="28"/>
        </w:rPr>
        <w:t>.</w:t>
      </w:r>
      <w:r w:rsidR="00000EF1">
        <w:rPr>
          <w:rFonts w:ascii="Times New Roman" w:hAnsi="Times New Roman"/>
          <w:sz w:val="28"/>
          <w:szCs w:val="28"/>
        </w:rPr>
        <w:t xml:space="preserve"> </w:t>
      </w:r>
      <w:r w:rsidR="00435F20">
        <w:rPr>
          <w:rFonts w:ascii="Times New Roman" w:hAnsi="Times New Roman"/>
          <w:sz w:val="28"/>
          <w:szCs w:val="28"/>
        </w:rPr>
        <w:t xml:space="preserve">Каждый занимался своим любимым делом: пчёлы </w:t>
      </w:r>
      <w:r w:rsidRPr="009B7894">
        <w:rPr>
          <w:rFonts w:ascii="Times New Roman" w:hAnsi="Times New Roman"/>
          <w:sz w:val="28"/>
          <w:szCs w:val="28"/>
        </w:rPr>
        <w:t>собирали нектар с цветов и перерабатывали его в мёд, а люди ухажи</w:t>
      </w:r>
      <w:r w:rsidR="00435F20">
        <w:rPr>
          <w:rFonts w:ascii="Times New Roman" w:hAnsi="Times New Roman"/>
          <w:sz w:val="28"/>
          <w:szCs w:val="28"/>
        </w:rPr>
        <w:t>вали за прекрасным садом,</w:t>
      </w:r>
      <w:r w:rsidR="00FF6FB1">
        <w:rPr>
          <w:rFonts w:ascii="Times New Roman" w:hAnsi="Times New Roman"/>
          <w:sz w:val="28"/>
          <w:szCs w:val="28"/>
        </w:rPr>
        <w:t xml:space="preserve"> сажали</w:t>
      </w:r>
      <w:r w:rsidRPr="009B7894">
        <w:rPr>
          <w:rFonts w:ascii="Times New Roman" w:hAnsi="Times New Roman"/>
          <w:sz w:val="28"/>
          <w:szCs w:val="28"/>
        </w:rPr>
        <w:t xml:space="preserve"> и поливали цветы, играли, пели и веселились. Во всём присутствовала гармония и атмосфера добра. </w:t>
      </w:r>
      <w:r w:rsidR="00435F20">
        <w:rPr>
          <w:rFonts w:ascii="Times New Roman" w:hAnsi="Times New Roman"/>
          <w:sz w:val="28"/>
          <w:szCs w:val="28"/>
        </w:rPr>
        <w:t>Но со временем люди стали меняться, уезжать в города.</w:t>
      </w:r>
      <w:r w:rsidRPr="009B7894">
        <w:rPr>
          <w:rFonts w:ascii="Times New Roman" w:hAnsi="Times New Roman"/>
          <w:sz w:val="28"/>
          <w:szCs w:val="28"/>
        </w:rPr>
        <w:t xml:space="preserve"> Они стали меньше ценить природу, загрязняя её.</w:t>
      </w:r>
      <w:r w:rsidR="00217D5E">
        <w:rPr>
          <w:rFonts w:ascii="Times New Roman" w:hAnsi="Times New Roman"/>
          <w:sz w:val="28"/>
          <w:szCs w:val="28"/>
        </w:rPr>
        <w:t xml:space="preserve"> Вдруг появилось техника, пагубно влияющая на природу. Волшебное</w:t>
      </w:r>
      <w:r w:rsidRPr="009B7894">
        <w:rPr>
          <w:rFonts w:ascii="Times New Roman" w:hAnsi="Times New Roman"/>
          <w:sz w:val="28"/>
          <w:szCs w:val="28"/>
        </w:rPr>
        <w:t xml:space="preserve"> </w:t>
      </w:r>
      <w:r>
        <w:rPr>
          <w:rFonts w:ascii="Times New Roman" w:hAnsi="Times New Roman"/>
          <w:sz w:val="28"/>
          <w:szCs w:val="28"/>
        </w:rPr>
        <w:t>Ц</w:t>
      </w:r>
      <w:r w:rsidR="00217D5E">
        <w:rPr>
          <w:rFonts w:ascii="Times New Roman" w:hAnsi="Times New Roman"/>
          <w:sz w:val="28"/>
          <w:szCs w:val="28"/>
        </w:rPr>
        <w:t>арство</w:t>
      </w:r>
      <w:r w:rsidR="000813F6">
        <w:rPr>
          <w:rFonts w:ascii="Times New Roman" w:hAnsi="Times New Roman"/>
          <w:sz w:val="28"/>
          <w:szCs w:val="28"/>
        </w:rPr>
        <w:t xml:space="preserve"> стало погибать</w:t>
      </w:r>
      <w:r w:rsidRPr="009B7894">
        <w:rPr>
          <w:rFonts w:ascii="Times New Roman" w:hAnsi="Times New Roman"/>
          <w:sz w:val="28"/>
          <w:szCs w:val="28"/>
        </w:rPr>
        <w:t>. Как ни старались</w:t>
      </w:r>
      <w:r w:rsidR="00217D5E">
        <w:rPr>
          <w:rFonts w:ascii="Times New Roman" w:hAnsi="Times New Roman"/>
          <w:sz w:val="28"/>
          <w:szCs w:val="28"/>
        </w:rPr>
        <w:t xml:space="preserve"> Хозяюшка, Волшебная пчела и </w:t>
      </w:r>
      <w:r w:rsidRPr="009B7894">
        <w:rPr>
          <w:rFonts w:ascii="Times New Roman" w:hAnsi="Times New Roman"/>
          <w:sz w:val="28"/>
          <w:szCs w:val="28"/>
        </w:rPr>
        <w:t xml:space="preserve"> труженицы-пчёлки преобразить свои </w:t>
      </w:r>
      <w:r w:rsidR="00217D5E">
        <w:rPr>
          <w:rFonts w:ascii="Times New Roman" w:hAnsi="Times New Roman"/>
          <w:sz w:val="28"/>
          <w:szCs w:val="28"/>
        </w:rPr>
        <w:t xml:space="preserve">цветочные </w:t>
      </w:r>
      <w:r w:rsidRPr="009B7894">
        <w:rPr>
          <w:rFonts w:ascii="Times New Roman" w:hAnsi="Times New Roman"/>
          <w:sz w:val="28"/>
          <w:szCs w:val="28"/>
        </w:rPr>
        <w:t>полянки, ничего не полу</w:t>
      </w:r>
      <w:r w:rsidR="00217D5E">
        <w:rPr>
          <w:rFonts w:ascii="Times New Roman" w:hAnsi="Times New Roman"/>
          <w:sz w:val="28"/>
          <w:szCs w:val="28"/>
        </w:rPr>
        <w:t>чалось у них без помощи людей</w:t>
      </w:r>
      <w:r w:rsidRPr="009B7894">
        <w:rPr>
          <w:rFonts w:ascii="Times New Roman" w:hAnsi="Times New Roman"/>
          <w:sz w:val="28"/>
          <w:szCs w:val="28"/>
        </w:rPr>
        <w:t>. Совсем отчаявшись, пчёлки стали перебираться в другие сады и на другие поляны</w:t>
      </w:r>
      <w:r w:rsidR="00217D5E">
        <w:rPr>
          <w:rFonts w:ascii="Times New Roman" w:hAnsi="Times New Roman"/>
          <w:sz w:val="28"/>
          <w:szCs w:val="28"/>
        </w:rPr>
        <w:t>-пасеки</w:t>
      </w:r>
      <w:r w:rsidR="00A44A1D">
        <w:rPr>
          <w:rFonts w:ascii="Times New Roman" w:hAnsi="Times New Roman"/>
          <w:sz w:val="28"/>
          <w:szCs w:val="28"/>
        </w:rPr>
        <w:t>.</w:t>
      </w:r>
      <w:r>
        <w:rPr>
          <w:rFonts w:ascii="Times New Roman" w:hAnsi="Times New Roman"/>
          <w:sz w:val="28"/>
          <w:szCs w:val="28"/>
        </w:rPr>
        <w:t xml:space="preserve"> </w:t>
      </w:r>
      <w:r w:rsidR="00217D5E">
        <w:rPr>
          <w:rFonts w:ascii="Times New Roman" w:hAnsi="Times New Roman"/>
          <w:sz w:val="28"/>
          <w:szCs w:val="28"/>
        </w:rPr>
        <w:t xml:space="preserve"> </w:t>
      </w:r>
      <w:r w:rsidR="00A44A1D">
        <w:rPr>
          <w:rFonts w:ascii="Times New Roman" w:hAnsi="Times New Roman"/>
          <w:sz w:val="28"/>
          <w:szCs w:val="28"/>
        </w:rPr>
        <w:t>Т</w:t>
      </w:r>
      <w:r>
        <w:rPr>
          <w:rFonts w:ascii="Times New Roman" w:hAnsi="Times New Roman"/>
          <w:sz w:val="28"/>
          <w:szCs w:val="28"/>
        </w:rPr>
        <w:t>олько</w:t>
      </w:r>
      <w:r w:rsidR="00217D5E">
        <w:rPr>
          <w:rFonts w:ascii="Times New Roman" w:hAnsi="Times New Roman"/>
          <w:sz w:val="28"/>
          <w:szCs w:val="28"/>
        </w:rPr>
        <w:t xml:space="preserve"> Хозяюшка и В</w:t>
      </w:r>
      <w:r>
        <w:rPr>
          <w:rFonts w:ascii="Times New Roman" w:hAnsi="Times New Roman"/>
          <w:sz w:val="28"/>
          <w:szCs w:val="28"/>
        </w:rPr>
        <w:t>олшебная пчёлка со своими помощни</w:t>
      </w:r>
      <w:r w:rsidR="00217D5E">
        <w:rPr>
          <w:rFonts w:ascii="Times New Roman" w:hAnsi="Times New Roman"/>
          <w:sz w:val="28"/>
          <w:szCs w:val="28"/>
        </w:rPr>
        <w:t>ками были преданы своему дому, оставаясь</w:t>
      </w:r>
      <w:r>
        <w:rPr>
          <w:rFonts w:ascii="Times New Roman" w:hAnsi="Times New Roman"/>
          <w:sz w:val="28"/>
          <w:szCs w:val="28"/>
        </w:rPr>
        <w:t xml:space="preserve"> охранять</w:t>
      </w:r>
      <w:r w:rsidR="00217D5E">
        <w:rPr>
          <w:rFonts w:ascii="Times New Roman" w:hAnsi="Times New Roman"/>
          <w:sz w:val="28"/>
          <w:szCs w:val="28"/>
        </w:rPr>
        <w:t xml:space="preserve"> его</w:t>
      </w:r>
      <w:r>
        <w:rPr>
          <w:rFonts w:ascii="Times New Roman" w:hAnsi="Times New Roman"/>
          <w:sz w:val="28"/>
          <w:szCs w:val="28"/>
        </w:rPr>
        <w:t>. Так бы они и жили, пока в это царство не попали дети.</w:t>
      </w:r>
    </w:p>
    <w:p w:rsidR="00430EEE" w:rsidRPr="006A21E6" w:rsidRDefault="00430EEE" w:rsidP="00C97E46">
      <w:pPr>
        <w:spacing w:after="0" w:line="240" w:lineRule="auto"/>
        <w:jc w:val="both"/>
        <w:rPr>
          <w:rFonts w:ascii="Times New Roman" w:hAnsi="Times New Roman"/>
          <w:b/>
          <w:sz w:val="28"/>
          <w:szCs w:val="28"/>
        </w:rPr>
      </w:pPr>
      <w:r w:rsidRPr="006A21E6">
        <w:rPr>
          <w:rFonts w:ascii="Times New Roman" w:hAnsi="Times New Roman"/>
          <w:b/>
          <w:sz w:val="28"/>
          <w:szCs w:val="28"/>
        </w:rPr>
        <w:t>Игровой сюжет</w:t>
      </w:r>
    </w:p>
    <w:p w:rsidR="00C97E46" w:rsidRDefault="00C97E46" w:rsidP="00C97E46">
      <w:pPr>
        <w:spacing w:after="0" w:line="240" w:lineRule="auto"/>
        <w:jc w:val="both"/>
        <w:rPr>
          <w:rFonts w:ascii="Times New Roman" w:hAnsi="Times New Roman"/>
          <w:b/>
          <w:color w:val="FF0000"/>
          <w:sz w:val="28"/>
          <w:szCs w:val="28"/>
        </w:rPr>
      </w:pPr>
    </w:p>
    <w:p w:rsidR="00A04EC8" w:rsidRDefault="00C97E46" w:rsidP="00CA026A">
      <w:pPr>
        <w:spacing w:after="0" w:line="240" w:lineRule="auto"/>
        <w:ind w:firstLine="567"/>
        <w:jc w:val="both"/>
        <w:rPr>
          <w:rFonts w:ascii="Times New Roman" w:hAnsi="Times New Roman"/>
          <w:sz w:val="28"/>
          <w:szCs w:val="28"/>
        </w:rPr>
      </w:pPr>
      <w:r>
        <w:rPr>
          <w:rFonts w:ascii="Times New Roman" w:hAnsi="Times New Roman"/>
          <w:sz w:val="28"/>
          <w:szCs w:val="28"/>
        </w:rPr>
        <w:t>Дети приходят в летний лагерь «Родничок» и случайно встреча</w:t>
      </w:r>
      <w:r w:rsidR="00AA28F9">
        <w:rPr>
          <w:rFonts w:ascii="Times New Roman" w:hAnsi="Times New Roman"/>
          <w:sz w:val="28"/>
          <w:szCs w:val="28"/>
        </w:rPr>
        <w:t>ют</w:t>
      </w:r>
      <w:r w:rsidR="00BF3324">
        <w:rPr>
          <w:rFonts w:ascii="Times New Roman" w:hAnsi="Times New Roman"/>
          <w:sz w:val="28"/>
          <w:szCs w:val="28"/>
        </w:rPr>
        <w:t xml:space="preserve"> Хозяюшку</w:t>
      </w:r>
      <w:r w:rsidR="00AA28F9">
        <w:rPr>
          <w:rFonts w:ascii="Times New Roman" w:hAnsi="Times New Roman"/>
          <w:sz w:val="28"/>
          <w:szCs w:val="28"/>
        </w:rPr>
        <w:t>. Она рассказывает</w:t>
      </w:r>
      <w:r>
        <w:rPr>
          <w:rFonts w:ascii="Times New Roman" w:hAnsi="Times New Roman"/>
          <w:sz w:val="28"/>
          <w:szCs w:val="28"/>
        </w:rPr>
        <w:t xml:space="preserve"> им свою историю о </w:t>
      </w:r>
      <w:r w:rsidR="00BF3324">
        <w:rPr>
          <w:rFonts w:ascii="Times New Roman" w:hAnsi="Times New Roman"/>
          <w:sz w:val="28"/>
          <w:szCs w:val="28"/>
        </w:rPr>
        <w:t>Волшебном царстве, о цветочных</w:t>
      </w:r>
      <w:r>
        <w:rPr>
          <w:rFonts w:ascii="Times New Roman" w:hAnsi="Times New Roman"/>
          <w:sz w:val="28"/>
          <w:szCs w:val="28"/>
        </w:rPr>
        <w:t xml:space="preserve"> полянах</w:t>
      </w:r>
      <w:r w:rsidR="00BF3324">
        <w:rPr>
          <w:rFonts w:ascii="Times New Roman" w:hAnsi="Times New Roman"/>
          <w:sz w:val="28"/>
          <w:szCs w:val="28"/>
        </w:rPr>
        <w:t>-пасеках</w:t>
      </w:r>
      <w:r w:rsidR="00371DF4">
        <w:rPr>
          <w:rFonts w:ascii="Times New Roman" w:hAnsi="Times New Roman"/>
          <w:sz w:val="28"/>
          <w:szCs w:val="28"/>
        </w:rPr>
        <w:t xml:space="preserve">, </w:t>
      </w:r>
      <w:r w:rsidR="00BF3324">
        <w:rPr>
          <w:rFonts w:ascii="Times New Roman" w:hAnsi="Times New Roman"/>
          <w:sz w:val="28"/>
          <w:szCs w:val="28"/>
        </w:rPr>
        <w:t xml:space="preserve"> Волшебной пчёлке</w:t>
      </w:r>
      <w:r w:rsidR="00371DF4">
        <w:rPr>
          <w:rFonts w:ascii="Times New Roman" w:hAnsi="Times New Roman"/>
          <w:sz w:val="28"/>
          <w:szCs w:val="28"/>
        </w:rPr>
        <w:t xml:space="preserve"> и её друзьях</w:t>
      </w:r>
      <w:r>
        <w:rPr>
          <w:rFonts w:ascii="Times New Roman" w:hAnsi="Times New Roman"/>
          <w:sz w:val="28"/>
          <w:szCs w:val="28"/>
        </w:rPr>
        <w:t>, о весёлых играх и забавах, которыми раньше бы</w:t>
      </w:r>
      <w:r w:rsidR="00371DF4">
        <w:rPr>
          <w:rFonts w:ascii="Times New Roman" w:hAnsi="Times New Roman"/>
          <w:sz w:val="28"/>
          <w:szCs w:val="28"/>
        </w:rPr>
        <w:t xml:space="preserve">ло наполнено Волшебное </w:t>
      </w:r>
      <w:r>
        <w:rPr>
          <w:rFonts w:ascii="Times New Roman" w:hAnsi="Times New Roman"/>
          <w:sz w:val="28"/>
          <w:szCs w:val="28"/>
        </w:rPr>
        <w:t xml:space="preserve"> царство, а также о безразличии и о смене ценностей соврем</w:t>
      </w:r>
      <w:r w:rsidR="00AA28F9">
        <w:rPr>
          <w:rFonts w:ascii="Times New Roman" w:hAnsi="Times New Roman"/>
          <w:sz w:val="28"/>
          <w:szCs w:val="28"/>
        </w:rPr>
        <w:t xml:space="preserve">енного человека. </w:t>
      </w:r>
      <w:r w:rsidR="00F65D82">
        <w:rPr>
          <w:rFonts w:ascii="Times New Roman" w:hAnsi="Times New Roman"/>
          <w:sz w:val="28"/>
          <w:szCs w:val="28"/>
        </w:rPr>
        <w:t>Хозяюшка и п</w:t>
      </w:r>
      <w:r w:rsidR="00371DF4">
        <w:rPr>
          <w:rFonts w:ascii="Times New Roman" w:hAnsi="Times New Roman"/>
          <w:sz w:val="28"/>
          <w:szCs w:val="28"/>
        </w:rPr>
        <w:t>челы прося</w:t>
      </w:r>
      <w:r w:rsidR="00AA28F9">
        <w:rPr>
          <w:rFonts w:ascii="Times New Roman" w:hAnsi="Times New Roman"/>
          <w:sz w:val="28"/>
          <w:szCs w:val="28"/>
        </w:rPr>
        <w:t>т</w:t>
      </w:r>
      <w:r>
        <w:rPr>
          <w:rFonts w:ascii="Times New Roman" w:hAnsi="Times New Roman"/>
          <w:sz w:val="28"/>
          <w:szCs w:val="28"/>
        </w:rPr>
        <w:t xml:space="preserve"> детей </w:t>
      </w:r>
      <w:r w:rsidR="00371DF4">
        <w:rPr>
          <w:rFonts w:ascii="Times New Roman" w:hAnsi="Times New Roman"/>
          <w:sz w:val="28"/>
          <w:szCs w:val="28"/>
        </w:rPr>
        <w:t xml:space="preserve">помочь возродить  Волшебное царство, вернуть  </w:t>
      </w:r>
      <w:r>
        <w:rPr>
          <w:rFonts w:ascii="Times New Roman" w:hAnsi="Times New Roman"/>
          <w:sz w:val="28"/>
          <w:szCs w:val="28"/>
        </w:rPr>
        <w:t xml:space="preserve"> жителей</w:t>
      </w:r>
      <w:r w:rsidR="00371DF4">
        <w:rPr>
          <w:rFonts w:ascii="Times New Roman" w:hAnsi="Times New Roman"/>
          <w:sz w:val="28"/>
          <w:szCs w:val="28"/>
        </w:rPr>
        <w:t>, чтобы  люди бережно относились и любили природу</w:t>
      </w:r>
      <w:r>
        <w:rPr>
          <w:rFonts w:ascii="Times New Roman" w:hAnsi="Times New Roman"/>
          <w:sz w:val="28"/>
          <w:szCs w:val="28"/>
        </w:rPr>
        <w:t>.</w:t>
      </w:r>
    </w:p>
    <w:p w:rsidR="00A04EC8" w:rsidRDefault="00C97E46" w:rsidP="00CA026A">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71DF4">
        <w:rPr>
          <w:rFonts w:ascii="Times New Roman" w:hAnsi="Times New Roman"/>
          <w:sz w:val="28"/>
          <w:szCs w:val="28"/>
        </w:rPr>
        <w:t xml:space="preserve">Дети смены попадают в Волшебное царство </w:t>
      </w:r>
      <w:r>
        <w:rPr>
          <w:rFonts w:ascii="Times New Roman" w:hAnsi="Times New Roman"/>
          <w:sz w:val="28"/>
          <w:szCs w:val="28"/>
        </w:rPr>
        <w:t xml:space="preserve"> и путешествуют </w:t>
      </w:r>
      <w:r w:rsidR="00AA28F9">
        <w:rPr>
          <w:rFonts w:ascii="Times New Roman" w:hAnsi="Times New Roman"/>
          <w:sz w:val="28"/>
          <w:szCs w:val="28"/>
        </w:rPr>
        <w:t xml:space="preserve">по разным </w:t>
      </w:r>
      <w:r w:rsidR="00371DF4">
        <w:rPr>
          <w:rFonts w:ascii="Times New Roman" w:hAnsi="Times New Roman"/>
          <w:sz w:val="28"/>
          <w:szCs w:val="28"/>
        </w:rPr>
        <w:t>цветочным полянам</w:t>
      </w:r>
      <w:r w:rsidR="00AA28F9">
        <w:rPr>
          <w:rFonts w:ascii="Times New Roman" w:hAnsi="Times New Roman"/>
          <w:sz w:val="28"/>
          <w:szCs w:val="28"/>
        </w:rPr>
        <w:t>, заглядывают в</w:t>
      </w:r>
      <w:r>
        <w:rPr>
          <w:rFonts w:ascii="Times New Roman" w:hAnsi="Times New Roman"/>
          <w:sz w:val="28"/>
          <w:szCs w:val="28"/>
        </w:rPr>
        <w:t xml:space="preserve"> сокровенные уголки и совершают неожиданные поступки, </w:t>
      </w:r>
      <w:r w:rsidR="00371DF4">
        <w:rPr>
          <w:rFonts w:ascii="Times New Roman" w:hAnsi="Times New Roman"/>
          <w:sz w:val="28"/>
          <w:szCs w:val="28"/>
        </w:rPr>
        <w:t>открытия. Вся жизнь Волшебного царства</w:t>
      </w:r>
      <w:r>
        <w:rPr>
          <w:rFonts w:ascii="Times New Roman" w:hAnsi="Times New Roman"/>
          <w:sz w:val="28"/>
          <w:szCs w:val="28"/>
        </w:rPr>
        <w:t xml:space="preserve"> подчиняется основны</w:t>
      </w:r>
      <w:r w:rsidR="00371DF4">
        <w:rPr>
          <w:rFonts w:ascii="Times New Roman" w:hAnsi="Times New Roman"/>
          <w:sz w:val="28"/>
          <w:szCs w:val="28"/>
        </w:rPr>
        <w:t>м законам, установленным Хозяюшкой и Волшебной пчелой.</w:t>
      </w:r>
      <w:r>
        <w:rPr>
          <w:rFonts w:ascii="Times New Roman" w:hAnsi="Times New Roman"/>
          <w:sz w:val="28"/>
          <w:szCs w:val="28"/>
        </w:rPr>
        <w:t xml:space="preserve"> Помощники объединяют детей в семьи и расселяют </w:t>
      </w:r>
      <w:r w:rsidR="00371DF4">
        <w:rPr>
          <w:rFonts w:ascii="Times New Roman" w:hAnsi="Times New Roman"/>
          <w:sz w:val="28"/>
          <w:szCs w:val="28"/>
        </w:rPr>
        <w:t>в пустые ульи</w:t>
      </w:r>
      <w:r w:rsidR="00A04EC8">
        <w:rPr>
          <w:rFonts w:ascii="Times New Roman" w:hAnsi="Times New Roman"/>
          <w:sz w:val="28"/>
          <w:szCs w:val="28"/>
        </w:rPr>
        <w:t>.</w:t>
      </w:r>
    </w:p>
    <w:p w:rsidR="00C97E46" w:rsidRPr="009B7894" w:rsidRDefault="00C97E46" w:rsidP="00CA026A">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Вся жизнь </w:t>
      </w:r>
      <w:r w:rsidR="00064736">
        <w:rPr>
          <w:rFonts w:ascii="Times New Roman" w:hAnsi="Times New Roman"/>
          <w:sz w:val="28"/>
          <w:szCs w:val="28"/>
        </w:rPr>
        <w:t>жителей проходит</w:t>
      </w:r>
      <w:r>
        <w:rPr>
          <w:rFonts w:ascii="Times New Roman" w:hAnsi="Times New Roman"/>
          <w:sz w:val="28"/>
          <w:szCs w:val="28"/>
        </w:rPr>
        <w:t xml:space="preserve"> в путешествиях и стр</w:t>
      </w:r>
      <w:r w:rsidR="00450AC4">
        <w:rPr>
          <w:rFonts w:ascii="Times New Roman" w:hAnsi="Times New Roman"/>
          <w:sz w:val="28"/>
          <w:szCs w:val="28"/>
        </w:rPr>
        <w:t>анствиях по неизведанным местам царства</w:t>
      </w:r>
      <w:r>
        <w:rPr>
          <w:rFonts w:ascii="Times New Roman" w:hAnsi="Times New Roman"/>
          <w:sz w:val="28"/>
          <w:szCs w:val="28"/>
        </w:rPr>
        <w:t>.</w:t>
      </w:r>
      <w:r w:rsidR="00051A09">
        <w:rPr>
          <w:rFonts w:ascii="Times New Roman" w:hAnsi="Times New Roman"/>
          <w:sz w:val="28"/>
          <w:szCs w:val="28"/>
        </w:rPr>
        <w:t xml:space="preserve"> Они посетят поляну-пасеку</w:t>
      </w:r>
      <w:r w:rsidR="00450AC4">
        <w:rPr>
          <w:rFonts w:ascii="Times New Roman" w:hAnsi="Times New Roman"/>
          <w:sz w:val="28"/>
          <w:szCs w:val="28"/>
        </w:rPr>
        <w:t xml:space="preserve">  </w:t>
      </w:r>
      <w:r w:rsidR="00D15E17">
        <w:rPr>
          <w:rFonts w:ascii="Times New Roman" w:hAnsi="Times New Roman"/>
          <w:sz w:val="28"/>
          <w:szCs w:val="28"/>
        </w:rPr>
        <w:t>«Знакомств</w:t>
      </w:r>
      <w:r w:rsidR="00064736">
        <w:rPr>
          <w:rFonts w:ascii="Times New Roman" w:hAnsi="Times New Roman"/>
          <w:sz w:val="28"/>
          <w:szCs w:val="28"/>
        </w:rPr>
        <w:t xml:space="preserve">», </w:t>
      </w:r>
      <w:r w:rsidR="00450AC4">
        <w:rPr>
          <w:rFonts w:ascii="Times New Roman" w:hAnsi="Times New Roman"/>
          <w:sz w:val="28"/>
          <w:szCs w:val="28"/>
        </w:rPr>
        <w:t>цветочную  поляну</w:t>
      </w:r>
      <w:r w:rsidR="00D15E17">
        <w:rPr>
          <w:rFonts w:ascii="Times New Roman" w:hAnsi="Times New Roman"/>
          <w:sz w:val="28"/>
          <w:szCs w:val="28"/>
        </w:rPr>
        <w:t xml:space="preserve"> «Мастеров»</w:t>
      </w:r>
      <w:r w:rsidR="00450AC4">
        <w:rPr>
          <w:rFonts w:ascii="Times New Roman" w:hAnsi="Times New Roman"/>
          <w:sz w:val="28"/>
          <w:szCs w:val="28"/>
        </w:rPr>
        <w:t>,   «Звёздную феерию</w:t>
      </w:r>
      <w:r w:rsidR="00D03CD3">
        <w:rPr>
          <w:rFonts w:ascii="Times New Roman" w:hAnsi="Times New Roman"/>
          <w:sz w:val="28"/>
          <w:szCs w:val="28"/>
        </w:rPr>
        <w:t>» и сказочную</w:t>
      </w:r>
      <w:r w:rsidR="00450AC4">
        <w:rPr>
          <w:rFonts w:ascii="Times New Roman" w:hAnsi="Times New Roman"/>
          <w:sz w:val="28"/>
          <w:szCs w:val="28"/>
        </w:rPr>
        <w:t xml:space="preserve"> полян</w:t>
      </w:r>
      <w:r w:rsidR="00D03CD3">
        <w:rPr>
          <w:rFonts w:ascii="Times New Roman" w:hAnsi="Times New Roman"/>
          <w:sz w:val="28"/>
          <w:szCs w:val="28"/>
        </w:rPr>
        <w:t>у</w:t>
      </w:r>
      <w:r w:rsidR="00D15E17">
        <w:rPr>
          <w:rFonts w:ascii="Times New Roman" w:hAnsi="Times New Roman"/>
          <w:sz w:val="28"/>
          <w:szCs w:val="28"/>
        </w:rPr>
        <w:t xml:space="preserve"> «Радужн</w:t>
      </w:r>
      <w:r w:rsidR="00841CFA">
        <w:rPr>
          <w:rFonts w:ascii="Times New Roman" w:hAnsi="Times New Roman"/>
          <w:sz w:val="28"/>
          <w:szCs w:val="28"/>
        </w:rPr>
        <w:t>ая палитра»</w:t>
      </w:r>
      <w:r w:rsidR="00AA28F9">
        <w:rPr>
          <w:rFonts w:ascii="Times New Roman" w:hAnsi="Times New Roman"/>
          <w:sz w:val="28"/>
          <w:szCs w:val="28"/>
        </w:rPr>
        <w:t xml:space="preserve">. При этом они стремятся </w:t>
      </w:r>
      <w:r w:rsidR="00D52A35">
        <w:rPr>
          <w:rFonts w:ascii="Times New Roman" w:hAnsi="Times New Roman"/>
          <w:sz w:val="28"/>
          <w:szCs w:val="28"/>
        </w:rPr>
        <w:t>выполнить те задания, которые</w:t>
      </w:r>
      <w:r w:rsidR="00D03CD3">
        <w:rPr>
          <w:rFonts w:ascii="Times New Roman" w:hAnsi="Times New Roman"/>
          <w:sz w:val="28"/>
          <w:szCs w:val="28"/>
        </w:rPr>
        <w:t xml:space="preserve"> дают им помощники Хозяюшки</w:t>
      </w:r>
      <w:r w:rsidR="00D52A35">
        <w:rPr>
          <w:rFonts w:ascii="Times New Roman" w:hAnsi="Times New Roman"/>
          <w:sz w:val="28"/>
          <w:szCs w:val="28"/>
        </w:rPr>
        <w:t xml:space="preserve">. За выполнение заданий </w:t>
      </w:r>
      <w:r w:rsidR="00D03CD3">
        <w:rPr>
          <w:rFonts w:ascii="Times New Roman" w:hAnsi="Times New Roman"/>
          <w:sz w:val="28"/>
          <w:szCs w:val="28"/>
        </w:rPr>
        <w:t>семьи-</w:t>
      </w:r>
      <w:r w:rsidR="00D52A35">
        <w:rPr>
          <w:rFonts w:ascii="Times New Roman" w:hAnsi="Times New Roman"/>
          <w:sz w:val="28"/>
          <w:szCs w:val="28"/>
        </w:rPr>
        <w:t>команды ежедн</w:t>
      </w:r>
      <w:r w:rsidR="00D03CD3">
        <w:rPr>
          <w:rFonts w:ascii="Times New Roman" w:hAnsi="Times New Roman"/>
          <w:sz w:val="28"/>
          <w:szCs w:val="28"/>
        </w:rPr>
        <w:t>евно смогут заработать Волшебные соты, наполненные</w:t>
      </w:r>
      <w:r w:rsidR="00D52A35">
        <w:rPr>
          <w:rFonts w:ascii="Times New Roman" w:hAnsi="Times New Roman"/>
          <w:sz w:val="28"/>
          <w:szCs w:val="28"/>
        </w:rPr>
        <w:t xml:space="preserve"> мёдом</w:t>
      </w:r>
      <w:r w:rsidR="00841CFA">
        <w:rPr>
          <w:rFonts w:ascii="Times New Roman" w:hAnsi="Times New Roman"/>
          <w:sz w:val="28"/>
          <w:szCs w:val="28"/>
        </w:rPr>
        <w:t>. У каждого отряда свой мед (липовый, цвето</w:t>
      </w:r>
      <w:r w:rsidR="00F65D82">
        <w:rPr>
          <w:rFonts w:ascii="Times New Roman" w:hAnsi="Times New Roman"/>
          <w:sz w:val="28"/>
          <w:szCs w:val="28"/>
        </w:rPr>
        <w:t>чн</w:t>
      </w:r>
      <w:r w:rsidR="005F25DC">
        <w:rPr>
          <w:rFonts w:ascii="Times New Roman" w:hAnsi="Times New Roman"/>
          <w:sz w:val="28"/>
          <w:szCs w:val="28"/>
        </w:rPr>
        <w:t>ый, гречишный</w:t>
      </w:r>
      <w:r w:rsidR="00B60114">
        <w:rPr>
          <w:rFonts w:ascii="Times New Roman" w:hAnsi="Times New Roman"/>
          <w:sz w:val="28"/>
          <w:szCs w:val="28"/>
        </w:rPr>
        <w:t>)</w:t>
      </w:r>
      <w:r w:rsidR="00D52A35">
        <w:rPr>
          <w:rFonts w:ascii="Times New Roman" w:hAnsi="Times New Roman"/>
          <w:sz w:val="28"/>
          <w:szCs w:val="28"/>
        </w:rPr>
        <w:t xml:space="preserve">. Самые творческие и всесторонне развитые ребята смогут попробовать свои силы в разнообразных направлениях. </w:t>
      </w:r>
    </w:p>
    <w:p w:rsidR="0039444C" w:rsidRPr="00F71BE5" w:rsidRDefault="004347C9" w:rsidP="00CA026A">
      <w:pPr>
        <w:pStyle w:val="a9"/>
        <w:tabs>
          <w:tab w:val="num" w:pos="2160"/>
        </w:tabs>
        <w:ind w:left="0" w:firstLine="567"/>
        <w:jc w:val="both"/>
        <w:rPr>
          <w:noProof/>
          <w:sz w:val="28"/>
          <w:szCs w:val="28"/>
        </w:rPr>
      </w:pPr>
      <w:r w:rsidRPr="00F71BE5">
        <w:rPr>
          <w:noProof/>
          <w:sz w:val="28"/>
          <w:szCs w:val="28"/>
        </w:rPr>
        <w:t xml:space="preserve">      Всю лагерную смену дети будут </w:t>
      </w:r>
      <w:r w:rsidR="00D03CD3">
        <w:rPr>
          <w:sz w:val="28"/>
          <w:szCs w:val="28"/>
        </w:rPr>
        <w:t xml:space="preserve">увлечены играми. </w:t>
      </w:r>
      <w:r w:rsidR="00F71BE5" w:rsidRPr="00F71BE5">
        <w:rPr>
          <w:sz w:val="28"/>
          <w:szCs w:val="28"/>
        </w:rPr>
        <w:t xml:space="preserve">Каждая </w:t>
      </w:r>
      <w:r w:rsidR="00D03CD3">
        <w:rPr>
          <w:sz w:val="28"/>
          <w:szCs w:val="28"/>
        </w:rPr>
        <w:t>семья-</w:t>
      </w:r>
      <w:r w:rsidR="00F71BE5" w:rsidRPr="00F71BE5">
        <w:rPr>
          <w:sz w:val="28"/>
          <w:szCs w:val="28"/>
        </w:rPr>
        <w:t>команда за 15 дней соберёт свой улей</w:t>
      </w:r>
      <w:r w:rsidR="00D03CD3">
        <w:rPr>
          <w:sz w:val="28"/>
          <w:szCs w:val="28"/>
        </w:rPr>
        <w:t xml:space="preserve">, посадят деревца рябины и вырастят цветы. Так они  помогут Хозяюшке и Волшебному пчелиному рою </w:t>
      </w:r>
      <w:r w:rsidR="001347E5">
        <w:rPr>
          <w:sz w:val="28"/>
          <w:szCs w:val="28"/>
        </w:rPr>
        <w:t xml:space="preserve"> возродить некогда цветущее</w:t>
      </w:r>
      <w:r w:rsidR="00F65D82">
        <w:rPr>
          <w:sz w:val="28"/>
          <w:szCs w:val="28"/>
        </w:rPr>
        <w:t xml:space="preserve"> ц</w:t>
      </w:r>
      <w:r w:rsidR="00F71BE5" w:rsidRPr="00F71BE5">
        <w:rPr>
          <w:sz w:val="28"/>
          <w:szCs w:val="28"/>
        </w:rPr>
        <w:t>арство.</w:t>
      </w:r>
      <w:r w:rsidRPr="00F71BE5">
        <w:rPr>
          <w:sz w:val="28"/>
          <w:szCs w:val="28"/>
        </w:rPr>
        <w:t xml:space="preserve"> </w:t>
      </w:r>
      <w:r w:rsidR="005008F7" w:rsidRPr="00F71BE5">
        <w:rPr>
          <w:noProof/>
          <w:sz w:val="28"/>
          <w:szCs w:val="28"/>
        </w:rPr>
        <w:t>На смене дети будут стремиться запечатлеть важные моменты жизни летнего лагеря</w:t>
      </w:r>
      <w:r w:rsidR="004659A9" w:rsidRPr="00F71BE5">
        <w:rPr>
          <w:noProof/>
          <w:sz w:val="28"/>
          <w:szCs w:val="28"/>
        </w:rPr>
        <w:t xml:space="preserve">. </w:t>
      </w:r>
      <w:r w:rsidRPr="00F71BE5">
        <w:rPr>
          <w:sz w:val="28"/>
          <w:szCs w:val="28"/>
        </w:rPr>
        <w:t>В конце смены   будет организован тор</w:t>
      </w:r>
      <w:r w:rsidR="00F71BE5" w:rsidRPr="00F71BE5">
        <w:rPr>
          <w:sz w:val="28"/>
          <w:szCs w:val="28"/>
        </w:rPr>
        <w:t xml:space="preserve">жественный общий сбор на </w:t>
      </w:r>
      <w:r w:rsidR="001347E5">
        <w:rPr>
          <w:sz w:val="28"/>
          <w:szCs w:val="28"/>
        </w:rPr>
        <w:t xml:space="preserve">любимой </w:t>
      </w:r>
      <w:r w:rsidR="00F71BE5" w:rsidRPr="00F71BE5">
        <w:rPr>
          <w:sz w:val="28"/>
          <w:szCs w:val="28"/>
        </w:rPr>
        <w:t>поляне, где подведут итоги, выявят победителя</w:t>
      </w:r>
      <w:r w:rsidR="00AA28F9">
        <w:rPr>
          <w:sz w:val="28"/>
          <w:szCs w:val="28"/>
        </w:rPr>
        <w:t>.</w:t>
      </w:r>
    </w:p>
    <w:p w:rsidR="00F71BE5" w:rsidRDefault="00F71BE5" w:rsidP="00842C67">
      <w:pPr>
        <w:pStyle w:val="a9"/>
        <w:tabs>
          <w:tab w:val="num" w:pos="2160"/>
        </w:tabs>
        <w:ind w:left="0"/>
        <w:rPr>
          <w:b/>
          <w:noProof/>
          <w:color w:val="FF0000"/>
          <w:sz w:val="28"/>
          <w:szCs w:val="28"/>
        </w:rPr>
      </w:pPr>
    </w:p>
    <w:p w:rsidR="00DD3B33" w:rsidRPr="009C1383" w:rsidRDefault="00DD3B33" w:rsidP="00540776">
      <w:pPr>
        <w:pStyle w:val="a9"/>
        <w:tabs>
          <w:tab w:val="num" w:pos="2160"/>
        </w:tabs>
        <w:ind w:left="0"/>
        <w:jc w:val="center"/>
        <w:rPr>
          <w:b/>
          <w:noProof/>
          <w:sz w:val="28"/>
          <w:szCs w:val="28"/>
        </w:rPr>
      </w:pPr>
      <w:r w:rsidRPr="009C1383">
        <w:rPr>
          <w:b/>
          <w:noProof/>
          <w:sz w:val="28"/>
          <w:szCs w:val="28"/>
        </w:rPr>
        <w:t>Идея смены</w:t>
      </w:r>
    </w:p>
    <w:p w:rsidR="00F92DCA" w:rsidRPr="009C1383" w:rsidRDefault="00F92DCA" w:rsidP="00842C67">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9C1383">
        <w:rPr>
          <w:rFonts w:ascii="Times New Roman" w:hAnsi="Times New Roman"/>
          <w:sz w:val="28"/>
          <w:szCs w:val="28"/>
          <w:shd w:val="clear" w:color="auto" w:fill="FFFFFF"/>
        </w:rPr>
        <w:t>Режим дня работы лагеря составлен с учетом возрастных и психологических особенностей детей младшего школьного и подросткового возраста.</w:t>
      </w:r>
    </w:p>
    <w:p w:rsidR="00F65D82" w:rsidRDefault="00F92DCA" w:rsidP="00842C67">
      <w:pPr>
        <w:spacing w:after="0" w:line="240" w:lineRule="auto"/>
        <w:ind w:firstLine="720"/>
        <w:jc w:val="both"/>
        <w:rPr>
          <w:rFonts w:ascii="Times New Roman" w:hAnsi="Times New Roman"/>
          <w:sz w:val="28"/>
          <w:szCs w:val="28"/>
        </w:rPr>
      </w:pPr>
      <w:r w:rsidRPr="009C1383">
        <w:rPr>
          <w:rFonts w:ascii="Times New Roman" w:hAnsi="Times New Roman"/>
          <w:sz w:val="28"/>
          <w:szCs w:val="28"/>
          <w:shd w:val="clear" w:color="auto" w:fill="FFFFFF"/>
        </w:rPr>
        <w:t xml:space="preserve">Оформление лагеря соответствует игровому сюжету смены. Предварительно воспитатели лагеря изготавливают реквизит для оформления, разрабатывают все запланированные мероприятия, намечают встречи с тружениками села, старожилами, талантливыми людьми. </w:t>
      </w:r>
      <w:r w:rsidRPr="009C1383">
        <w:rPr>
          <w:rFonts w:ascii="Times New Roman" w:hAnsi="Times New Roman"/>
          <w:sz w:val="28"/>
          <w:szCs w:val="28"/>
        </w:rPr>
        <w:t xml:space="preserve">Поэтому задача воспитателей максимально интересно организовать и </w:t>
      </w:r>
      <w:r w:rsidR="00D52A35" w:rsidRPr="009C1383">
        <w:rPr>
          <w:rFonts w:ascii="Times New Roman" w:hAnsi="Times New Roman"/>
          <w:sz w:val="28"/>
          <w:szCs w:val="28"/>
        </w:rPr>
        <w:t>приблизить идею</w:t>
      </w:r>
      <w:r w:rsidR="00D15E17" w:rsidRPr="009C1383">
        <w:rPr>
          <w:rFonts w:ascii="Times New Roman" w:hAnsi="Times New Roman"/>
          <w:sz w:val="28"/>
          <w:szCs w:val="28"/>
        </w:rPr>
        <w:t xml:space="preserve"> лагеря к </w:t>
      </w:r>
      <w:r w:rsidR="00D52A35" w:rsidRPr="009C1383">
        <w:rPr>
          <w:rFonts w:ascii="Times New Roman" w:hAnsi="Times New Roman"/>
          <w:sz w:val="28"/>
          <w:szCs w:val="28"/>
        </w:rPr>
        <w:t>программе «</w:t>
      </w:r>
      <w:r w:rsidR="00841CFA">
        <w:rPr>
          <w:rFonts w:ascii="Times New Roman" w:hAnsi="Times New Roman"/>
          <w:sz w:val="28"/>
          <w:szCs w:val="28"/>
        </w:rPr>
        <w:t>Твори добро</w:t>
      </w:r>
      <w:r w:rsidRPr="009C1383">
        <w:rPr>
          <w:rFonts w:ascii="Times New Roman" w:hAnsi="Times New Roman"/>
          <w:sz w:val="28"/>
          <w:szCs w:val="28"/>
        </w:rPr>
        <w:t>»</w:t>
      </w:r>
      <w:r w:rsidR="007D56CB" w:rsidRPr="009C1383">
        <w:rPr>
          <w:rFonts w:ascii="Times New Roman" w:hAnsi="Times New Roman"/>
          <w:sz w:val="28"/>
          <w:szCs w:val="28"/>
        </w:rPr>
        <w:t>.</w:t>
      </w:r>
      <w:r w:rsidR="00D52A35" w:rsidRPr="009C1383">
        <w:rPr>
          <w:rFonts w:ascii="Times New Roman" w:hAnsi="Times New Roman"/>
          <w:sz w:val="28"/>
          <w:szCs w:val="28"/>
        </w:rPr>
        <w:t xml:space="preserve">  На центральной стене в спортивном зале будет располагаться название смены, а также изображение цветочной поляны. На </w:t>
      </w:r>
      <w:r w:rsidR="00F65D82">
        <w:rPr>
          <w:rFonts w:ascii="Times New Roman" w:hAnsi="Times New Roman"/>
          <w:sz w:val="28"/>
          <w:szCs w:val="28"/>
        </w:rPr>
        <w:t xml:space="preserve">этой поляне оформляется «Поляна </w:t>
      </w:r>
      <w:r w:rsidR="00D52A35" w:rsidRPr="009C1383">
        <w:rPr>
          <w:rFonts w:ascii="Times New Roman" w:hAnsi="Times New Roman"/>
          <w:sz w:val="28"/>
          <w:szCs w:val="28"/>
        </w:rPr>
        <w:t xml:space="preserve"> настроения детей».  В центральном </w:t>
      </w:r>
      <w:r w:rsidR="004B19EA" w:rsidRPr="009C1383">
        <w:rPr>
          <w:rFonts w:ascii="Times New Roman" w:hAnsi="Times New Roman"/>
          <w:sz w:val="28"/>
          <w:szCs w:val="28"/>
        </w:rPr>
        <w:t>коридоре также будет</w:t>
      </w:r>
      <w:r w:rsidR="00F65D82">
        <w:rPr>
          <w:rFonts w:ascii="Times New Roman" w:hAnsi="Times New Roman"/>
          <w:sz w:val="28"/>
          <w:szCs w:val="28"/>
        </w:rPr>
        <w:t xml:space="preserve"> располагаться «Аллея успеха», на</w:t>
      </w:r>
      <w:r w:rsidR="004B19EA" w:rsidRPr="009C1383">
        <w:rPr>
          <w:rFonts w:ascii="Times New Roman" w:hAnsi="Times New Roman"/>
          <w:sz w:val="28"/>
          <w:szCs w:val="28"/>
        </w:rPr>
        <w:t xml:space="preserve"> которой будут </w:t>
      </w:r>
      <w:r w:rsidR="00F65D82">
        <w:rPr>
          <w:rFonts w:ascii="Times New Roman" w:hAnsi="Times New Roman"/>
          <w:sz w:val="28"/>
          <w:szCs w:val="28"/>
        </w:rPr>
        <w:t>расположены</w:t>
      </w:r>
      <w:r w:rsidR="00216C97">
        <w:rPr>
          <w:rFonts w:ascii="Times New Roman" w:hAnsi="Times New Roman"/>
          <w:sz w:val="28"/>
          <w:szCs w:val="28"/>
        </w:rPr>
        <w:t xml:space="preserve"> портреты самых активных и творческих участников</w:t>
      </w:r>
      <w:r w:rsidR="004B19EA" w:rsidRPr="009C1383">
        <w:rPr>
          <w:rFonts w:ascii="Times New Roman" w:hAnsi="Times New Roman"/>
          <w:sz w:val="28"/>
          <w:szCs w:val="28"/>
        </w:rPr>
        <w:t xml:space="preserve"> смены.</w:t>
      </w:r>
    </w:p>
    <w:p w:rsidR="00F92DCA" w:rsidRPr="009C1383" w:rsidRDefault="004B19EA" w:rsidP="00842C67">
      <w:pPr>
        <w:spacing w:after="0" w:line="240" w:lineRule="auto"/>
        <w:ind w:firstLine="720"/>
        <w:jc w:val="both"/>
        <w:rPr>
          <w:rFonts w:ascii="Times New Roman" w:hAnsi="Times New Roman"/>
          <w:sz w:val="28"/>
          <w:szCs w:val="28"/>
        </w:rPr>
      </w:pPr>
      <w:r w:rsidRPr="009C1383">
        <w:rPr>
          <w:rFonts w:ascii="Times New Roman" w:hAnsi="Times New Roman"/>
          <w:sz w:val="28"/>
          <w:szCs w:val="28"/>
        </w:rPr>
        <w:t xml:space="preserve"> </w:t>
      </w:r>
      <w:r w:rsidR="00D52A35" w:rsidRPr="009C1383">
        <w:rPr>
          <w:rFonts w:ascii="Times New Roman" w:hAnsi="Times New Roman"/>
          <w:sz w:val="28"/>
          <w:szCs w:val="28"/>
        </w:rPr>
        <w:t>Каждый отряд должен отразить в своём уголке название, девиз, эмбл</w:t>
      </w:r>
      <w:r w:rsidR="00216C97">
        <w:rPr>
          <w:rFonts w:ascii="Times New Roman" w:hAnsi="Times New Roman"/>
          <w:sz w:val="28"/>
          <w:szCs w:val="28"/>
        </w:rPr>
        <w:t>ему, состав отряда.  В</w:t>
      </w:r>
      <w:r w:rsidR="00D52A35" w:rsidRPr="009C1383">
        <w:rPr>
          <w:rFonts w:ascii="Times New Roman" w:hAnsi="Times New Roman"/>
          <w:sz w:val="28"/>
          <w:szCs w:val="28"/>
        </w:rPr>
        <w:t xml:space="preserve"> ходе всего путешествия</w:t>
      </w:r>
      <w:r w:rsidR="00216C97">
        <w:rPr>
          <w:rFonts w:ascii="Times New Roman" w:hAnsi="Times New Roman"/>
          <w:sz w:val="28"/>
          <w:szCs w:val="28"/>
        </w:rPr>
        <w:t xml:space="preserve"> они должны</w:t>
      </w:r>
      <w:r w:rsidR="00D52A35" w:rsidRPr="009C1383">
        <w:rPr>
          <w:rFonts w:ascii="Times New Roman" w:hAnsi="Times New Roman"/>
          <w:sz w:val="28"/>
          <w:szCs w:val="28"/>
        </w:rPr>
        <w:t xml:space="preserve"> пополнять свой бочонок капельками мёда за </w:t>
      </w:r>
      <w:r w:rsidR="00051A09">
        <w:rPr>
          <w:rFonts w:ascii="Times New Roman" w:hAnsi="Times New Roman"/>
          <w:sz w:val="28"/>
          <w:szCs w:val="28"/>
        </w:rPr>
        <w:t xml:space="preserve">индивидуальное </w:t>
      </w:r>
      <w:r w:rsidR="00D52A35" w:rsidRPr="009C1383">
        <w:rPr>
          <w:rFonts w:ascii="Times New Roman" w:hAnsi="Times New Roman"/>
          <w:sz w:val="28"/>
          <w:szCs w:val="28"/>
        </w:rPr>
        <w:t>участие в различных мероприятиях.</w:t>
      </w:r>
    </w:p>
    <w:p w:rsidR="00F92DCA" w:rsidRPr="009C1383" w:rsidRDefault="00F92DCA" w:rsidP="00842C67">
      <w:pPr>
        <w:autoSpaceDE w:val="0"/>
        <w:autoSpaceDN w:val="0"/>
        <w:adjustRightInd w:val="0"/>
        <w:spacing w:after="0" w:line="240" w:lineRule="auto"/>
        <w:ind w:firstLine="708"/>
        <w:jc w:val="both"/>
        <w:rPr>
          <w:rFonts w:ascii="Times New Roman" w:hAnsi="Times New Roman"/>
          <w:sz w:val="28"/>
          <w:szCs w:val="28"/>
        </w:rPr>
      </w:pPr>
      <w:r w:rsidRPr="009C1383">
        <w:rPr>
          <w:rFonts w:ascii="Times New Roman" w:hAnsi="Times New Roman"/>
          <w:sz w:val="28"/>
          <w:szCs w:val="28"/>
        </w:rPr>
        <w:t xml:space="preserve">Так же на </w:t>
      </w:r>
      <w:r w:rsidR="004B19EA" w:rsidRPr="009C1383">
        <w:rPr>
          <w:rFonts w:ascii="Times New Roman" w:hAnsi="Times New Roman"/>
          <w:sz w:val="28"/>
          <w:szCs w:val="28"/>
        </w:rPr>
        <w:t xml:space="preserve">смене </w:t>
      </w:r>
      <w:r w:rsidR="004B19EA" w:rsidRPr="009C1383">
        <w:rPr>
          <w:rFonts w:ascii="Times New Roman" w:hAnsi="Times New Roman"/>
          <w:sz w:val="28"/>
          <w:szCs w:val="28"/>
          <w:shd w:val="clear" w:color="auto" w:fill="FFFFFF"/>
        </w:rPr>
        <w:t>в</w:t>
      </w:r>
      <w:r w:rsidRPr="009C1383">
        <w:rPr>
          <w:rFonts w:ascii="Times New Roman" w:hAnsi="Times New Roman"/>
          <w:sz w:val="28"/>
          <w:szCs w:val="28"/>
          <w:shd w:val="clear" w:color="auto" w:fill="FFFFFF"/>
        </w:rPr>
        <w:t xml:space="preserve"> начале каждого дня планируется проведение линейки с поднятием лагерного флага и исполнением песни, а в заключение дня оформляется «</w:t>
      </w:r>
      <w:r w:rsidR="00216C97">
        <w:rPr>
          <w:rFonts w:ascii="Times New Roman" w:hAnsi="Times New Roman"/>
          <w:bCs/>
          <w:sz w:val="28"/>
          <w:szCs w:val="28"/>
        </w:rPr>
        <w:t>Поляна</w:t>
      </w:r>
      <w:r w:rsidRPr="009C1383">
        <w:rPr>
          <w:rFonts w:ascii="Times New Roman" w:hAnsi="Times New Roman"/>
          <w:bCs/>
          <w:sz w:val="28"/>
          <w:szCs w:val="28"/>
        </w:rPr>
        <w:t xml:space="preserve"> </w:t>
      </w:r>
      <w:r w:rsidR="00577AF1">
        <w:rPr>
          <w:rFonts w:ascii="Times New Roman" w:hAnsi="Times New Roman"/>
          <w:bCs/>
          <w:sz w:val="28"/>
          <w:szCs w:val="28"/>
        </w:rPr>
        <w:t>н</w:t>
      </w:r>
      <w:r w:rsidRPr="00051A09">
        <w:rPr>
          <w:rFonts w:ascii="Times New Roman" w:hAnsi="Times New Roman"/>
          <w:bCs/>
          <w:sz w:val="28"/>
          <w:szCs w:val="28"/>
        </w:rPr>
        <w:t xml:space="preserve">астроения </w:t>
      </w:r>
      <w:r w:rsidRPr="009C1383">
        <w:rPr>
          <w:rFonts w:ascii="Times New Roman" w:hAnsi="Times New Roman"/>
          <w:bCs/>
          <w:sz w:val="28"/>
          <w:szCs w:val="28"/>
        </w:rPr>
        <w:t>детей», данные которой являются одним из главных показател</w:t>
      </w:r>
      <w:r w:rsidR="00216C97">
        <w:rPr>
          <w:rFonts w:ascii="Times New Roman" w:hAnsi="Times New Roman"/>
          <w:bCs/>
          <w:sz w:val="28"/>
          <w:szCs w:val="28"/>
        </w:rPr>
        <w:t>ей успешности работы лагеря или указать на недоработки.</w:t>
      </w:r>
    </w:p>
    <w:p w:rsidR="004B19EA" w:rsidRPr="009C1383" w:rsidRDefault="00DD3B33" w:rsidP="004B19EA">
      <w:pPr>
        <w:pStyle w:val="a5"/>
        <w:spacing w:before="0" w:beforeAutospacing="0" w:after="0" w:afterAutospacing="0"/>
        <w:ind w:right="140" w:firstLine="426"/>
        <w:jc w:val="both"/>
        <w:rPr>
          <w:sz w:val="28"/>
          <w:szCs w:val="28"/>
        </w:rPr>
      </w:pPr>
      <w:r w:rsidRPr="009C1383">
        <w:rPr>
          <w:sz w:val="28"/>
          <w:szCs w:val="28"/>
        </w:rPr>
        <w:t>Реализация цели и задач см</w:t>
      </w:r>
      <w:r w:rsidR="00D15E17" w:rsidRPr="009C1383">
        <w:rPr>
          <w:sz w:val="28"/>
          <w:szCs w:val="28"/>
        </w:rPr>
        <w:t>ены осуществляется по про</w:t>
      </w:r>
      <w:r w:rsidR="00841CFA">
        <w:rPr>
          <w:sz w:val="28"/>
          <w:szCs w:val="28"/>
        </w:rPr>
        <w:t>грамме «Твори добро</w:t>
      </w:r>
      <w:r w:rsidR="001F54D2" w:rsidRPr="009C1383">
        <w:rPr>
          <w:sz w:val="28"/>
          <w:szCs w:val="28"/>
        </w:rPr>
        <w:t>»</w:t>
      </w:r>
      <w:r w:rsidR="004B19EA" w:rsidRPr="009C1383">
        <w:rPr>
          <w:sz w:val="28"/>
          <w:szCs w:val="28"/>
        </w:rPr>
        <w:t xml:space="preserve"> </w:t>
      </w:r>
      <w:r w:rsidRPr="009C1383">
        <w:rPr>
          <w:sz w:val="28"/>
          <w:szCs w:val="28"/>
        </w:rPr>
        <w:t xml:space="preserve">в форме сюжетно - ролевой игры. </w:t>
      </w:r>
      <w:r w:rsidR="00D15E17" w:rsidRPr="009C1383">
        <w:rPr>
          <w:sz w:val="28"/>
          <w:szCs w:val="28"/>
        </w:rPr>
        <w:t xml:space="preserve"> </w:t>
      </w:r>
      <w:r w:rsidR="004B19EA" w:rsidRPr="009C1383">
        <w:rPr>
          <w:sz w:val="28"/>
          <w:szCs w:val="28"/>
        </w:rPr>
        <w:t>Ежедневно участники игры – команды, участвуя в различных мероприятиях, конкурсах, викторинах, игровых програм</w:t>
      </w:r>
      <w:r w:rsidR="00216C97">
        <w:rPr>
          <w:sz w:val="28"/>
          <w:szCs w:val="28"/>
        </w:rPr>
        <w:t>мах, смогут заработать Волшебные соты, наполненные</w:t>
      </w:r>
      <w:r w:rsidR="004B19EA" w:rsidRPr="009C1383">
        <w:rPr>
          <w:sz w:val="28"/>
          <w:szCs w:val="28"/>
        </w:rPr>
        <w:t xml:space="preserve"> мёдом</w:t>
      </w:r>
      <w:r w:rsidR="00841CFA">
        <w:rPr>
          <w:sz w:val="28"/>
          <w:szCs w:val="28"/>
        </w:rPr>
        <w:t xml:space="preserve">. У каждого отряда свой </w:t>
      </w:r>
      <w:r w:rsidR="00ED1CC6">
        <w:rPr>
          <w:sz w:val="28"/>
          <w:szCs w:val="28"/>
        </w:rPr>
        <w:t>цвет мед: цветочный, липовый, гречишный.</w:t>
      </w:r>
      <w:r w:rsidR="00841CFA">
        <w:rPr>
          <w:sz w:val="28"/>
          <w:szCs w:val="28"/>
        </w:rPr>
        <w:t xml:space="preserve"> За 1 место – 3 ячейки</w:t>
      </w:r>
      <w:r w:rsidR="00577AF1">
        <w:rPr>
          <w:sz w:val="28"/>
          <w:szCs w:val="28"/>
        </w:rPr>
        <w:t xml:space="preserve"> сот</w:t>
      </w:r>
      <w:r w:rsidR="00841CFA">
        <w:rPr>
          <w:sz w:val="28"/>
          <w:szCs w:val="28"/>
        </w:rPr>
        <w:t>, 2 место - 2 ячейки</w:t>
      </w:r>
      <w:r w:rsidR="00577AF1">
        <w:rPr>
          <w:sz w:val="28"/>
          <w:szCs w:val="28"/>
        </w:rPr>
        <w:t xml:space="preserve"> сот</w:t>
      </w:r>
      <w:r w:rsidR="00216C97">
        <w:rPr>
          <w:sz w:val="28"/>
          <w:szCs w:val="28"/>
        </w:rPr>
        <w:t xml:space="preserve">, 3 место - </w:t>
      </w:r>
      <w:r w:rsidR="00841CFA">
        <w:rPr>
          <w:sz w:val="28"/>
          <w:szCs w:val="28"/>
        </w:rPr>
        <w:t>1 ячейка</w:t>
      </w:r>
      <w:r w:rsidR="004B19EA" w:rsidRPr="009C1383">
        <w:rPr>
          <w:sz w:val="28"/>
          <w:szCs w:val="28"/>
        </w:rPr>
        <w:t>. По итогу дня каж</w:t>
      </w:r>
      <w:r w:rsidR="00216C97">
        <w:rPr>
          <w:sz w:val="28"/>
          <w:szCs w:val="28"/>
        </w:rPr>
        <w:t>дая команда оформляет свой улей-отряд</w:t>
      </w:r>
      <w:r w:rsidR="004B19EA" w:rsidRPr="009C1383">
        <w:rPr>
          <w:sz w:val="28"/>
          <w:szCs w:val="28"/>
        </w:rPr>
        <w:t xml:space="preserve">.  В </w:t>
      </w:r>
      <w:r w:rsidR="00326E67" w:rsidRPr="009C1383">
        <w:rPr>
          <w:sz w:val="28"/>
          <w:szCs w:val="28"/>
        </w:rPr>
        <w:t>течение</w:t>
      </w:r>
      <w:r w:rsidR="004B19EA" w:rsidRPr="009C1383">
        <w:rPr>
          <w:sz w:val="28"/>
          <w:szCs w:val="28"/>
        </w:rPr>
        <w:t xml:space="preserve"> всей смены дети должны проявить такие качества как доброта, отзывчивость, ответственность, выдержка, уважение и т.д. Только самый дружный отряд сможет преодолеть все сложности. А для этого необходимо активно участвовать в жизни лагеря. Причём за участие в мероприятиях дети индивидуально получают дополнительные капельки мёда</w:t>
      </w:r>
      <w:r w:rsidR="00326E67" w:rsidRPr="009C1383">
        <w:rPr>
          <w:sz w:val="28"/>
          <w:szCs w:val="28"/>
        </w:rPr>
        <w:t>, которые они могут в теч</w:t>
      </w:r>
      <w:r w:rsidR="00216C97">
        <w:rPr>
          <w:sz w:val="28"/>
          <w:szCs w:val="28"/>
        </w:rPr>
        <w:t>ение смены обменять на Волшебные</w:t>
      </w:r>
      <w:r w:rsidR="0084607B">
        <w:rPr>
          <w:sz w:val="28"/>
          <w:szCs w:val="28"/>
        </w:rPr>
        <w:t xml:space="preserve"> соты</w:t>
      </w:r>
      <w:r w:rsidR="00326E67" w:rsidRPr="009C1383">
        <w:rPr>
          <w:sz w:val="28"/>
          <w:szCs w:val="28"/>
        </w:rPr>
        <w:t xml:space="preserve">. За 10 капелек меда отряд может </w:t>
      </w:r>
      <w:r w:rsidR="00841CFA">
        <w:rPr>
          <w:sz w:val="28"/>
          <w:szCs w:val="28"/>
        </w:rPr>
        <w:t>получить дополнительные три ячейки сот</w:t>
      </w:r>
      <w:r w:rsidR="00326E67" w:rsidRPr="009C1383">
        <w:rPr>
          <w:sz w:val="28"/>
          <w:szCs w:val="28"/>
        </w:rPr>
        <w:t>.</w:t>
      </w:r>
    </w:p>
    <w:p w:rsidR="00326E67" w:rsidRPr="009C1383" w:rsidRDefault="00326E67" w:rsidP="00326E67">
      <w:pPr>
        <w:pStyle w:val="a5"/>
        <w:spacing w:before="0" w:beforeAutospacing="0" w:after="0" w:afterAutospacing="0"/>
        <w:ind w:right="140" w:firstLine="567"/>
        <w:jc w:val="both"/>
        <w:rPr>
          <w:sz w:val="28"/>
          <w:szCs w:val="28"/>
        </w:rPr>
      </w:pPr>
      <w:r w:rsidRPr="009C1383">
        <w:rPr>
          <w:sz w:val="28"/>
          <w:szCs w:val="28"/>
        </w:rPr>
        <w:t>К концу смен</w:t>
      </w:r>
      <w:r w:rsidR="0084607B">
        <w:rPr>
          <w:sz w:val="28"/>
          <w:szCs w:val="28"/>
        </w:rPr>
        <w:t>ы все три команды  соберут</w:t>
      </w:r>
      <w:r w:rsidRPr="009C1383">
        <w:rPr>
          <w:sz w:val="28"/>
          <w:szCs w:val="28"/>
        </w:rPr>
        <w:t xml:space="preserve"> свой улей. В конце</w:t>
      </w:r>
      <w:r w:rsidR="0084607B">
        <w:rPr>
          <w:sz w:val="28"/>
          <w:szCs w:val="28"/>
        </w:rPr>
        <w:t xml:space="preserve"> подводятся итоги</w:t>
      </w:r>
      <w:r w:rsidR="00051A09">
        <w:rPr>
          <w:sz w:val="28"/>
          <w:szCs w:val="28"/>
        </w:rPr>
        <w:t xml:space="preserve">, подсчитывается количество сот, </w:t>
      </w:r>
      <w:r w:rsidR="0084607B">
        <w:rPr>
          <w:sz w:val="28"/>
          <w:szCs w:val="28"/>
        </w:rPr>
        <w:t xml:space="preserve">после этого </w:t>
      </w:r>
      <w:r w:rsidRPr="009C1383">
        <w:rPr>
          <w:sz w:val="28"/>
          <w:szCs w:val="28"/>
        </w:rPr>
        <w:t>распределяются места.</w:t>
      </w:r>
    </w:p>
    <w:p w:rsidR="00DD3B33" w:rsidRPr="009C1383" w:rsidRDefault="00DD3B33" w:rsidP="00326E67">
      <w:pPr>
        <w:pStyle w:val="a5"/>
        <w:spacing w:before="0" w:beforeAutospacing="0" w:after="0" w:afterAutospacing="0"/>
        <w:ind w:right="140" w:firstLine="567"/>
        <w:jc w:val="both"/>
        <w:rPr>
          <w:sz w:val="28"/>
          <w:szCs w:val="28"/>
        </w:rPr>
      </w:pPr>
      <w:r w:rsidRPr="009C1383">
        <w:rPr>
          <w:sz w:val="28"/>
          <w:szCs w:val="28"/>
        </w:rPr>
        <w:t>Кажд</w:t>
      </w:r>
      <w:r w:rsidR="00BC24BE" w:rsidRPr="009C1383">
        <w:rPr>
          <w:sz w:val="28"/>
          <w:szCs w:val="28"/>
        </w:rPr>
        <w:t>ая команда имеет</w:t>
      </w:r>
      <w:r w:rsidRPr="009C1383">
        <w:rPr>
          <w:sz w:val="28"/>
          <w:szCs w:val="28"/>
        </w:rPr>
        <w:t xml:space="preserve"> свой план работы. Для всех </w:t>
      </w:r>
      <w:r w:rsidR="00BC24BE" w:rsidRPr="009C1383">
        <w:rPr>
          <w:sz w:val="28"/>
          <w:szCs w:val="28"/>
        </w:rPr>
        <w:t xml:space="preserve">команд </w:t>
      </w:r>
      <w:r w:rsidRPr="009C1383">
        <w:rPr>
          <w:sz w:val="28"/>
          <w:szCs w:val="28"/>
        </w:rPr>
        <w:t xml:space="preserve">работает библиотека, игровая комната, спортивная площадка, кружки дополнительного образования. </w:t>
      </w:r>
      <w:r w:rsidR="005F25DC">
        <w:rPr>
          <w:sz w:val="28"/>
          <w:szCs w:val="28"/>
        </w:rPr>
        <w:t xml:space="preserve"> </w:t>
      </w:r>
      <w:r w:rsidRPr="009C1383">
        <w:rPr>
          <w:sz w:val="28"/>
          <w:szCs w:val="28"/>
        </w:rPr>
        <w:t>Поддержанию интереса к игре способствует игровой материал, оформление</w:t>
      </w:r>
      <w:r w:rsidR="00BC24BE" w:rsidRPr="009C1383">
        <w:rPr>
          <w:sz w:val="28"/>
          <w:szCs w:val="28"/>
        </w:rPr>
        <w:t xml:space="preserve"> спортивного зала</w:t>
      </w:r>
      <w:r w:rsidR="00AB42CB" w:rsidRPr="009C1383">
        <w:rPr>
          <w:sz w:val="28"/>
          <w:szCs w:val="28"/>
        </w:rPr>
        <w:t xml:space="preserve">. Поддерживать интерес </w:t>
      </w:r>
      <w:r w:rsidR="00326E67" w:rsidRPr="009C1383">
        <w:rPr>
          <w:sz w:val="28"/>
          <w:szCs w:val="28"/>
        </w:rPr>
        <w:t>детей и</w:t>
      </w:r>
      <w:r w:rsidR="00AB42CB" w:rsidRPr="009C1383">
        <w:rPr>
          <w:sz w:val="28"/>
          <w:szCs w:val="28"/>
        </w:rPr>
        <w:t xml:space="preserve"> к игровому сюжету будут жители села, которые </w:t>
      </w:r>
      <w:r w:rsidR="00380677" w:rsidRPr="009C1383">
        <w:rPr>
          <w:sz w:val="28"/>
          <w:szCs w:val="28"/>
        </w:rPr>
        <w:t xml:space="preserve">будут вовлечены в игровой сюжет смены. </w:t>
      </w:r>
    </w:p>
    <w:p w:rsidR="00DD3B33" w:rsidRPr="009C1383" w:rsidRDefault="00DD3B33" w:rsidP="00326E67">
      <w:pPr>
        <w:spacing w:after="0" w:line="240" w:lineRule="auto"/>
        <w:ind w:firstLine="567"/>
        <w:jc w:val="both"/>
        <w:rPr>
          <w:rFonts w:ascii="Times New Roman" w:hAnsi="Times New Roman"/>
          <w:b/>
          <w:sz w:val="28"/>
          <w:szCs w:val="28"/>
        </w:rPr>
      </w:pPr>
      <w:r w:rsidRPr="009C1383">
        <w:rPr>
          <w:rFonts w:ascii="Times New Roman" w:hAnsi="Times New Roman"/>
          <w:sz w:val="28"/>
          <w:szCs w:val="28"/>
        </w:rPr>
        <w:t xml:space="preserve">На финише игры проходит </w:t>
      </w:r>
      <w:r w:rsidRPr="009C1383">
        <w:rPr>
          <w:rFonts w:ascii="Times New Roman" w:hAnsi="Times New Roman"/>
          <w:b/>
          <w:sz w:val="28"/>
          <w:szCs w:val="28"/>
        </w:rPr>
        <w:t>итоговое заседание совета командиров и заседание членов команд.</w:t>
      </w:r>
    </w:p>
    <w:p w:rsidR="00D35E74" w:rsidRPr="009C1383" w:rsidRDefault="00D35E74" w:rsidP="00842C67">
      <w:pPr>
        <w:pStyle w:val="a9"/>
        <w:tabs>
          <w:tab w:val="num" w:pos="2160"/>
        </w:tabs>
        <w:ind w:left="0"/>
        <w:jc w:val="both"/>
        <w:rPr>
          <w:noProof/>
          <w:sz w:val="28"/>
          <w:szCs w:val="28"/>
        </w:rPr>
      </w:pPr>
      <w:r w:rsidRPr="009C1383">
        <w:rPr>
          <w:noProof/>
          <w:sz w:val="28"/>
          <w:szCs w:val="28"/>
        </w:rPr>
        <w:t xml:space="preserve">1 смена </w:t>
      </w:r>
      <w:r w:rsidR="00553AAE" w:rsidRPr="009C1383">
        <w:rPr>
          <w:noProof/>
          <w:sz w:val="28"/>
          <w:szCs w:val="28"/>
        </w:rPr>
        <w:t xml:space="preserve">пройдет под названием </w:t>
      </w:r>
      <w:r w:rsidR="005F25DC">
        <w:rPr>
          <w:noProof/>
          <w:sz w:val="28"/>
          <w:szCs w:val="28"/>
        </w:rPr>
        <w:t>«</w:t>
      </w:r>
      <w:r w:rsidR="0084607B">
        <w:rPr>
          <w:noProof/>
          <w:sz w:val="28"/>
          <w:szCs w:val="28"/>
        </w:rPr>
        <w:t>Встреча добрых друзей</w:t>
      </w:r>
      <w:r w:rsidRPr="009C1383">
        <w:rPr>
          <w:noProof/>
          <w:sz w:val="28"/>
          <w:szCs w:val="28"/>
        </w:rPr>
        <w:t xml:space="preserve">» </w:t>
      </w:r>
    </w:p>
    <w:p w:rsidR="00D35E74" w:rsidRPr="009C1383" w:rsidRDefault="00D35E74" w:rsidP="00842C67">
      <w:pPr>
        <w:pStyle w:val="a9"/>
        <w:tabs>
          <w:tab w:val="num" w:pos="2160"/>
        </w:tabs>
        <w:ind w:left="0"/>
        <w:jc w:val="both"/>
        <w:rPr>
          <w:noProof/>
          <w:sz w:val="28"/>
          <w:szCs w:val="28"/>
        </w:rPr>
      </w:pPr>
      <w:r w:rsidRPr="009C1383">
        <w:rPr>
          <w:noProof/>
          <w:sz w:val="28"/>
          <w:szCs w:val="28"/>
        </w:rPr>
        <w:t xml:space="preserve">2 смена </w:t>
      </w:r>
      <w:r w:rsidR="00553AAE" w:rsidRPr="009C1383">
        <w:rPr>
          <w:noProof/>
          <w:sz w:val="28"/>
          <w:szCs w:val="28"/>
        </w:rPr>
        <w:t>-</w:t>
      </w:r>
      <w:r w:rsidR="005F25DC">
        <w:rPr>
          <w:noProof/>
          <w:sz w:val="28"/>
          <w:szCs w:val="28"/>
        </w:rPr>
        <w:t xml:space="preserve"> «</w:t>
      </w:r>
      <w:r w:rsidR="0084607B">
        <w:rPr>
          <w:noProof/>
          <w:sz w:val="28"/>
          <w:szCs w:val="28"/>
        </w:rPr>
        <w:t>Путешествие в Волшебное царство</w:t>
      </w:r>
      <w:r w:rsidRPr="009C1383">
        <w:rPr>
          <w:noProof/>
          <w:sz w:val="28"/>
          <w:szCs w:val="28"/>
        </w:rPr>
        <w:t>»</w:t>
      </w:r>
    </w:p>
    <w:p w:rsidR="00553AAE" w:rsidRPr="00993768" w:rsidRDefault="00553AAE" w:rsidP="0039444C">
      <w:pPr>
        <w:spacing w:after="0" w:line="240" w:lineRule="auto"/>
        <w:rPr>
          <w:rFonts w:ascii="Times New Roman" w:hAnsi="Times New Roman"/>
          <w:b/>
          <w:bCs/>
          <w:color w:val="FF0000"/>
          <w:sz w:val="28"/>
          <w:szCs w:val="28"/>
        </w:rPr>
      </w:pPr>
    </w:p>
    <w:p w:rsidR="00C55F72" w:rsidRPr="00E6079A" w:rsidRDefault="00C55F72" w:rsidP="00C55F72">
      <w:pPr>
        <w:spacing w:after="0" w:line="240" w:lineRule="auto"/>
        <w:jc w:val="center"/>
        <w:rPr>
          <w:rFonts w:ascii="Times New Roman" w:hAnsi="Times New Roman"/>
          <w:sz w:val="28"/>
          <w:szCs w:val="28"/>
        </w:rPr>
      </w:pPr>
      <w:r w:rsidRPr="00E6079A">
        <w:rPr>
          <w:rFonts w:ascii="Times New Roman" w:hAnsi="Times New Roman"/>
          <w:b/>
          <w:bCs/>
          <w:sz w:val="28"/>
          <w:szCs w:val="28"/>
        </w:rPr>
        <w:t>Словарь лагеря «Родничок»</w:t>
      </w:r>
    </w:p>
    <w:p w:rsidR="00C55F72" w:rsidRPr="00E6079A" w:rsidRDefault="00C55F72" w:rsidP="00C55F72">
      <w:pPr>
        <w:spacing w:after="0" w:line="240" w:lineRule="auto"/>
        <w:rPr>
          <w:rFonts w:ascii="Tahoma" w:hAnsi="Tahoma" w:cs="Tahoma"/>
          <w:sz w:val="21"/>
          <w:szCs w:val="21"/>
        </w:rPr>
      </w:pPr>
      <w:r w:rsidRPr="00E6079A">
        <w:rPr>
          <w:rFonts w:ascii="Tahoma" w:hAnsi="Tahoma" w:cs="Tahoma"/>
          <w:sz w:val="21"/>
          <w:szCs w:val="21"/>
        </w:rPr>
        <w:t> </w:t>
      </w:r>
    </w:p>
    <w:p w:rsidR="00C55F72" w:rsidRDefault="00C55F72" w:rsidP="00C55F72">
      <w:pPr>
        <w:spacing w:after="0" w:line="240" w:lineRule="auto"/>
        <w:rPr>
          <w:rFonts w:ascii="Times New Roman" w:hAnsi="Times New Roman"/>
          <w:sz w:val="28"/>
          <w:szCs w:val="28"/>
        </w:rPr>
      </w:pPr>
      <w:r w:rsidRPr="004B2A6D">
        <w:rPr>
          <w:rFonts w:ascii="Times New Roman" w:hAnsi="Times New Roman"/>
          <w:sz w:val="28"/>
          <w:szCs w:val="28"/>
        </w:rPr>
        <w:t>«</w:t>
      </w:r>
      <w:r w:rsidR="006B2CDE" w:rsidRPr="004B2A6D">
        <w:rPr>
          <w:rFonts w:ascii="Times New Roman" w:hAnsi="Times New Roman"/>
          <w:sz w:val="28"/>
          <w:szCs w:val="28"/>
        </w:rPr>
        <w:t>Родничок» -</w:t>
      </w:r>
      <w:r w:rsidRPr="004B2A6D">
        <w:rPr>
          <w:rFonts w:ascii="Times New Roman" w:hAnsi="Times New Roman"/>
          <w:sz w:val="28"/>
          <w:szCs w:val="28"/>
        </w:rPr>
        <w:t xml:space="preserve"> лагерь дневного пребывания.</w:t>
      </w:r>
    </w:p>
    <w:p w:rsidR="0084607B" w:rsidRPr="004B2A6D" w:rsidRDefault="0084607B" w:rsidP="00C55F72">
      <w:pPr>
        <w:spacing w:after="0" w:line="240" w:lineRule="auto"/>
        <w:rPr>
          <w:rFonts w:ascii="Times New Roman" w:hAnsi="Times New Roman"/>
          <w:sz w:val="28"/>
          <w:szCs w:val="28"/>
        </w:rPr>
      </w:pPr>
      <w:r>
        <w:rPr>
          <w:rFonts w:ascii="Times New Roman" w:hAnsi="Times New Roman"/>
          <w:sz w:val="28"/>
          <w:szCs w:val="28"/>
        </w:rPr>
        <w:t>«Хозяюшка» - начальник лагеря</w:t>
      </w:r>
    </w:p>
    <w:p w:rsidR="00C55F72" w:rsidRPr="004B2A6D" w:rsidRDefault="0084607B" w:rsidP="00C55F72">
      <w:pPr>
        <w:spacing w:after="0" w:line="240" w:lineRule="auto"/>
        <w:rPr>
          <w:rFonts w:ascii="Times New Roman" w:hAnsi="Times New Roman"/>
          <w:sz w:val="28"/>
          <w:szCs w:val="28"/>
        </w:rPr>
      </w:pPr>
      <w:r>
        <w:rPr>
          <w:rFonts w:ascii="Times New Roman" w:hAnsi="Times New Roman"/>
          <w:sz w:val="28"/>
          <w:szCs w:val="28"/>
        </w:rPr>
        <w:t xml:space="preserve">Волшебная  пчела – организатор </w:t>
      </w:r>
      <w:r w:rsidR="00C55F72" w:rsidRPr="004B2A6D">
        <w:rPr>
          <w:rFonts w:ascii="Times New Roman" w:hAnsi="Times New Roman"/>
          <w:sz w:val="28"/>
          <w:szCs w:val="28"/>
        </w:rPr>
        <w:t xml:space="preserve"> лагеря.</w:t>
      </w:r>
    </w:p>
    <w:p w:rsidR="00C55F72" w:rsidRPr="004B2A6D" w:rsidRDefault="0084607B" w:rsidP="00C55F72">
      <w:pPr>
        <w:spacing w:after="0" w:line="240" w:lineRule="auto"/>
        <w:rPr>
          <w:rFonts w:ascii="Times New Roman" w:hAnsi="Times New Roman"/>
          <w:sz w:val="28"/>
          <w:szCs w:val="28"/>
        </w:rPr>
      </w:pPr>
      <w:r>
        <w:rPr>
          <w:rFonts w:ascii="Times New Roman" w:hAnsi="Times New Roman"/>
          <w:sz w:val="28"/>
          <w:szCs w:val="28"/>
        </w:rPr>
        <w:t>Семьи - отряды в лагер</w:t>
      </w:r>
      <w:r w:rsidR="005F31E8">
        <w:rPr>
          <w:rFonts w:ascii="Times New Roman" w:hAnsi="Times New Roman"/>
          <w:sz w:val="28"/>
          <w:szCs w:val="28"/>
        </w:rPr>
        <w:t>е</w:t>
      </w:r>
      <w:r w:rsidR="00C55F72" w:rsidRPr="004B2A6D">
        <w:rPr>
          <w:rFonts w:ascii="Times New Roman" w:hAnsi="Times New Roman"/>
          <w:sz w:val="28"/>
          <w:szCs w:val="28"/>
        </w:rPr>
        <w:t>.</w:t>
      </w:r>
    </w:p>
    <w:p w:rsidR="00C55F72" w:rsidRPr="004B2A6D" w:rsidRDefault="005F25DC" w:rsidP="00C55F72">
      <w:pPr>
        <w:spacing w:after="0" w:line="240" w:lineRule="auto"/>
        <w:rPr>
          <w:rFonts w:ascii="Times New Roman" w:hAnsi="Times New Roman"/>
          <w:sz w:val="28"/>
          <w:szCs w:val="28"/>
        </w:rPr>
      </w:pPr>
      <w:r>
        <w:rPr>
          <w:rFonts w:ascii="Times New Roman" w:hAnsi="Times New Roman"/>
          <w:sz w:val="28"/>
          <w:szCs w:val="28"/>
        </w:rPr>
        <w:t>Друзья Волшебной пчелы</w:t>
      </w:r>
      <w:r w:rsidR="006B2CDE" w:rsidRPr="004B2A6D">
        <w:rPr>
          <w:rFonts w:ascii="Times New Roman" w:hAnsi="Times New Roman"/>
          <w:sz w:val="28"/>
          <w:szCs w:val="28"/>
        </w:rPr>
        <w:t xml:space="preserve"> -</w:t>
      </w:r>
      <w:r w:rsidR="00CA01A6">
        <w:rPr>
          <w:rFonts w:ascii="Times New Roman" w:hAnsi="Times New Roman"/>
          <w:sz w:val="28"/>
          <w:szCs w:val="28"/>
        </w:rPr>
        <w:t xml:space="preserve"> воспитатели отрядов</w:t>
      </w:r>
      <w:r w:rsidR="00C55F72" w:rsidRPr="004B2A6D">
        <w:rPr>
          <w:rFonts w:ascii="Times New Roman" w:hAnsi="Times New Roman"/>
          <w:sz w:val="28"/>
          <w:szCs w:val="28"/>
        </w:rPr>
        <w:t>.</w:t>
      </w:r>
    </w:p>
    <w:p w:rsidR="00C55F72" w:rsidRPr="004B2A6D" w:rsidRDefault="00C55F72" w:rsidP="00C55F72">
      <w:pPr>
        <w:spacing w:after="0" w:line="240" w:lineRule="auto"/>
        <w:rPr>
          <w:rFonts w:ascii="Times New Roman" w:hAnsi="Times New Roman"/>
          <w:sz w:val="28"/>
          <w:szCs w:val="28"/>
        </w:rPr>
      </w:pPr>
      <w:r w:rsidRPr="004B2A6D">
        <w:rPr>
          <w:rFonts w:ascii="Times New Roman" w:hAnsi="Times New Roman"/>
          <w:sz w:val="28"/>
          <w:szCs w:val="28"/>
        </w:rPr>
        <w:t>Пчелки помощники -</w:t>
      </w:r>
      <w:r w:rsidR="005F31E8">
        <w:rPr>
          <w:rFonts w:ascii="Times New Roman" w:hAnsi="Times New Roman"/>
          <w:sz w:val="28"/>
          <w:szCs w:val="28"/>
        </w:rPr>
        <w:t xml:space="preserve"> </w:t>
      </w:r>
      <w:r w:rsidRPr="004B2A6D">
        <w:rPr>
          <w:rFonts w:ascii="Times New Roman" w:hAnsi="Times New Roman"/>
          <w:sz w:val="28"/>
          <w:szCs w:val="28"/>
        </w:rPr>
        <w:t>вожатые.</w:t>
      </w:r>
    </w:p>
    <w:p w:rsidR="00C55F72" w:rsidRPr="004B2A6D" w:rsidRDefault="004B2A6D" w:rsidP="00C55F72">
      <w:pPr>
        <w:spacing w:after="0" w:line="240" w:lineRule="auto"/>
        <w:rPr>
          <w:b/>
          <w:sz w:val="28"/>
          <w:szCs w:val="28"/>
        </w:rPr>
      </w:pPr>
      <w:r w:rsidRPr="004B2A6D">
        <w:rPr>
          <w:rFonts w:ascii="Times New Roman" w:hAnsi="Times New Roman"/>
          <w:sz w:val="28"/>
          <w:szCs w:val="28"/>
        </w:rPr>
        <w:t>З</w:t>
      </w:r>
      <w:r w:rsidR="007B0D6D">
        <w:rPr>
          <w:rFonts w:ascii="Times New Roman" w:hAnsi="Times New Roman"/>
          <w:sz w:val="28"/>
          <w:szCs w:val="28"/>
        </w:rPr>
        <w:t>аседание детского совета управления</w:t>
      </w:r>
      <w:r w:rsidR="00C55F72" w:rsidRPr="004B2A6D">
        <w:rPr>
          <w:rFonts w:ascii="Times New Roman" w:hAnsi="Times New Roman"/>
          <w:sz w:val="28"/>
          <w:szCs w:val="28"/>
        </w:rPr>
        <w:t>:</w:t>
      </w:r>
      <w:r w:rsidR="007B0D6D">
        <w:rPr>
          <w:rFonts w:ascii="Times New Roman" w:hAnsi="Times New Roman"/>
          <w:sz w:val="28"/>
          <w:szCs w:val="28"/>
        </w:rPr>
        <w:t xml:space="preserve"> т</w:t>
      </w:r>
      <w:r w:rsidR="00C55F72" w:rsidRPr="004B2A6D">
        <w:rPr>
          <w:rFonts w:ascii="Times New Roman" w:hAnsi="Times New Roman"/>
          <w:sz w:val="28"/>
          <w:szCs w:val="28"/>
        </w:rPr>
        <w:t>ворческая</w:t>
      </w:r>
      <w:r w:rsidR="00572131">
        <w:rPr>
          <w:rFonts w:ascii="Times New Roman" w:hAnsi="Times New Roman"/>
          <w:sz w:val="28"/>
          <w:szCs w:val="28"/>
        </w:rPr>
        <w:t xml:space="preserve"> </w:t>
      </w:r>
      <w:r w:rsidR="00C55F72" w:rsidRPr="004B2A6D">
        <w:rPr>
          <w:rFonts w:ascii="Times New Roman" w:hAnsi="Times New Roman"/>
          <w:sz w:val="28"/>
          <w:szCs w:val="28"/>
        </w:rPr>
        <w:t xml:space="preserve"> группа «</w:t>
      </w:r>
      <w:r w:rsidR="00CB0092">
        <w:rPr>
          <w:rFonts w:ascii="Times New Roman" w:hAnsi="Times New Roman"/>
          <w:sz w:val="28"/>
          <w:szCs w:val="28"/>
        </w:rPr>
        <w:t>Непоседы»,</w:t>
      </w:r>
      <w:r w:rsidR="007B0D6D">
        <w:rPr>
          <w:rFonts w:ascii="Times New Roman" w:hAnsi="Times New Roman"/>
          <w:sz w:val="28"/>
          <w:szCs w:val="28"/>
        </w:rPr>
        <w:t xml:space="preserve"> </w:t>
      </w:r>
      <w:r w:rsidR="006B2CDE" w:rsidRPr="004B2A6D">
        <w:rPr>
          <w:rFonts w:ascii="Times New Roman" w:hAnsi="Times New Roman"/>
          <w:sz w:val="28"/>
          <w:szCs w:val="28"/>
        </w:rPr>
        <w:t xml:space="preserve"> Пресс</w:t>
      </w:r>
      <w:r w:rsidR="00C55F72" w:rsidRPr="004B2A6D">
        <w:rPr>
          <w:rFonts w:ascii="Times New Roman" w:hAnsi="Times New Roman"/>
          <w:sz w:val="28"/>
          <w:szCs w:val="28"/>
        </w:rPr>
        <w:t>-центр,</w:t>
      </w:r>
      <w:r w:rsidR="007B0D6D">
        <w:rPr>
          <w:rFonts w:ascii="Times New Roman" w:hAnsi="Times New Roman"/>
          <w:sz w:val="28"/>
          <w:szCs w:val="28"/>
        </w:rPr>
        <w:t xml:space="preserve">  Центр добрых дел</w:t>
      </w:r>
      <w:r w:rsidR="00841CFA">
        <w:rPr>
          <w:rFonts w:ascii="Times New Roman" w:hAnsi="Times New Roman"/>
          <w:sz w:val="28"/>
          <w:szCs w:val="28"/>
        </w:rPr>
        <w:t xml:space="preserve"> (трудовой сектор),</w:t>
      </w:r>
      <w:r w:rsidR="00572131">
        <w:rPr>
          <w:rFonts w:ascii="Times New Roman" w:hAnsi="Times New Roman"/>
          <w:sz w:val="28"/>
          <w:szCs w:val="28"/>
        </w:rPr>
        <w:t xml:space="preserve"> и  </w:t>
      </w:r>
      <w:r w:rsidR="007B0D6D">
        <w:rPr>
          <w:rFonts w:ascii="Times New Roman" w:hAnsi="Times New Roman"/>
          <w:sz w:val="28"/>
          <w:szCs w:val="28"/>
        </w:rPr>
        <w:t>совет «Здоровья»</w:t>
      </w:r>
      <w:r w:rsidR="00577AF1">
        <w:rPr>
          <w:rFonts w:ascii="Times New Roman" w:hAnsi="Times New Roman"/>
          <w:sz w:val="28"/>
          <w:szCs w:val="28"/>
        </w:rPr>
        <w:t>.</w:t>
      </w:r>
    </w:p>
    <w:p w:rsidR="00C55F72" w:rsidRPr="00993768" w:rsidRDefault="00C55F72" w:rsidP="00842C67">
      <w:pPr>
        <w:spacing w:after="0" w:line="240" w:lineRule="auto"/>
        <w:jc w:val="center"/>
        <w:rPr>
          <w:rFonts w:ascii="Times New Roman" w:hAnsi="Times New Roman"/>
          <w:color w:val="FF0000"/>
          <w:sz w:val="28"/>
          <w:szCs w:val="28"/>
        </w:rPr>
      </w:pPr>
    </w:p>
    <w:p w:rsidR="00051A09" w:rsidRPr="00CB0092" w:rsidRDefault="00DD3B33" w:rsidP="00CB0092">
      <w:pPr>
        <w:spacing w:after="0" w:line="240" w:lineRule="auto"/>
        <w:rPr>
          <w:rFonts w:ascii="Tahoma" w:hAnsi="Tahoma" w:cs="Tahoma"/>
          <w:color w:val="FF0000"/>
          <w:sz w:val="21"/>
          <w:szCs w:val="21"/>
        </w:rPr>
      </w:pPr>
      <w:r w:rsidRPr="00993768">
        <w:rPr>
          <w:rFonts w:ascii="Tahoma" w:hAnsi="Tahoma" w:cs="Tahoma"/>
          <w:color w:val="FF0000"/>
          <w:sz w:val="21"/>
          <w:szCs w:val="21"/>
        </w:rPr>
        <w:t> </w:t>
      </w:r>
    </w:p>
    <w:p w:rsidR="00DD3B33" w:rsidRPr="00F8639E" w:rsidRDefault="00DD3B33" w:rsidP="00842C67">
      <w:pPr>
        <w:spacing w:after="0" w:line="240" w:lineRule="auto"/>
        <w:jc w:val="center"/>
        <w:rPr>
          <w:rFonts w:ascii="Times New Roman" w:hAnsi="Times New Roman"/>
          <w:b/>
          <w:bCs/>
          <w:sz w:val="28"/>
          <w:szCs w:val="28"/>
        </w:rPr>
      </w:pPr>
      <w:r w:rsidRPr="00F8639E">
        <w:rPr>
          <w:rFonts w:ascii="Times New Roman" w:hAnsi="Times New Roman"/>
          <w:b/>
          <w:bCs/>
          <w:sz w:val="28"/>
          <w:szCs w:val="28"/>
        </w:rPr>
        <w:t>Система стимулирования успешности и личностного роста</w:t>
      </w:r>
    </w:p>
    <w:p w:rsidR="00DD3B33" w:rsidRPr="00F8639E" w:rsidRDefault="00DD3B33" w:rsidP="00842C67">
      <w:pPr>
        <w:spacing w:after="0" w:line="240" w:lineRule="auto"/>
        <w:jc w:val="both"/>
        <w:rPr>
          <w:rFonts w:ascii="Times New Roman" w:hAnsi="Times New Roman"/>
          <w:b/>
          <w:sz w:val="28"/>
          <w:szCs w:val="28"/>
          <w:u w:val="single"/>
        </w:rPr>
      </w:pPr>
    </w:p>
    <w:p w:rsidR="00DD3B33" w:rsidRPr="00F8639E" w:rsidRDefault="00DD3B33" w:rsidP="00064736">
      <w:pPr>
        <w:pStyle w:val="a5"/>
        <w:spacing w:before="0" w:beforeAutospacing="0" w:after="0" w:afterAutospacing="0"/>
        <w:jc w:val="both"/>
        <w:rPr>
          <w:sz w:val="28"/>
          <w:szCs w:val="28"/>
        </w:rPr>
      </w:pPr>
      <w:r w:rsidRPr="00F8639E">
        <w:rPr>
          <w:b/>
          <w:sz w:val="28"/>
          <w:szCs w:val="28"/>
        </w:rPr>
        <w:t>Моральное стимулирование</w:t>
      </w:r>
      <w:r w:rsidR="00CB0092">
        <w:rPr>
          <w:sz w:val="28"/>
          <w:szCs w:val="28"/>
        </w:rPr>
        <w:t>. Э</w:t>
      </w:r>
      <w:r w:rsidRPr="00F8639E">
        <w:rPr>
          <w:sz w:val="28"/>
          <w:szCs w:val="28"/>
        </w:rPr>
        <w:t xml:space="preserve">то регулирование поведения ребенка на основе предметов и явлений, отражающих общественное признание, повышающих престиж ребенка Фото самых активных ребят </w:t>
      </w:r>
      <w:r w:rsidR="006B2CDE" w:rsidRPr="00F8639E">
        <w:rPr>
          <w:sz w:val="28"/>
          <w:szCs w:val="28"/>
        </w:rPr>
        <w:t xml:space="preserve">ежедневно </w:t>
      </w:r>
      <w:r w:rsidR="006B2CDE">
        <w:rPr>
          <w:sz w:val="28"/>
          <w:szCs w:val="28"/>
        </w:rPr>
        <w:t>вывешивается</w:t>
      </w:r>
      <w:r w:rsidR="002226D9">
        <w:rPr>
          <w:sz w:val="28"/>
          <w:szCs w:val="28"/>
        </w:rPr>
        <w:t xml:space="preserve"> на «Аллее успеха»</w:t>
      </w:r>
      <w:r w:rsidRPr="00F8639E">
        <w:rPr>
          <w:sz w:val="28"/>
          <w:szCs w:val="28"/>
        </w:rPr>
        <w:t xml:space="preserve"> лагеря с указанием достижений.  </w:t>
      </w:r>
    </w:p>
    <w:p w:rsidR="00DD3B33" w:rsidRPr="00F8639E" w:rsidRDefault="00DD3B33" w:rsidP="00064736">
      <w:pPr>
        <w:spacing w:after="0" w:line="240" w:lineRule="auto"/>
        <w:jc w:val="both"/>
        <w:rPr>
          <w:rFonts w:ascii="Times New Roman" w:hAnsi="Times New Roman"/>
          <w:sz w:val="28"/>
          <w:szCs w:val="28"/>
        </w:rPr>
      </w:pPr>
      <w:r w:rsidRPr="00F8639E">
        <w:rPr>
          <w:rFonts w:ascii="Times New Roman" w:hAnsi="Times New Roman"/>
          <w:b/>
          <w:sz w:val="28"/>
          <w:szCs w:val="28"/>
        </w:rPr>
        <w:t>Индивидуальное стимулирование.</w:t>
      </w:r>
      <w:r w:rsidRPr="00F8639E">
        <w:rPr>
          <w:rFonts w:ascii="Times New Roman" w:hAnsi="Times New Roman"/>
          <w:sz w:val="28"/>
          <w:szCs w:val="28"/>
        </w:rPr>
        <w:t xml:space="preserve"> Дети очень любят проявлять себя, показывать пример, быть лучше других. Больше всего дети любят, когда их хвалят. Стоит только объявить детям в начале смены о таком рейтинге и о имеющихся номинациях, к</w:t>
      </w:r>
      <w:r w:rsidR="00572131">
        <w:rPr>
          <w:rFonts w:ascii="Times New Roman" w:hAnsi="Times New Roman"/>
          <w:sz w:val="28"/>
          <w:szCs w:val="28"/>
        </w:rPr>
        <w:t>ак тут же это станет мотивом</w:t>
      </w:r>
      <w:r w:rsidRPr="00F8639E">
        <w:rPr>
          <w:rFonts w:ascii="Times New Roman" w:hAnsi="Times New Roman"/>
          <w:sz w:val="28"/>
          <w:szCs w:val="28"/>
        </w:rPr>
        <w:t xml:space="preserve"> к хорошим поступкам, к активнос</w:t>
      </w:r>
      <w:r w:rsidR="00271798" w:rsidRPr="00F8639E">
        <w:rPr>
          <w:rFonts w:ascii="Times New Roman" w:hAnsi="Times New Roman"/>
          <w:sz w:val="28"/>
          <w:szCs w:val="28"/>
        </w:rPr>
        <w:t>ти и чистоплотности.</w:t>
      </w:r>
    </w:p>
    <w:p w:rsidR="00DD3B33" w:rsidRPr="00F8639E" w:rsidRDefault="00271798" w:rsidP="00064736">
      <w:pPr>
        <w:spacing w:after="0" w:line="240" w:lineRule="auto"/>
        <w:jc w:val="both"/>
        <w:rPr>
          <w:rFonts w:ascii="Times New Roman" w:hAnsi="Times New Roman"/>
          <w:sz w:val="28"/>
          <w:szCs w:val="28"/>
        </w:rPr>
      </w:pPr>
      <w:r w:rsidRPr="00F8639E">
        <w:rPr>
          <w:rFonts w:ascii="Times New Roman" w:hAnsi="Times New Roman"/>
          <w:sz w:val="28"/>
          <w:szCs w:val="28"/>
        </w:rPr>
        <w:t xml:space="preserve">Поэтому каждый день ребенок </w:t>
      </w:r>
      <w:r w:rsidR="00F8639E" w:rsidRPr="00F8639E">
        <w:rPr>
          <w:rFonts w:ascii="Times New Roman" w:hAnsi="Times New Roman"/>
          <w:sz w:val="28"/>
          <w:szCs w:val="28"/>
        </w:rPr>
        <w:t>может заработать «капельку мёда</w:t>
      </w:r>
      <w:r w:rsidRPr="00F8639E">
        <w:rPr>
          <w:rFonts w:ascii="Times New Roman" w:hAnsi="Times New Roman"/>
          <w:sz w:val="28"/>
          <w:szCs w:val="28"/>
        </w:rPr>
        <w:t>» по степе</w:t>
      </w:r>
      <w:r w:rsidR="00F8639E" w:rsidRPr="00F8639E">
        <w:rPr>
          <w:rFonts w:ascii="Times New Roman" w:hAnsi="Times New Roman"/>
          <w:sz w:val="28"/>
          <w:szCs w:val="28"/>
        </w:rPr>
        <w:t>ни активности. Эти «капельки мёда</w:t>
      </w:r>
      <w:r w:rsidRPr="00F8639E">
        <w:rPr>
          <w:rFonts w:ascii="Times New Roman" w:hAnsi="Times New Roman"/>
          <w:sz w:val="28"/>
          <w:szCs w:val="28"/>
        </w:rPr>
        <w:t>» ре</w:t>
      </w:r>
      <w:r w:rsidR="00F8639E" w:rsidRPr="00F8639E">
        <w:rPr>
          <w:rFonts w:ascii="Times New Roman" w:hAnsi="Times New Roman"/>
          <w:sz w:val="28"/>
          <w:szCs w:val="28"/>
        </w:rPr>
        <w:t>бята помещают в свой</w:t>
      </w:r>
      <w:r w:rsidR="00CB0092">
        <w:rPr>
          <w:rFonts w:ascii="Times New Roman" w:hAnsi="Times New Roman"/>
          <w:sz w:val="28"/>
          <w:szCs w:val="28"/>
        </w:rPr>
        <w:t xml:space="preserve"> отрядный</w:t>
      </w:r>
      <w:r w:rsidR="00F8639E" w:rsidRPr="00F8639E">
        <w:rPr>
          <w:rFonts w:ascii="Times New Roman" w:hAnsi="Times New Roman"/>
          <w:sz w:val="28"/>
          <w:szCs w:val="28"/>
        </w:rPr>
        <w:t xml:space="preserve"> бочонок, оформлением которого</w:t>
      </w:r>
      <w:r w:rsidRPr="00F8639E">
        <w:rPr>
          <w:rFonts w:ascii="Times New Roman" w:hAnsi="Times New Roman"/>
          <w:sz w:val="28"/>
          <w:szCs w:val="28"/>
        </w:rPr>
        <w:t xml:space="preserve"> займутся сами.  Победителям в каждой номинации в конце смены будут вручены грамоты (об этом детям так же необходимо сообщить).</w:t>
      </w:r>
      <w:r w:rsidR="00E31175" w:rsidRPr="00F8639E">
        <w:rPr>
          <w:rFonts w:ascii="Times New Roman" w:hAnsi="Times New Roman"/>
          <w:sz w:val="28"/>
          <w:szCs w:val="28"/>
        </w:rPr>
        <w:t xml:space="preserve"> Номинации</w:t>
      </w:r>
      <w:r w:rsidR="00572131">
        <w:rPr>
          <w:rFonts w:ascii="Times New Roman" w:hAnsi="Times New Roman"/>
          <w:sz w:val="28"/>
          <w:szCs w:val="28"/>
        </w:rPr>
        <w:t>:</w:t>
      </w:r>
      <w:r w:rsidR="00E31175" w:rsidRPr="00F8639E">
        <w:rPr>
          <w:rFonts w:ascii="Times New Roman" w:hAnsi="Times New Roman"/>
          <w:sz w:val="28"/>
          <w:szCs w:val="28"/>
        </w:rPr>
        <w:t xml:space="preserve"> «</w:t>
      </w:r>
      <w:r w:rsidR="002226D9" w:rsidRPr="00F8639E">
        <w:rPr>
          <w:rFonts w:ascii="Times New Roman" w:hAnsi="Times New Roman"/>
          <w:sz w:val="28"/>
          <w:szCs w:val="28"/>
        </w:rPr>
        <w:t>Лидер смены</w:t>
      </w:r>
      <w:r w:rsidR="00E31175" w:rsidRPr="00F8639E">
        <w:rPr>
          <w:rFonts w:ascii="Times New Roman" w:hAnsi="Times New Roman"/>
          <w:sz w:val="28"/>
          <w:szCs w:val="28"/>
        </w:rPr>
        <w:t>», «Активист», «Ведущий за собой», «Помощник вожатого», «Лучший командир», «Гордость отряда» и другие.</w:t>
      </w:r>
    </w:p>
    <w:p w:rsidR="00DD3B33" w:rsidRPr="00F8639E" w:rsidRDefault="00DD3B33" w:rsidP="00064736">
      <w:pPr>
        <w:pStyle w:val="a5"/>
        <w:spacing w:before="0" w:beforeAutospacing="0" w:after="0" w:afterAutospacing="0"/>
        <w:jc w:val="both"/>
        <w:rPr>
          <w:sz w:val="28"/>
          <w:szCs w:val="28"/>
        </w:rPr>
      </w:pPr>
      <w:r w:rsidRPr="00F8639E">
        <w:rPr>
          <w:b/>
          <w:sz w:val="28"/>
          <w:szCs w:val="28"/>
        </w:rPr>
        <w:t xml:space="preserve">Отрядное стимулирование – </w:t>
      </w:r>
      <w:r w:rsidRPr="00F8639E">
        <w:rPr>
          <w:sz w:val="28"/>
          <w:szCs w:val="28"/>
        </w:rPr>
        <w:t>ежедневно</w:t>
      </w:r>
      <w:r w:rsidRPr="00F8639E">
        <w:rPr>
          <w:b/>
          <w:sz w:val="28"/>
          <w:szCs w:val="28"/>
        </w:rPr>
        <w:t xml:space="preserve"> </w:t>
      </w:r>
      <w:r w:rsidRPr="00F8639E">
        <w:rPr>
          <w:sz w:val="28"/>
          <w:szCs w:val="28"/>
        </w:rPr>
        <w:t>за победу в лагерных мероп</w:t>
      </w:r>
      <w:r w:rsidR="00660790" w:rsidRPr="00F8639E">
        <w:rPr>
          <w:sz w:val="28"/>
          <w:szCs w:val="28"/>
        </w:rPr>
        <w:t>риятиях отряды получа</w:t>
      </w:r>
      <w:r w:rsidR="00BA036C" w:rsidRPr="00F8639E">
        <w:rPr>
          <w:sz w:val="28"/>
          <w:szCs w:val="28"/>
        </w:rPr>
        <w:t xml:space="preserve">ют </w:t>
      </w:r>
      <w:r w:rsidR="00ED1CC6">
        <w:rPr>
          <w:sz w:val="28"/>
          <w:szCs w:val="28"/>
        </w:rPr>
        <w:t>ячейки сот</w:t>
      </w:r>
      <w:r w:rsidR="00100AFC" w:rsidRPr="00F8639E">
        <w:rPr>
          <w:sz w:val="28"/>
          <w:szCs w:val="28"/>
        </w:rPr>
        <w:t xml:space="preserve"> </w:t>
      </w:r>
      <w:r w:rsidR="002226D9" w:rsidRPr="00F8639E">
        <w:rPr>
          <w:sz w:val="28"/>
          <w:szCs w:val="28"/>
        </w:rPr>
        <w:t>по занятым</w:t>
      </w:r>
      <w:r w:rsidR="00100AFC" w:rsidRPr="00F8639E">
        <w:rPr>
          <w:sz w:val="28"/>
          <w:szCs w:val="28"/>
        </w:rPr>
        <w:t xml:space="preserve"> местам. </w:t>
      </w:r>
    </w:p>
    <w:p w:rsidR="00DD3B33" w:rsidRPr="00F8639E" w:rsidRDefault="00DD3B33" w:rsidP="00064736">
      <w:pPr>
        <w:pStyle w:val="a5"/>
        <w:spacing w:before="0" w:beforeAutospacing="0" w:after="0" w:afterAutospacing="0"/>
        <w:jc w:val="both"/>
        <w:rPr>
          <w:sz w:val="28"/>
          <w:szCs w:val="28"/>
        </w:rPr>
      </w:pPr>
      <w:r w:rsidRPr="00F8639E">
        <w:rPr>
          <w:sz w:val="28"/>
          <w:szCs w:val="28"/>
        </w:rPr>
        <w:t>В конце смены отряд, набравши</w:t>
      </w:r>
      <w:r w:rsidR="00660790" w:rsidRPr="00F8639E">
        <w:rPr>
          <w:sz w:val="28"/>
          <w:szCs w:val="28"/>
        </w:rPr>
        <w:t>й наибольшее коли</w:t>
      </w:r>
      <w:r w:rsidR="00F8639E" w:rsidRPr="00F8639E">
        <w:rPr>
          <w:sz w:val="28"/>
          <w:szCs w:val="28"/>
        </w:rPr>
        <w:t xml:space="preserve">чество </w:t>
      </w:r>
      <w:r w:rsidR="002226D9" w:rsidRPr="00F8639E">
        <w:rPr>
          <w:sz w:val="28"/>
          <w:szCs w:val="28"/>
        </w:rPr>
        <w:t>сот, награждается</w:t>
      </w:r>
      <w:r w:rsidRPr="00F8639E">
        <w:rPr>
          <w:sz w:val="28"/>
          <w:szCs w:val="28"/>
        </w:rPr>
        <w:t xml:space="preserve"> поездкой</w:t>
      </w:r>
      <w:r w:rsidR="00725F5F">
        <w:rPr>
          <w:sz w:val="28"/>
          <w:szCs w:val="28"/>
        </w:rPr>
        <w:t xml:space="preserve"> </w:t>
      </w:r>
      <w:r w:rsidRPr="00F8639E">
        <w:rPr>
          <w:sz w:val="28"/>
          <w:szCs w:val="28"/>
        </w:rPr>
        <w:t xml:space="preserve"> в </w:t>
      </w:r>
      <w:r w:rsidR="00572131">
        <w:rPr>
          <w:sz w:val="28"/>
          <w:szCs w:val="28"/>
        </w:rPr>
        <w:t xml:space="preserve">краеведческий музей имени П.П.Ершова в </w:t>
      </w:r>
      <w:r w:rsidR="00CB0092">
        <w:rPr>
          <w:sz w:val="28"/>
          <w:szCs w:val="28"/>
        </w:rPr>
        <w:t xml:space="preserve">городе </w:t>
      </w:r>
      <w:r w:rsidR="00B1666F">
        <w:rPr>
          <w:sz w:val="28"/>
          <w:szCs w:val="28"/>
        </w:rPr>
        <w:t xml:space="preserve">Ишиме; </w:t>
      </w:r>
      <w:r w:rsidR="005F25DC">
        <w:rPr>
          <w:sz w:val="28"/>
          <w:szCs w:val="28"/>
        </w:rPr>
        <w:t>отряд,</w:t>
      </w:r>
      <w:r w:rsidR="00572131">
        <w:rPr>
          <w:sz w:val="28"/>
          <w:szCs w:val="28"/>
        </w:rPr>
        <w:t xml:space="preserve"> занявший  2 место</w:t>
      </w:r>
      <w:r w:rsidR="00CB0092">
        <w:rPr>
          <w:sz w:val="28"/>
          <w:szCs w:val="28"/>
        </w:rPr>
        <w:t xml:space="preserve"> - награждается поездкой в п</w:t>
      </w:r>
      <w:r w:rsidRPr="00F8639E">
        <w:rPr>
          <w:sz w:val="28"/>
          <w:szCs w:val="28"/>
        </w:rPr>
        <w:t>арк культ</w:t>
      </w:r>
      <w:r w:rsidR="00725F5F">
        <w:rPr>
          <w:sz w:val="28"/>
          <w:szCs w:val="28"/>
        </w:rPr>
        <w:t>уры и отдыха города Ишим</w:t>
      </w:r>
      <w:r w:rsidR="00572131">
        <w:rPr>
          <w:sz w:val="28"/>
          <w:szCs w:val="28"/>
        </w:rPr>
        <w:t xml:space="preserve">; отряд </w:t>
      </w:r>
      <w:r w:rsidRPr="00F8639E">
        <w:rPr>
          <w:sz w:val="28"/>
          <w:szCs w:val="28"/>
        </w:rPr>
        <w:t xml:space="preserve"> занявши</w:t>
      </w:r>
      <w:r w:rsidR="00572131">
        <w:rPr>
          <w:sz w:val="28"/>
          <w:szCs w:val="28"/>
        </w:rPr>
        <w:t>й 3 ме</w:t>
      </w:r>
      <w:r w:rsidR="00725F5F">
        <w:rPr>
          <w:sz w:val="28"/>
          <w:szCs w:val="28"/>
        </w:rPr>
        <w:t>сто - награждается поездкой</w:t>
      </w:r>
      <w:r w:rsidR="00230738">
        <w:rPr>
          <w:sz w:val="28"/>
          <w:szCs w:val="28"/>
        </w:rPr>
        <w:t xml:space="preserve"> в бассейн в с. Викулово</w:t>
      </w:r>
      <w:r w:rsidRPr="00F8639E">
        <w:rPr>
          <w:sz w:val="28"/>
          <w:szCs w:val="28"/>
        </w:rPr>
        <w:t xml:space="preserve">. </w:t>
      </w:r>
    </w:p>
    <w:p w:rsidR="00DD3B33" w:rsidRDefault="00DD3B33" w:rsidP="00842C67">
      <w:pPr>
        <w:spacing w:after="0" w:line="240" w:lineRule="auto"/>
        <w:ind w:firstLine="708"/>
        <w:jc w:val="both"/>
        <w:rPr>
          <w:rFonts w:ascii="Times New Roman" w:hAnsi="Times New Roman"/>
          <w:bCs/>
          <w:sz w:val="28"/>
          <w:szCs w:val="28"/>
        </w:rPr>
      </w:pPr>
      <w:r w:rsidRPr="00F8639E">
        <w:rPr>
          <w:rFonts w:ascii="Times New Roman" w:hAnsi="Times New Roman"/>
          <w:bCs/>
          <w:sz w:val="28"/>
          <w:szCs w:val="28"/>
        </w:rPr>
        <w:t xml:space="preserve">Существует большое количество методик для оценивания </w:t>
      </w:r>
      <w:r w:rsidRPr="00230738">
        <w:rPr>
          <w:rFonts w:ascii="Times New Roman" w:hAnsi="Times New Roman"/>
          <w:bCs/>
          <w:sz w:val="28"/>
          <w:szCs w:val="28"/>
        </w:rPr>
        <w:t>эмоционального состояния ребенка.</w:t>
      </w:r>
      <w:r w:rsidR="003124A2" w:rsidRPr="00230738">
        <w:rPr>
          <w:rFonts w:ascii="Times New Roman" w:hAnsi="Times New Roman"/>
          <w:bCs/>
          <w:sz w:val="28"/>
          <w:szCs w:val="28"/>
        </w:rPr>
        <w:t xml:space="preserve"> </w:t>
      </w:r>
      <w:r w:rsidR="00572131" w:rsidRPr="00230738">
        <w:rPr>
          <w:rFonts w:ascii="Times New Roman" w:hAnsi="Times New Roman"/>
          <w:bCs/>
          <w:sz w:val="28"/>
          <w:szCs w:val="28"/>
        </w:rPr>
        <w:t>В течение смены будет расцветать</w:t>
      </w:r>
      <w:r w:rsidR="00577AF1">
        <w:rPr>
          <w:rFonts w:ascii="Times New Roman" w:hAnsi="Times New Roman"/>
          <w:bCs/>
          <w:sz w:val="28"/>
          <w:szCs w:val="28"/>
        </w:rPr>
        <w:t xml:space="preserve"> П</w:t>
      </w:r>
      <w:r w:rsidR="00230738">
        <w:rPr>
          <w:rFonts w:ascii="Times New Roman" w:hAnsi="Times New Roman"/>
          <w:bCs/>
          <w:sz w:val="28"/>
          <w:szCs w:val="28"/>
        </w:rPr>
        <w:t>оляна</w:t>
      </w:r>
      <w:r w:rsidR="00577AF1">
        <w:rPr>
          <w:rFonts w:ascii="Times New Roman" w:hAnsi="Times New Roman"/>
          <w:bCs/>
          <w:sz w:val="28"/>
          <w:szCs w:val="28"/>
        </w:rPr>
        <w:t xml:space="preserve"> н</w:t>
      </w:r>
      <w:r w:rsidRPr="00230738">
        <w:rPr>
          <w:rFonts w:ascii="Times New Roman" w:hAnsi="Times New Roman"/>
          <w:bCs/>
          <w:sz w:val="28"/>
          <w:szCs w:val="28"/>
        </w:rPr>
        <w:t>астроения</w:t>
      </w:r>
      <w:r w:rsidRPr="00F8639E">
        <w:rPr>
          <w:rFonts w:ascii="Times New Roman" w:hAnsi="Times New Roman"/>
          <w:bCs/>
          <w:sz w:val="28"/>
          <w:szCs w:val="28"/>
        </w:rPr>
        <w:t xml:space="preserve"> детей. </w:t>
      </w:r>
      <w:r w:rsidR="00577AF1">
        <w:rPr>
          <w:rFonts w:ascii="Times New Roman" w:hAnsi="Times New Roman"/>
          <w:bCs/>
          <w:sz w:val="28"/>
          <w:szCs w:val="28"/>
        </w:rPr>
        <w:t xml:space="preserve"> Ежедневно, в конце дня д</w:t>
      </w:r>
      <w:r w:rsidR="001351D5">
        <w:rPr>
          <w:rFonts w:ascii="Times New Roman" w:hAnsi="Times New Roman"/>
          <w:bCs/>
          <w:sz w:val="28"/>
          <w:szCs w:val="28"/>
        </w:rPr>
        <w:t>ети приклеят</w:t>
      </w:r>
      <w:r w:rsidR="00725F5F">
        <w:rPr>
          <w:rFonts w:ascii="Times New Roman" w:hAnsi="Times New Roman"/>
          <w:bCs/>
          <w:sz w:val="28"/>
          <w:szCs w:val="28"/>
        </w:rPr>
        <w:t xml:space="preserve"> </w:t>
      </w:r>
      <w:r w:rsidR="001351D5">
        <w:rPr>
          <w:rFonts w:ascii="Times New Roman" w:hAnsi="Times New Roman"/>
          <w:bCs/>
          <w:sz w:val="28"/>
          <w:szCs w:val="28"/>
        </w:rPr>
        <w:t xml:space="preserve">разного цвета </w:t>
      </w:r>
      <w:r w:rsidR="005F25DC">
        <w:rPr>
          <w:rFonts w:ascii="Times New Roman" w:hAnsi="Times New Roman"/>
          <w:bCs/>
          <w:sz w:val="28"/>
          <w:szCs w:val="28"/>
        </w:rPr>
        <w:t>лепестки к яркой сердцевине</w:t>
      </w:r>
      <w:r w:rsidR="00577AF1">
        <w:rPr>
          <w:rFonts w:ascii="Times New Roman" w:hAnsi="Times New Roman"/>
          <w:bCs/>
          <w:sz w:val="28"/>
          <w:szCs w:val="28"/>
        </w:rPr>
        <w:t>.</w:t>
      </w:r>
      <w:r w:rsidR="001351D5">
        <w:rPr>
          <w:rFonts w:ascii="Times New Roman" w:hAnsi="Times New Roman"/>
          <w:bCs/>
          <w:sz w:val="28"/>
          <w:szCs w:val="28"/>
        </w:rPr>
        <w:t xml:space="preserve"> </w:t>
      </w:r>
      <w:r w:rsidR="00577AF1">
        <w:rPr>
          <w:rFonts w:ascii="Times New Roman" w:hAnsi="Times New Roman"/>
          <w:bCs/>
          <w:sz w:val="28"/>
          <w:szCs w:val="28"/>
        </w:rPr>
        <w:t>О</w:t>
      </w:r>
      <w:r w:rsidR="00171F64" w:rsidRPr="00F8639E">
        <w:rPr>
          <w:rFonts w:ascii="Times New Roman" w:hAnsi="Times New Roman"/>
          <w:bCs/>
          <w:sz w:val="28"/>
          <w:szCs w:val="28"/>
        </w:rPr>
        <w:t>тличное</w:t>
      </w:r>
      <w:r w:rsidR="00FC00BB">
        <w:rPr>
          <w:rFonts w:ascii="Times New Roman" w:hAnsi="Times New Roman"/>
          <w:bCs/>
          <w:sz w:val="28"/>
          <w:szCs w:val="28"/>
        </w:rPr>
        <w:t xml:space="preserve"> настроение</w:t>
      </w:r>
      <w:r w:rsidR="00577AF1">
        <w:rPr>
          <w:rFonts w:ascii="Times New Roman" w:hAnsi="Times New Roman"/>
          <w:bCs/>
          <w:sz w:val="28"/>
          <w:szCs w:val="28"/>
        </w:rPr>
        <w:t>–лепесток красного цвета</w:t>
      </w:r>
      <w:r w:rsidR="00171F64" w:rsidRPr="00F8639E">
        <w:rPr>
          <w:rFonts w:ascii="Times New Roman" w:hAnsi="Times New Roman"/>
          <w:bCs/>
          <w:sz w:val="28"/>
          <w:szCs w:val="28"/>
        </w:rPr>
        <w:t>, хо</w:t>
      </w:r>
      <w:r w:rsidR="00F24ECD" w:rsidRPr="00F8639E">
        <w:rPr>
          <w:rFonts w:ascii="Times New Roman" w:hAnsi="Times New Roman"/>
          <w:bCs/>
          <w:sz w:val="28"/>
          <w:szCs w:val="28"/>
        </w:rPr>
        <w:t xml:space="preserve">рошее </w:t>
      </w:r>
      <w:r w:rsidR="00B1666F">
        <w:rPr>
          <w:rFonts w:ascii="Times New Roman" w:hAnsi="Times New Roman"/>
          <w:bCs/>
          <w:sz w:val="28"/>
          <w:szCs w:val="28"/>
        </w:rPr>
        <w:t>– желтого цвета</w:t>
      </w:r>
      <w:r w:rsidR="00F24ECD" w:rsidRPr="00F8639E">
        <w:rPr>
          <w:rFonts w:ascii="Times New Roman" w:hAnsi="Times New Roman"/>
          <w:bCs/>
          <w:sz w:val="28"/>
          <w:szCs w:val="28"/>
        </w:rPr>
        <w:t>, не очень</w:t>
      </w:r>
      <w:r w:rsidR="00577AF1">
        <w:rPr>
          <w:rFonts w:ascii="Times New Roman" w:hAnsi="Times New Roman"/>
          <w:bCs/>
          <w:sz w:val="28"/>
          <w:szCs w:val="28"/>
        </w:rPr>
        <w:t>–</w:t>
      </w:r>
      <w:r w:rsidR="00F24ECD" w:rsidRPr="00F8639E">
        <w:rPr>
          <w:rFonts w:ascii="Times New Roman" w:hAnsi="Times New Roman"/>
          <w:bCs/>
          <w:sz w:val="28"/>
          <w:szCs w:val="28"/>
        </w:rPr>
        <w:t>синий</w:t>
      </w:r>
      <w:r w:rsidR="00577AF1">
        <w:rPr>
          <w:rFonts w:ascii="Times New Roman" w:hAnsi="Times New Roman"/>
          <w:bCs/>
          <w:sz w:val="28"/>
          <w:szCs w:val="28"/>
        </w:rPr>
        <w:t xml:space="preserve">, </w:t>
      </w:r>
      <w:r w:rsidR="00725F5F">
        <w:rPr>
          <w:rFonts w:ascii="Times New Roman" w:hAnsi="Times New Roman"/>
          <w:bCs/>
          <w:sz w:val="28"/>
          <w:szCs w:val="28"/>
        </w:rPr>
        <w:t>предваритель</w:t>
      </w:r>
      <w:r w:rsidR="00577AF1">
        <w:rPr>
          <w:rFonts w:ascii="Times New Roman" w:hAnsi="Times New Roman"/>
          <w:bCs/>
          <w:sz w:val="28"/>
          <w:szCs w:val="28"/>
        </w:rPr>
        <w:t>но написав своё имя на лепестке</w:t>
      </w:r>
      <w:r w:rsidR="00725F5F">
        <w:rPr>
          <w:rFonts w:ascii="Times New Roman" w:hAnsi="Times New Roman"/>
          <w:bCs/>
          <w:sz w:val="28"/>
          <w:szCs w:val="28"/>
        </w:rPr>
        <w:t>.</w:t>
      </w:r>
      <w:r w:rsidR="00FC00BB">
        <w:rPr>
          <w:rFonts w:ascii="Times New Roman" w:hAnsi="Times New Roman"/>
          <w:bCs/>
          <w:sz w:val="28"/>
          <w:szCs w:val="28"/>
        </w:rPr>
        <w:t xml:space="preserve"> </w:t>
      </w:r>
    </w:p>
    <w:p w:rsidR="00F8639E" w:rsidRDefault="00F8639E" w:rsidP="00842C67">
      <w:pPr>
        <w:spacing w:after="0" w:line="240" w:lineRule="auto"/>
        <w:ind w:firstLine="708"/>
        <w:jc w:val="both"/>
        <w:rPr>
          <w:rFonts w:ascii="Times New Roman" w:hAnsi="Times New Roman"/>
          <w:bCs/>
          <w:sz w:val="28"/>
          <w:szCs w:val="28"/>
        </w:rPr>
      </w:pPr>
    </w:p>
    <w:p w:rsidR="00DD3B33" w:rsidRPr="005F25DC" w:rsidRDefault="00DD3B33" w:rsidP="00842C67">
      <w:pPr>
        <w:spacing w:after="0" w:line="240" w:lineRule="auto"/>
        <w:jc w:val="center"/>
        <w:rPr>
          <w:rFonts w:ascii="Times New Roman" w:hAnsi="Times New Roman"/>
          <w:b/>
          <w:sz w:val="28"/>
          <w:szCs w:val="28"/>
        </w:rPr>
      </w:pPr>
      <w:r w:rsidRPr="005F25DC">
        <w:rPr>
          <w:rFonts w:ascii="Times New Roman" w:hAnsi="Times New Roman"/>
          <w:b/>
          <w:sz w:val="28"/>
          <w:szCs w:val="28"/>
        </w:rPr>
        <w:t>Методика самоуправления</w:t>
      </w:r>
    </w:p>
    <w:p w:rsidR="006B2CDE" w:rsidRPr="008A01BB" w:rsidRDefault="006B2CDE" w:rsidP="00842C67">
      <w:pPr>
        <w:spacing w:after="0" w:line="240" w:lineRule="auto"/>
        <w:jc w:val="center"/>
        <w:rPr>
          <w:rFonts w:ascii="Times New Roman" w:hAnsi="Times New Roman"/>
          <w:b/>
          <w:sz w:val="28"/>
          <w:szCs w:val="28"/>
          <w:u w:val="single"/>
        </w:rPr>
      </w:pPr>
    </w:p>
    <w:p w:rsidR="00DD3B33" w:rsidRPr="008A01BB" w:rsidRDefault="00DD3B33" w:rsidP="00842C67">
      <w:pPr>
        <w:spacing w:after="0" w:line="240" w:lineRule="auto"/>
        <w:ind w:firstLine="709"/>
        <w:jc w:val="both"/>
        <w:rPr>
          <w:rFonts w:ascii="Times New Roman" w:hAnsi="Times New Roman"/>
          <w:sz w:val="28"/>
          <w:szCs w:val="28"/>
        </w:rPr>
      </w:pPr>
      <w:r w:rsidRPr="008A01BB">
        <w:rPr>
          <w:rFonts w:ascii="Times New Roman" w:hAnsi="Times New Roman"/>
          <w:sz w:val="28"/>
          <w:szCs w:val="28"/>
        </w:rPr>
        <w:t>Развитие самоуправления в коллективе детей играет важнейшую роль. С одной стороны, этот процесс обеспечивает их включенность в решение значимых проблем, с другой, - формирует социальную активность, способствует развитию лидерства.</w:t>
      </w:r>
    </w:p>
    <w:p w:rsidR="00DD3B33" w:rsidRPr="008A01BB" w:rsidRDefault="00DD3B33" w:rsidP="00842C67">
      <w:pPr>
        <w:spacing w:after="0" w:line="240" w:lineRule="auto"/>
        <w:ind w:firstLine="709"/>
        <w:jc w:val="both"/>
        <w:rPr>
          <w:rFonts w:ascii="Times New Roman" w:hAnsi="Times New Roman"/>
          <w:sz w:val="28"/>
          <w:szCs w:val="28"/>
        </w:rPr>
      </w:pPr>
      <w:r w:rsidRPr="008A01BB">
        <w:rPr>
          <w:rFonts w:ascii="Times New Roman" w:hAnsi="Times New Roman"/>
          <w:sz w:val="28"/>
          <w:szCs w:val="28"/>
        </w:rPr>
        <w:t>Новый подход к пониманию сущности развития самоуправления предполагает создание условий для освоения детьми комплекса новых социальных ролей. Это обеспечивается включением их в решение сложных проблем взаимоотношений, складывающихся во временном детском объединении. Через свое участие в решении этих проблем подростки вырабатывают у себя качества, необходимые для преодоления сложностей социальной жизни. От отношения детей к целям совместной деятельности зависит их участие в решение управленческих проблем.</w:t>
      </w:r>
    </w:p>
    <w:p w:rsidR="00DD3B33" w:rsidRPr="008A01BB" w:rsidRDefault="00DD3B33" w:rsidP="00842C67">
      <w:pPr>
        <w:spacing w:after="0" w:line="240" w:lineRule="auto"/>
        <w:ind w:firstLine="709"/>
        <w:jc w:val="both"/>
        <w:rPr>
          <w:rFonts w:ascii="Times New Roman" w:hAnsi="Times New Roman"/>
          <w:sz w:val="28"/>
          <w:szCs w:val="28"/>
        </w:rPr>
      </w:pPr>
      <w:r w:rsidRPr="008A01BB">
        <w:rPr>
          <w:rFonts w:ascii="Times New Roman" w:hAnsi="Times New Roman"/>
          <w:sz w:val="28"/>
          <w:szCs w:val="28"/>
        </w:rPr>
        <w:t>Детское самоуправление – форма организации жизнедеятельности коллектива, обеспечивающая развитие у подростков самостоятельности в принятии и реализации решения для достижения групповых целей.</w:t>
      </w:r>
    </w:p>
    <w:p w:rsidR="007972A3" w:rsidRPr="00AB42CB" w:rsidRDefault="00DD3B33" w:rsidP="00842C67">
      <w:pPr>
        <w:spacing w:after="0" w:line="240" w:lineRule="auto"/>
        <w:ind w:firstLine="709"/>
        <w:jc w:val="both"/>
        <w:rPr>
          <w:rFonts w:ascii="Times New Roman" w:hAnsi="Times New Roman"/>
          <w:sz w:val="28"/>
          <w:szCs w:val="28"/>
        </w:rPr>
      </w:pPr>
      <w:r w:rsidRPr="008A01BB">
        <w:rPr>
          <w:rFonts w:ascii="Times New Roman" w:hAnsi="Times New Roman"/>
          <w:sz w:val="28"/>
          <w:szCs w:val="28"/>
        </w:rPr>
        <w:t>Самоуправление развивается тогда, когда дети оказываются в ситуации выбора решения поставленной проблемы. Именно принятие решения является ключевым для формирования мотива группового действия. Самоуправление в лагере развивается практически во всех видах деятельности временного детского коллектива.</w:t>
      </w:r>
      <w:r>
        <w:rPr>
          <w:rFonts w:ascii="Times New Roman" w:hAnsi="Times New Roman"/>
          <w:sz w:val="28"/>
          <w:szCs w:val="28"/>
        </w:rPr>
        <w:t xml:space="preserve"> Воспитатели всегда готовы помочь детям, поддержать, </w:t>
      </w:r>
      <w:r w:rsidR="00FC00BB">
        <w:rPr>
          <w:rFonts w:ascii="Times New Roman" w:hAnsi="Times New Roman"/>
          <w:sz w:val="28"/>
          <w:szCs w:val="28"/>
        </w:rPr>
        <w:t>подсказать, поэтому</w:t>
      </w:r>
      <w:r>
        <w:rPr>
          <w:rFonts w:ascii="Times New Roman" w:hAnsi="Times New Roman"/>
          <w:sz w:val="28"/>
          <w:szCs w:val="28"/>
        </w:rPr>
        <w:t xml:space="preserve"> действует и система соуправления.</w:t>
      </w:r>
    </w:p>
    <w:p w:rsidR="001351D5" w:rsidRDefault="001351D5" w:rsidP="001351D5">
      <w:pPr>
        <w:spacing w:after="0" w:line="240" w:lineRule="auto"/>
        <w:rPr>
          <w:rFonts w:ascii="Times New Roman" w:hAnsi="Times New Roman"/>
          <w:b/>
          <w:color w:val="FF0000"/>
          <w:sz w:val="40"/>
          <w:szCs w:val="40"/>
        </w:rPr>
      </w:pPr>
    </w:p>
    <w:p w:rsidR="00CA026A" w:rsidRDefault="00CA026A" w:rsidP="001351D5">
      <w:pPr>
        <w:spacing w:after="0" w:line="240" w:lineRule="auto"/>
        <w:rPr>
          <w:rFonts w:ascii="Times New Roman" w:hAnsi="Times New Roman"/>
          <w:b/>
          <w:color w:val="FF0000"/>
          <w:sz w:val="40"/>
          <w:szCs w:val="40"/>
        </w:rPr>
      </w:pPr>
    </w:p>
    <w:p w:rsidR="00CA026A" w:rsidRDefault="00CA026A" w:rsidP="001351D5">
      <w:pPr>
        <w:spacing w:after="0" w:line="240" w:lineRule="auto"/>
        <w:rPr>
          <w:rFonts w:ascii="Times New Roman" w:hAnsi="Times New Roman"/>
          <w:b/>
          <w:color w:val="FF0000"/>
          <w:sz w:val="40"/>
          <w:szCs w:val="40"/>
        </w:rPr>
      </w:pPr>
    </w:p>
    <w:p w:rsidR="00CA026A" w:rsidRDefault="00CA026A" w:rsidP="001351D5">
      <w:pPr>
        <w:spacing w:after="0" w:line="240" w:lineRule="auto"/>
        <w:rPr>
          <w:rFonts w:ascii="Times New Roman" w:hAnsi="Times New Roman"/>
          <w:b/>
          <w:color w:val="FF0000"/>
          <w:sz w:val="40"/>
          <w:szCs w:val="40"/>
        </w:rPr>
      </w:pPr>
    </w:p>
    <w:p w:rsidR="00CA026A" w:rsidRDefault="00CA026A" w:rsidP="001351D5">
      <w:pPr>
        <w:spacing w:after="0" w:line="240" w:lineRule="auto"/>
        <w:rPr>
          <w:rFonts w:ascii="Times New Roman" w:hAnsi="Times New Roman"/>
          <w:b/>
          <w:color w:val="FF0000"/>
          <w:sz w:val="40"/>
          <w:szCs w:val="40"/>
        </w:rPr>
      </w:pPr>
    </w:p>
    <w:p w:rsidR="00DD3B33" w:rsidRDefault="00DD3B33" w:rsidP="00842C67">
      <w:pPr>
        <w:spacing w:after="0" w:line="240" w:lineRule="auto"/>
        <w:ind w:left="360"/>
        <w:jc w:val="center"/>
        <w:rPr>
          <w:rFonts w:ascii="Times New Roman" w:hAnsi="Times New Roman"/>
          <w:b/>
          <w:sz w:val="28"/>
          <w:szCs w:val="28"/>
        </w:rPr>
      </w:pPr>
      <w:r w:rsidRPr="00540776">
        <w:rPr>
          <w:rFonts w:ascii="Times New Roman" w:hAnsi="Times New Roman"/>
          <w:b/>
          <w:sz w:val="28"/>
          <w:szCs w:val="28"/>
        </w:rPr>
        <w:t>Система самоуправления</w:t>
      </w:r>
    </w:p>
    <w:p w:rsidR="00540776" w:rsidRPr="00540776" w:rsidRDefault="00540776" w:rsidP="00842C67">
      <w:pPr>
        <w:spacing w:after="0" w:line="240" w:lineRule="auto"/>
        <w:ind w:left="360"/>
        <w:jc w:val="center"/>
        <w:rPr>
          <w:rFonts w:ascii="Times New Roman" w:hAnsi="Times New Roman"/>
          <w:b/>
          <w:sz w:val="28"/>
          <w:szCs w:val="28"/>
        </w:rPr>
      </w:pPr>
    </w:p>
    <w:p w:rsidR="004B2A6D" w:rsidRPr="00E717C4" w:rsidRDefault="004B2A6D" w:rsidP="00842C67">
      <w:pPr>
        <w:spacing w:after="0" w:line="240" w:lineRule="auto"/>
        <w:ind w:left="360"/>
        <w:jc w:val="center"/>
        <w:rPr>
          <w:rFonts w:ascii="Times New Roman" w:hAnsi="Times New Roman"/>
          <w:b/>
          <w:sz w:val="40"/>
          <w:szCs w:val="40"/>
        </w:rPr>
      </w:pPr>
    </w:p>
    <w:p w:rsidR="00985F31" w:rsidRPr="00E717C4" w:rsidRDefault="00985F31" w:rsidP="00842C67">
      <w:pPr>
        <w:spacing w:after="0" w:line="240" w:lineRule="auto"/>
        <w:ind w:left="360"/>
        <w:jc w:val="center"/>
        <w:rPr>
          <w:rFonts w:ascii="Times New Roman" w:hAnsi="Times New Roman"/>
          <w:sz w:val="28"/>
          <w:szCs w:val="28"/>
        </w:rPr>
      </w:pPr>
      <w:r w:rsidRPr="00E717C4">
        <w:rPr>
          <w:rFonts w:ascii="Times New Roman" w:hAnsi="Times New Roman"/>
          <w:noProof/>
          <w:sz w:val="28"/>
          <w:szCs w:val="28"/>
        </w:rPr>
        <w:pict>
          <v:rect id="Rectangle 147" o:spid="_x0000_s1286" style="position:absolute;left:0;text-align:left;margin-left:44.85pt;margin-top:1.3pt;width:5in;height:63pt;z-index:251654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dLMEA&#10;AADaAAAADwAAAGRycy9kb3ducmV2LnhtbERPS2vCQBC+F/wPywi91U09FEldQxBKexC01pYeh+yY&#10;DWZnQ3bNw1/fDQg9DR/fc9bZYGvRUesrxwqeFwkI4sLpiksFp6+3pxUIH5A11o5JwUgess3sYY2p&#10;dj1/UncMpYgh7FNUYEJoUil9YciiX7iGOHJn11oMEbal1C32MdzWcpkkL9JixbHBYENbQ8XleLUK&#10;6DZs8Vdfc9rv3M93MLv3w1go9Tgf8lcQgYbwL767P3ScD9Mr05W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3nSzBAAAA2gAAAA8AAAAAAAAAAAAAAAAAmAIAAGRycy9kb3du&#10;cmV2LnhtbFBLBQYAAAAABAAEAPUAAACGAwAAAAA=&#10;" strokecolor="blue" strokeweight="4.5pt">
            <v:textbox style="mso-next-textbox:#Rectangle 147">
              <w:txbxContent>
                <w:p w:rsidR="000309D9" w:rsidRPr="004B2A6D" w:rsidRDefault="00F8639E" w:rsidP="00985F31">
                  <w:pPr>
                    <w:spacing w:after="0" w:line="240" w:lineRule="auto"/>
                    <w:jc w:val="center"/>
                    <w:rPr>
                      <w:rFonts w:ascii="Times New Roman" w:hAnsi="Times New Roman"/>
                      <w:b/>
                      <w:sz w:val="28"/>
                      <w:szCs w:val="28"/>
                    </w:rPr>
                  </w:pPr>
                  <w:r w:rsidRPr="004B2A6D">
                    <w:rPr>
                      <w:rFonts w:ascii="Times New Roman" w:hAnsi="Times New Roman"/>
                      <w:b/>
                      <w:sz w:val="28"/>
                      <w:szCs w:val="28"/>
                    </w:rPr>
                    <w:t>Детский совет</w:t>
                  </w:r>
                  <w:r w:rsidR="00FC00BB">
                    <w:rPr>
                      <w:rFonts w:ascii="Times New Roman" w:hAnsi="Times New Roman"/>
                      <w:b/>
                      <w:sz w:val="28"/>
                      <w:szCs w:val="28"/>
                    </w:rPr>
                    <w:t xml:space="preserve"> управления</w:t>
                  </w:r>
                  <w:r w:rsidR="0027506F" w:rsidRPr="004B2A6D">
                    <w:rPr>
                      <w:rFonts w:ascii="Times New Roman" w:hAnsi="Times New Roman"/>
                      <w:b/>
                      <w:sz w:val="28"/>
                      <w:szCs w:val="28"/>
                    </w:rPr>
                    <w:t xml:space="preserve"> лагеря</w:t>
                  </w:r>
                </w:p>
                <w:p w:rsidR="000309D9" w:rsidRPr="004B2A6D" w:rsidRDefault="000309D9" w:rsidP="00985F31">
                  <w:pPr>
                    <w:spacing w:after="0" w:line="240" w:lineRule="auto"/>
                    <w:jc w:val="center"/>
                    <w:rPr>
                      <w:rFonts w:ascii="Times New Roman" w:hAnsi="Times New Roman"/>
                      <w:b/>
                      <w:sz w:val="28"/>
                      <w:szCs w:val="28"/>
                    </w:rPr>
                  </w:pPr>
                </w:p>
                <w:p w:rsidR="000309D9" w:rsidRPr="004B2A6D" w:rsidRDefault="000309D9" w:rsidP="00DD3B33">
                  <w:pPr>
                    <w:rPr>
                      <w:sz w:val="28"/>
                      <w:szCs w:val="28"/>
                    </w:rPr>
                  </w:pPr>
                </w:p>
              </w:txbxContent>
            </v:textbox>
          </v:rect>
        </w:pict>
      </w:r>
    </w:p>
    <w:p w:rsidR="00985F31" w:rsidRPr="00E717C4" w:rsidRDefault="00985F31" w:rsidP="00842C67">
      <w:pPr>
        <w:spacing w:after="0" w:line="240" w:lineRule="auto"/>
        <w:ind w:left="360"/>
        <w:jc w:val="center"/>
        <w:rPr>
          <w:rFonts w:ascii="Times New Roman" w:hAnsi="Times New Roman"/>
          <w:sz w:val="28"/>
          <w:szCs w:val="28"/>
        </w:rPr>
      </w:pPr>
    </w:p>
    <w:p w:rsidR="00DD3B33" w:rsidRPr="00E717C4" w:rsidRDefault="005F25DC" w:rsidP="00842C67">
      <w:pPr>
        <w:spacing w:after="0" w:line="240" w:lineRule="auto"/>
        <w:ind w:left="360"/>
        <w:jc w:val="center"/>
        <w:rPr>
          <w:rFonts w:ascii="Times New Roman" w:hAnsi="Times New Roman"/>
          <w:sz w:val="28"/>
          <w:szCs w:val="28"/>
        </w:rPr>
      </w:pPr>
      <w:r>
        <w:rPr>
          <w:rFonts w:ascii="Times New Roman" w:hAnsi="Times New Roman"/>
          <w:noProof/>
          <w:sz w:val="28"/>
          <w:szCs w:val="28"/>
        </w:rPr>
        <w:pict>
          <v:rect id="Rectangle 154" o:spid="_x0000_s1293" style="position:absolute;left:0;text-align:left;margin-left:358.2pt;margin-top:126.7pt;width:135pt;height:36.1pt;z-index:251658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qYsEA&#10;AADbAAAADwAAAGRycy9kb3ducmV2LnhtbERPS2vCQBC+F/wPywjemk09BEldRYTSHgQftaXHITtm&#10;g9nZkN1o4q93BaG3+fieM1/2thYXan3lWMFbkoIgLpyuuFRw/P54nYHwAVlj7ZgUDORhuRi9zDHX&#10;7sp7uhxCKWII+xwVmBCaXEpfGLLoE9cQR+7kWoshwraUusVrDLe1nKZpJi1WHBsMNrQ2VJwPnVVA&#10;t36Nf7pb0Xbjfn+C2XzuhkKpybhfvYMI1Id/8dP9peP8DB6/x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ZKmLBAAAA2wAAAA8AAAAAAAAAAAAAAAAAmAIAAGRycy9kb3du&#10;cmV2LnhtbFBLBQYAAAAABAAEAPUAAACGAwAAAAA=&#10;" strokecolor="blue" strokeweight="4.5pt">
            <v:textbox style="mso-next-textbox:#Rectangle 154">
              <w:txbxContent>
                <w:p w:rsidR="000309D9" w:rsidRPr="004B2A6D" w:rsidRDefault="000309D9" w:rsidP="00DD3B33">
                  <w:pPr>
                    <w:jc w:val="center"/>
                    <w:rPr>
                      <w:rFonts w:ascii="Times New Roman" w:hAnsi="Times New Roman"/>
                      <w:b/>
                      <w:sz w:val="28"/>
                      <w:szCs w:val="28"/>
                    </w:rPr>
                  </w:pPr>
                  <w:r w:rsidRPr="004B2A6D">
                    <w:rPr>
                      <w:rFonts w:ascii="Times New Roman" w:hAnsi="Times New Roman"/>
                      <w:b/>
                      <w:sz w:val="28"/>
                      <w:szCs w:val="28"/>
                    </w:rPr>
                    <w:t>Пресс-центр</w:t>
                  </w:r>
                </w:p>
              </w:txbxContent>
            </v:textbox>
          </v:rect>
        </w:pict>
      </w:r>
      <w:r w:rsidR="004B2A6D">
        <w:rPr>
          <w:rFonts w:ascii="Times New Roman" w:hAnsi="Times New Roman"/>
          <w:noProof/>
          <w:sz w:val="28"/>
          <w:szCs w:val="28"/>
        </w:rPr>
        <w:pict>
          <v:rect id="Rectangle 149" o:spid="_x0000_s1288" style="position:absolute;left:0;text-align:left;margin-left:2.85pt;margin-top:72.8pt;width:99pt;height:70.1pt;z-index:251657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tMMA&#10;AADaAAAADwAAAGRycy9kb3ducmV2LnhtbESPQWvCQBSE74L/YXlCb2bTUkTSbEQEsQehVtvi8ZF9&#10;ZkOzb0N2NUl/fbdQ8DjMzDdMvhpsI27U+dqxgsckBUFcOl1zpeDjtJ0vQfiArLFxTApG8rAqppMc&#10;M+16fqfbMVQiQthnqMCE0GZS+tKQRZ+4ljh6F9dZDFF2ldQd9hFuG/mUpgtpsea4YLCljaHy+3i1&#10;Cuhn2OBZX9f0tndfn8Hsd4exVOphNqxfQAQawj38337VCp7h70q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A+tMMAAADaAAAADwAAAAAAAAAAAAAAAACYAgAAZHJzL2Rv&#10;d25yZXYueG1sUEsFBgAAAAAEAAQA9QAAAIgDAAAAAA==&#10;" strokecolor="blue" strokeweight="4.5pt">
            <v:textbox style="mso-next-textbox:#Rectangle 149">
              <w:txbxContent>
                <w:p w:rsidR="000309D9" w:rsidRPr="00993768" w:rsidRDefault="000309D9" w:rsidP="00DD3B33">
                  <w:pPr>
                    <w:jc w:val="center"/>
                    <w:rPr>
                      <w:rFonts w:ascii="Times New Roman" w:hAnsi="Times New Roman"/>
                      <w:color w:val="FF0000"/>
                      <w:sz w:val="28"/>
                      <w:szCs w:val="28"/>
                    </w:rPr>
                  </w:pPr>
                  <w:r w:rsidRPr="004B2A6D">
                    <w:rPr>
                      <w:rFonts w:ascii="Times New Roman" w:hAnsi="Times New Roman"/>
                      <w:b/>
                      <w:sz w:val="28"/>
                      <w:szCs w:val="28"/>
                    </w:rPr>
                    <w:t>Творческая группа «Непоседы»</w:t>
                  </w:r>
                  <w:r w:rsidRPr="00993768">
                    <w:rPr>
                      <w:rFonts w:ascii="Times New Roman" w:hAnsi="Times New Roman"/>
                      <w:color w:val="FF0000"/>
                      <w:sz w:val="28"/>
                      <w:szCs w:val="28"/>
                    </w:rPr>
                    <w:t xml:space="preserve">      (досуг)</w:t>
                  </w:r>
                </w:p>
              </w:txbxContent>
            </v:textbox>
          </v:rect>
        </w:pict>
      </w:r>
      <w:r w:rsidR="00DD3B33" w:rsidRPr="00E717C4">
        <w:rPr>
          <w:rFonts w:ascii="Times New Roman" w:hAnsi="Times New Roman"/>
          <w:noProof/>
          <w:sz w:val="28"/>
          <w:szCs w:val="28"/>
        </w:rPr>
      </w:r>
      <w:r w:rsidR="00DD3B33" w:rsidRPr="00E717C4">
        <w:rPr>
          <w:rFonts w:ascii="Times New Roman" w:hAnsi="Times New Roman"/>
          <w:sz w:val="28"/>
          <w:szCs w:val="28"/>
        </w:rPr>
        <w:pict>
          <v:group id="Полотно 145" o:spid="_x0000_s1284" editas="canvas" style="width:444.05pt;height:207.1pt;mso-position-horizontal-relative:char;mso-position-vertical-relative:line" coordorigin=",2286" coordsize="56394,2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">
            <v:shape id="_x0000_s1285" type="#_x0000_t75" style="position:absolute;top:2286;width:56394;height:26301;visibility:visible">
              <v:fill o:detectmouseclick="t"/>
              <v:path o:connecttype="none"/>
            </v:shape>
            <v:line id="Line 148" o:spid="_x0000_s1287" style="position:absolute;flip:x;visibility:visible" from="3619,6363" to="7429,10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EOf8EAAADaAAAADwAAAGRycy9kb3ducmV2LnhtbESPQWuEMBSE74X9D+Et7K0mCrsUa1yK&#10;ZaE99LC2P+BhXlU0L2JStf++WSjscZiZb5jivNlRLDT73rGGNFEgiBtnem41fH1eHp9A+IBscHRM&#10;Gn7Jw7ncPRSYG7fylZY6tCJC2OeooQthyqX0TUcWfeIm4uh9u9liiHJupZlxjXA7ykypk7TYc1zo&#10;cKKqo2aof6yGq38d1Ps0Vsf0qHjLqrSuPi5aH/bbyzOIQFu4h//bb0ZDBrcr8QbI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YQ5/wQAAANoAAAAPAAAAAAAAAAAAAAAA&#10;AKECAABkcnMvZG93bnJldi54bWxQSwUGAAAAAAQABAD5AAAAjwMAAAAA&#10;" strokecolor="blue" strokeweight="2.25pt">
              <v:stroke endarrow="block"/>
            </v:line>
            <v:rect id="Rectangle 150" o:spid="_x0000_s1289" style="position:absolute;left:16097;top:11531;width:11875;height:14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RKsMA&#10;AADaAAAADwAAAGRycy9kb3ducmV2LnhtbESPQWvCQBSE74L/YXlCb2bTHoqm2YgIYg9CrbbF4yP7&#10;zIZm34bsapL++m6h4HGYmW+YfDXYRtyo87VjBY9JCoK4dLrmSsHHaTtfgPABWWPjmBSM5GFVTCc5&#10;Ztr1/E63Y6hEhLDPUIEJoc2k9KUhiz5xLXH0Lq6zGKLsKqk77CPcNvIpTZ+lxZrjgsGWNobK7+PV&#10;KqCfYYNnfV3T2959fQaz3x3GUqmH2bB+ARFoCPfwf/tVK1jC35V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GRKsMAAADaAAAADwAAAAAAAAAAAAAAAACYAgAAZHJzL2Rv&#10;d25yZXYueG1sUEsFBgAAAAAEAAQA9QAAAIgDAAAAAA==&#10;" strokecolor="blue" strokeweight="4.5pt">
              <v:textbox style="mso-next-textbox:#Rectangle 150">
                <w:txbxContent>
                  <w:p w:rsidR="000309D9" w:rsidRPr="004B2A6D" w:rsidRDefault="000309D9" w:rsidP="00DD3B33">
                    <w:pPr>
                      <w:jc w:val="center"/>
                      <w:rPr>
                        <w:rFonts w:ascii="Times New Roman" w:hAnsi="Times New Roman"/>
                        <w:sz w:val="28"/>
                        <w:szCs w:val="28"/>
                      </w:rPr>
                    </w:pPr>
                    <w:r w:rsidRPr="004B2A6D">
                      <w:rPr>
                        <w:rFonts w:ascii="Times New Roman" w:hAnsi="Times New Roman"/>
                        <w:b/>
                        <w:sz w:val="28"/>
                        <w:szCs w:val="28"/>
                      </w:rPr>
                      <w:t>Центр добрых дел</w:t>
                    </w:r>
                    <w:r w:rsidRPr="004B2A6D">
                      <w:rPr>
                        <w:rFonts w:ascii="Times New Roman" w:hAnsi="Times New Roman"/>
                        <w:sz w:val="28"/>
                        <w:szCs w:val="28"/>
                      </w:rPr>
                      <w:t xml:space="preserve"> (трудовой сектор)</w:t>
                    </w:r>
                  </w:p>
                </w:txbxContent>
              </v:textbox>
            </v:rect>
            <v:rect id="Rectangle 151" o:spid="_x0000_s1290" style="position:absolute;left:29965;top:11531;width:11811;height:89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CyFsEA&#10;AADbAAAADwAAAGRycy9kb3ducmV2LnhtbERPTWsCMRC9F/wPYQq9dbN6KLIaRYSiB6HVaulxSMbN&#10;4maybLK6+uuNIPQ2j/c503nvanGmNlSeFQyzHASx9qbiUsH+5/N9DCJEZIO1Z1JwpQDz2eBlioXx&#10;F97SeRdLkUI4FKjAxtgUUgZtyWHIfEOcuKNvHcYE21KaFi8p3NVylOcf0mHFqcFiQ0tL+rTrnAK6&#10;9Uv8M92Cvjb+9xDtZvV91Uq9vfaLCYhIffwXP91rk+YP4fFLOkDO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shbBAAAA2wAAAA8AAAAAAAAAAAAAAAAAmAIAAGRycy9kb3du&#10;cmV2LnhtbFBLBQYAAAAABAAEAPUAAACGAwAAAAA=&#10;" strokecolor="blue" strokeweight="4.5pt">
              <v:textbox style="mso-next-textbox:#Rectangle 151">
                <w:txbxContent>
                  <w:p w:rsidR="000309D9" w:rsidRPr="004B2A6D" w:rsidRDefault="0027506F" w:rsidP="00DD3B33">
                    <w:pPr>
                      <w:jc w:val="center"/>
                      <w:rPr>
                        <w:rFonts w:ascii="Times New Roman" w:hAnsi="Times New Roman"/>
                        <w:b/>
                        <w:sz w:val="28"/>
                        <w:szCs w:val="28"/>
                      </w:rPr>
                    </w:pPr>
                    <w:r w:rsidRPr="004B2A6D">
                      <w:rPr>
                        <w:rFonts w:ascii="Times New Roman" w:hAnsi="Times New Roman"/>
                        <w:b/>
                        <w:sz w:val="28"/>
                        <w:szCs w:val="28"/>
                      </w:rPr>
                      <w:t>Совет «Здоровья»</w:t>
                    </w:r>
                  </w:p>
                  <w:p w:rsidR="000309D9" w:rsidRPr="00985F31" w:rsidRDefault="000309D9" w:rsidP="00DD3B33">
                    <w:pPr>
                      <w:jc w:val="center"/>
                      <w:rPr>
                        <w:rFonts w:ascii="Times New Roman" w:hAnsi="Times New Roman"/>
                        <w:color w:val="000080"/>
                        <w:sz w:val="28"/>
                        <w:szCs w:val="28"/>
                      </w:rPr>
                    </w:pPr>
                  </w:p>
                </w:txbxContent>
              </v:textbox>
            </v:rect>
            <v:line id="Line 155" o:spid="_x0000_s1294" style="position:absolute;visibility:visible" from="20936,6953" to="20937,1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VpwL8AAADbAAAADwAAAGRycy9kb3ducmV2LnhtbERPTYvCMBC9C/6HMII3Td1DlWoUUVzd&#10;o+4KehuasS02k9Kktf77jSB4m8f7nMWqM6VoqXaFZQWTcQSCOLW64EzB3+9uNAPhPLLG0jIpeJKD&#10;1bLfW2Ci7YOP1J58JkIIuwQV5N5XiZQuzcmgG9uKOHA3Wxv0AdaZ1DU+Qrgp5VcUxdJgwaEhx4o2&#10;OaX3U2MUzK7Pn6bYYHw8b79N3NDFtfuDUsNBt56D8NT5j/jtPugwfwqvX8IBcvk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9VpwL8AAADbAAAADwAAAAAAAAAAAAAAAACh&#10;AgAAZHJzL2Rvd25yZXYueG1sUEsFBgAAAAAEAAQA+QAAAI0DAAAAAA==&#10;" strokecolor="blue" strokeweight="2.25pt">
              <v:stroke endarrow="block"/>
            </v:line>
            <v:line id="Line 156" o:spid="_x0000_s1295" style="position:absolute;visibility:visible" from="35052,6953" to="35053,1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r9ssMAAADbAAAADwAAAGRycy9kb3ducmV2LnhtbESPQWvCQBCF70L/wzIFb2ZjD0FSVxGl&#10;rR7VFtrbkJ0mwexsyG5i/PfOQfA2w3vz3jfL9egaNVAXas8G5kkKirjwtubSwPf5Y7YAFSKyxcYz&#10;GbhRgPXqZbLE3PorH2k4xVJJCIccDVQxtrnWoajIYUh8Syzav+8cRlm7UtsOrxLuGv2Wppl2WLM0&#10;VNjStqLicuqdgcXf7dDXW8yOP7tPl/X0G4avvTHT13HzDirSGJ/mx/XeCr7Ayi8ygF7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K/bLDAAAA2wAAAA8AAAAAAAAAAAAA&#10;AAAAoQIAAGRycy9kb3ducmV2LnhtbFBLBQYAAAAABAAEAPkAAACRAwAAAAA=&#10;" strokecolor="blue" strokeweight="2.25pt">
              <v:stroke endarrow="block"/>
            </v:line>
            <v:line id="Line 159" o:spid="_x0000_s1298" style="position:absolute;visibility:visible" from="47606,6953" to="52654,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yeksEAAADbAAAADwAAAGRycy9kb3ducmV2LnhtbESPQYvCMBSE74L/ITxhb5rqoUg1iii6&#10;etRV0NujebbF5qU0aa3/3gjCHoeZ+YaZLztTipZqV1hWMB5FIIhTqwvOFJz/tsMpCOeRNZaWScGL&#10;HCwX/d4cE22ffKT25DMRIOwSVJB7XyVSujQng25kK+Lg3W1t0AdZZ1LX+AxwU8pJFMXSYMFhIceK&#10;1jmlj1NjFExvr0NTrDE+XjY7Ezd0de3vXqmfQbeagfDU+f/wt73XCiZj+HwJP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HJ6SwQAAANsAAAAPAAAAAAAAAAAAAAAA&#10;AKECAABkcnMvZG93bnJldi54bWxQSwUGAAAAAAQABAD5AAAAjwMAAAAA&#10;" strokecolor="blue" strokeweight="2.25pt">
              <v:stroke endarrow="block"/>
            </v:line>
            <w10:anchorlock/>
          </v:group>
        </w:pict>
      </w:r>
    </w:p>
    <w:p w:rsidR="00DD3B33" w:rsidRPr="00E717C4" w:rsidRDefault="00F24ECD" w:rsidP="00E717C4">
      <w:pPr>
        <w:spacing w:after="0" w:line="240" w:lineRule="auto"/>
        <w:ind w:firstLine="567"/>
        <w:jc w:val="both"/>
        <w:rPr>
          <w:rFonts w:ascii="Times New Roman" w:hAnsi="Times New Roman"/>
          <w:sz w:val="28"/>
          <w:szCs w:val="28"/>
        </w:rPr>
      </w:pPr>
      <w:r w:rsidRPr="00E717C4">
        <w:rPr>
          <w:rFonts w:ascii="Times New Roman" w:hAnsi="Times New Roman"/>
          <w:sz w:val="28"/>
          <w:szCs w:val="28"/>
        </w:rPr>
        <w:t>Дружное собрание</w:t>
      </w:r>
      <w:r w:rsidR="00DD3B33" w:rsidRPr="00E717C4">
        <w:rPr>
          <w:rFonts w:ascii="Times New Roman" w:hAnsi="Times New Roman"/>
          <w:sz w:val="28"/>
          <w:szCs w:val="28"/>
        </w:rPr>
        <w:t xml:space="preserve"> – совет лагеря. Он координирует и контролирует работу всех отрядов, решает текущие вопросы. Совет лагеря собирается ежедневно. Каждая группа по плану получает в своем направлении перечень заданий, которые необходимо выполнить в течение следующего или последующих дней. Обсуждаются плюсы и минусы в работе. Воспитатели отрядов совместно с вожатыми проводят планерки, где анализируется каждый проведенный день. Ведется контроль над удовлетворенностью воспитанников ключевыми </w:t>
      </w:r>
      <w:r w:rsidRPr="00E717C4">
        <w:rPr>
          <w:rFonts w:ascii="Times New Roman" w:hAnsi="Times New Roman"/>
          <w:sz w:val="28"/>
          <w:szCs w:val="28"/>
        </w:rPr>
        <w:t>делами, систематически</w:t>
      </w:r>
      <w:r w:rsidR="00DD3B33" w:rsidRPr="00E717C4">
        <w:rPr>
          <w:rFonts w:ascii="Times New Roman" w:hAnsi="Times New Roman"/>
          <w:sz w:val="28"/>
          <w:szCs w:val="28"/>
        </w:rPr>
        <w:t xml:space="preserve"> ведется мониторинг вовлеченности детей в мероприятия.</w:t>
      </w:r>
    </w:p>
    <w:p w:rsidR="00127A4F" w:rsidRPr="00E717C4" w:rsidRDefault="00127A4F" w:rsidP="00E717C4">
      <w:pPr>
        <w:pStyle w:val="a5"/>
        <w:spacing w:before="0" w:beforeAutospacing="0" w:after="0" w:afterAutospacing="0"/>
        <w:ind w:right="140" w:firstLine="426"/>
        <w:jc w:val="both"/>
        <w:rPr>
          <w:sz w:val="28"/>
          <w:szCs w:val="28"/>
        </w:rPr>
      </w:pPr>
      <w:r w:rsidRPr="00E717C4">
        <w:rPr>
          <w:sz w:val="28"/>
          <w:szCs w:val="28"/>
        </w:rPr>
        <w:t xml:space="preserve">Каждый отряд кроме общего плана </w:t>
      </w:r>
      <w:r w:rsidR="00F24ECD" w:rsidRPr="00E717C4">
        <w:rPr>
          <w:sz w:val="28"/>
          <w:szCs w:val="28"/>
        </w:rPr>
        <w:t>работы имеет</w:t>
      </w:r>
      <w:r w:rsidR="00FC00BB">
        <w:rPr>
          <w:sz w:val="28"/>
          <w:szCs w:val="28"/>
        </w:rPr>
        <w:t xml:space="preserve"> свой индивидуальный план </w:t>
      </w:r>
      <w:r w:rsidRPr="00E717C4">
        <w:rPr>
          <w:sz w:val="28"/>
          <w:szCs w:val="28"/>
        </w:rPr>
        <w:t>. Для всех отрядов работает библиотека, игровая комната, спортивная площадка, кружки дополнительного образования. Поддержанию интереса к игре способствует игровой материал, оформление.</w:t>
      </w:r>
    </w:p>
    <w:p w:rsidR="000E11BB" w:rsidRPr="00E717C4" w:rsidRDefault="001351D5" w:rsidP="00E717C4">
      <w:pPr>
        <w:spacing w:after="0" w:line="240" w:lineRule="auto"/>
        <w:ind w:firstLine="709"/>
        <w:jc w:val="both"/>
        <w:rPr>
          <w:rFonts w:ascii="Times New Roman" w:hAnsi="Times New Roman"/>
          <w:sz w:val="28"/>
          <w:szCs w:val="28"/>
        </w:rPr>
      </w:pPr>
      <w:r>
        <w:rPr>
          <w:rFonts w:ascii="Times New Roman" w:hAnsi="Times New Roman"/>
          <w:sz w:val="28"/>
          <w:szCs w:val="28"/>
        </w:rPr>
        <w:t>Четыре выбранных детских лидеров</w:t>
      </w:r>
      <w:r w:rsidR="000E11BB" w:rsidRPr="00E717C4">
        <w:rPr>
          <w:rFonts w:ascii="Times New Roman" w:hAnsi="Times New Roman"/>
          <w:sz w:val="28"/>
          <w:szCs w:val="28"/>
        </w:rPr>
        <w:t xml:space="preserve"> руководят структурными подразделениями:</w:t>
      </w:r>
    </w:p>
    <w:p w:rsidR="000E11BB" w:rsidRPr="00E717C4" w:rsidRDefault="000E11BB" w:rsidP="00C34EC7">
      <w:pPr>
        <w:numPr>
          <w:ilvl w:val="0"/>
          <w:numId w:val="15"/>
        </w:numPr>
        <w:spacing w:after="0" w:line="240" w:lineRule="auto"/>
        <w:ind w:left="0" w:firstLine="709"/>
        <w:jc w:val="both"/>
        <w:rPr>
          <w:rFonts w:ascii="Times New Roman" w:hAnsi="Times New Roman"/>
          <w:sz w:val="28"/>
          <w:szCs w:val="28"/>
        </w:rPr>
      </w:pPr>
      <w:r w:rsidRPr="00E717C4">
        <w:rPr>
          <w:rFonts w:ascii="Times New Roman" w:hAnsi="Times New Roman"/>
          <w:b/>
          <w:sz w:val="28"/>
          <w:szCs w:val="28"/>
        </w:rPr>
        <w:t xml:space="preserve">Пресс-центр </w:t>
      </w:r>
      <w:r w:rsidRPr="00E717C4">
        <w:rPr>
          <w:rFonts w:ascii="Times New Roman" w:hAnsi="Times New Roman"/>
          <w:sz w:val="28"/>
          <w:szCs w:val="28"/>
        </w:rPr>
        <w:t>(есть свои летописцы, выпускается</w:t>
      </w:r>
      <w:r w:rsidR="00FC00BB">
        <w:rPr>
          <w:rFonts w:ascii="Times New Roman" w:hAnsi="Times New Roman"/>
          <w:sz w:val="28"/>
          <w:szCs w:val="28"/>
        </w:rPr>
        <w:t xml:space="preserve"> печатная продукция, </w:t>
      </w:r>
      <w:r w:rsidRPr="00E717C4">
        <w:rPr>
          <w:rFonts w:ascii="Times New Roman" w:hAnsi="Times New Roman"/>
          <w:sz w:val="28"/>
          <w:szCs w:val="28"/>
        </w:rPr>
        <w:t xml:space="preserve"> газета);</w:t>
      </w:r>
    </w:p>
    <w:p w:rsidR="000E11BB" w:rsidRPr="00E717C4" w:rsidRDefault="000C393F" w:rsidP="00C34EC7">
      <w:pPr>
        <w:numPr>
          <w:ilvl w:val="0"/>
          <w:numId w:val="15"/>
        </w:numPr>
        <w:spacing w:after="0" w:line="240" w:lineRule="auto"/>
        <w:ind w:left="0" w:firstLine="709"/>
        <w:jc w:val="both"/>
        <w:rPr>
          <w:rFonts w:ascii="Times New Roman" w:hAnsi="Times New Roman"/>
          <w:sz w:val="28"/>
          <w:szCs w:val="28"/>
        </w:rPr>
      </w:pPr>
      <w:r w:rsidRPr="00E717C4">
        <w:rPr>
          <w:rFonts w:ascii="Times New Roman" w:hAnsi="Times New Roman"/>
          <w:b/>
          <w:sz w:val="28"/>
          <w:szCs w:val="28"/>
        </w:rPr>
        <w:t>Ц</w:t>
      </w:r>
      <w:r w:rsidR="000E11BB" w:rsidRPr="00E717C4">
        <w:rPr>
          <w:rFonts w:ascii="Times New Roman" w:hAnsi="Times New Roman"/>
          <w:b/>
          <w:sz w:val="28"/>
          <w:szCs w:val="28"/>
        </w:rPr>
        <w:t xml:space="preserve">ентр </w:t>
      </w:r>
      <w:r w:rsidRPr="00E717C4">
        <w:rPr>
          <w:rFonts w:ascii="Times New Roman" w:hAnsi="Times New Roman"/>
          <w:b/>
          <w:sz w:val="28"/>
          <w:szCs w:val="28"/>
        </w:rPr>
        <w:t xml:space="preserve">командиров </w:t>
      </w:r>
      <w:r w:rsidR="000E11BB" w:rsidRPr="00E717C4">
        <w:rPr>
          <w:rFonts w:ascii="Times New Roman" w:hAnsi="Times New Roman"/>
          <w:sz w:val="28"/>
          <w:szCs w:val="28"/>
        </w:rPr>
        <w:t>(контролирует деятельность учащихся и ее продвижение, информирует работников пресс-службы о результатах исследований, новых находках и т.п.);</w:t>
      </w:r>
    </w:p>
    <w:p w:rsidR="000E11BB" w:rsidRPr="00E717C4" w:rsidRDefault="000C393F" w:rsidP="00C34EC7">
      <w:pPr>
        <w:numPr>
          <w:ilvl w:val="0"/>
          <w:numId w:val="15"/>
        </w:numPr>
        <w:spacing w:after="0" w:line="240" w:lineRule="auto"/>
        <w:ind w:left="0" w:firstLine="709"/>
        <w:jc w:val="both"/>
        <w:rPr>
          <w:rFonts w:ascii="Times New Roman" w:hAnsi="Times New Roman"/>
          <w:sz w:val="28"/>
          <w:szCs w:val="28"/>
        </w:rPr>
      </w:pPr>
      <w:r w:rsidRPr="00E717C4">
        <w:rPr>
          <w:rFonts w:ascii="Times New Roman" w:hAnsi="Times New Roman"/>
          <w:b/>
          <w:sz w:val="28"/>
          <w:szCs w:val="28"/>
        </w:rPr>
        <w:t>Ц</w:t>
      </w:r>
      <w:r w:rsidR="000E11BB" w:rsidRPr="00E717C4">
        <w:rPr>
          <w:rFonts w:ascii="Times New Roman" w:hAnsi="Times New Roman"/>
          <w:b/>
          <w:sz w:val="28"/>
          <w:szCs w:val="28"/>
        </w:rPr>
        <w:t xml:space="preserve">ентр добрых дел – </w:t>
      </w:r>
      <w:r w:rsidR="000E11BB" w:rsidRPr="00E717C4">
        <w:rPr>
          <w:rFonts w:ascii="Times New Roman" w:hAnsi="Times New Roman"/>
          <w:sz w:val="28"/>
          <w:szCs w:val="28"/>
        </w:rPr>
        <w:t>отвечает за организацию трудовых экологических десантов, социально значимых дел;</w:t>
      </w:r>
    </w:p>
    <w:p w:rsidR="000E11BB" w:rsidRPr="00E717C4" w:rsidRDefault="0027506F" w:rsidP="00C34EC7">
      <w:pPr>
        <w:numPr>
          <w:ilvl w:val="0"/>
          <w:numId w:val="15"/>
        </w:numPr>
        <w:spacing w:after="0" w:line="240" w:lineRule="auto"/>
        <w:ind w:left="0" w:firstLine="709"/>
        <w:jc w:val="both"/>
        <w:rPr>
          <w:rFonts w:ascii="Times New Roman" w:hAnsi="Times New Roman"/>
          <w:sz w:val="28"/>
          <w:szCs w:val="28"/>
        </w:rPr>
      </w:pPr>
      <w:r w:rsidRPr="00E717C4">
        <w:rPr>
          <w:rFonts w:ascii="Times New Roman" w:hAnsi="Times New Roman"/>
          <w:b/>
          <w:sz w:val="28"/>
          <w:szCs w:val="28"/>
        </w:rPr>
        <w:t xml:space="preserve">Творческая </w:t>
      </w:r>
      <w:r w:rsidR="006B2CDE" w:rsidRPr="00E717C4">
        <w:rPr>
          <w:rFonts w:ascii="Times New Roman" w:hAnsi="Times New Roman"/>
          <w:b/>
          <w:sz w:val="28"/>
          <w:szCs w:val="28"/>
        </w:rPr>
        <w:t>группа -</w:t>
      </w:r>
      <w:r w:rsidR="000E11BB" w:rsidRPr="00E717C4">
        <w:rPr>
          <w:rFonts w:ascii="Times New Roman" w:hAnsi="Times New Roman"/>
          <w:sz w:val="28"/>
          <w:szCs w:val="28"/>
        </w:rPr>
        <w:t xml:space="preserve"> отвечает за подготовку массовых творческих мероприятий и праздников, организацию культурного досуга;</w:t>
      </w:r>
    </w:p>
    <w:p w:rsidR="002226D9" w:rsidRPr="00B1666F" w:rsidRDefault="00FC00BB" w:rsidP="00B1666F">
      <w:pPr>
        <w:spacing w:after="0" w:line="240" w:lineRule="auto"/>
        <w:jc w:val="both"/>
        <w:rPr>
          <w:rFonts w:ascii="Times New Roman" w:hAnsi="Times New Roman"/>
          <w:sz w:val="28"/>
          <w:szCs w:val="28"/>
        </w:rPr>
      </w:pPr>
      <w:r>
        <w:rPr>
          <w:rFonts w:ascii="Times New Roman" w:hAnsi="Times New Roman"/>
          <w:sz w:val="28"/>
          <w:szCs w:val="28"/>
        </w:rPr>
        <w:t xml:space="preserve">          _      совет </w:t>
      </w:r>
      <w:r>
        <w:rPr>
          <w:rFonts w:ascii="Times New Roman" w:hAnsi="Times New Roman"/>
          <w:b/>
          <w:sz w:val="28"/>
          <w:szCs w:val="28"/>
        </w:rPr>
        <w:t>«Здоровья»</w:t>
      </w:r>
      <w:r w:rsidR="0065178E">
        <w:rPr>
          <w:rFonts w:ascii="Times New Roman" w:hAnsi="Times New Roman"/>
          <w:b/>
          <w:sz w:val="28"/>
          <w:szCs w:val="28"/>
        </w:rPr>
        <w:t xml:space="preserve"> - </w:t>
      </w:r>
      <w:r>
        <w:rPr>
          <w:rFonts w:ascii="Times New Roman" w:hAnsi="Times New Roman"/>
          <w:b/>
          <w:sz w:val="28"/>
          <w:szCs w:val="28"/>
        </w:rPr>
        <w:t xml:space="preserve"> </w:t>
      </w:r>
      <w:r>
        <w:rPr>
          <w:rFonts w:ascii="Times New Roman" w:hAnsi="Times New Roman"/>
          <w:sz w:val="28"/>
          <w:szCs w:val="28"/>
        </w:rPr>
        <w:t xml:space="preserve">проводит пятиминутки </w:t>
      </w:r>
      <w:r w:rsidR="00B1666F">
        <w:rPr>
          <w:rFonts w:ascii="Times New Roman" w:hAnsi="Times New Roman"/>
          <w:sz w:val="28"/>
          <w:szCs w:val="28"/>
        </w:rPr>
        <w:t>здоровья.</w:t>
      </w:r>
    </w:p>
    <w:p w:rsidR="00DD3B33" w:rsidRDefault="00DD3B33" w:rsidP="00842C67">
      <w:pPr>
        <w:spacing w:after="0" w:line="240" w:lineRule="auto"/>
        <w:jc w:val="center"/>
        <w:rPr>
          <w:rFonts w:ascii="Times New Roman" w:hAnsi="Times New Roman"/>
          <w:b/>
          <w:noProof/>
          <w:sz w:val="28"/>
          <w:szCs w:val="28"/>
        </w:rPr>
      </w:pPr>
      <w:r w:rsidRPr="009C7148">
        <w:rPr>
          <w:rFonts w:ascii="Times New Roman" w:hAnsi="Times New Roman"/>
          <w:b/>
          <w:noProof/>
          <w:sz w:val="28"/>
          <w:szCs w:val="28"/>
        </w:rPr>
        <w:t>Наши принципы</w:t>
      </w:r>
    </w:p>
    <w:p w:rsidR="00567EFE" w:rsidRPr="009C7148" w:rsidRDefault="00567EFE" w:rsidP="00842C67">
      <w:pPr>
        <w:spacing w:after="0" w:line="240" w:lineRule="auto"/>
        <w:jc w:val="center"/>
        <w:rPr>
          <w:rFonts w:ascii="Times New Roman" w:hAnsi="Times New Roman"/>
          <w:b/>
          <w:noProof/>
          <w:sz w:val="28"/>
          <w:szCs w:val="28"/>
        </w:rPr>
      </w:pPr>
    </w:p>
    <w:p w:rsidR="00DD3B33" w:rsidRPr="005F25DC" w:rsidRDefault="00B1666F" w:rsidP="00F24ECD">
      <w:pPr>
        <w:spacing w:after="0" w:line="240" w:lineRule="auto"/>
        <w:ind w:firstLine="567"/>
        <w:jc w:val="both"/>
        <w:rPr>
          <w:rFonts w:ascii="Times New Roman" w:hAnsi="Times New Roman"/>
          <w:color w:val="000000"/>
          <w:sz w:val="28"/>
          <w:szCs w:val="28"/>
        </w:rPr>
      </w:pPr>
      <w:r>
        <w:rPr>
          <w:rFonts w:ascii="Times New Roman" w:hAnsi="Times New Roman"/>
          <w:b/>
          <w:color w:val="000000"/>
          <w:sz w:val="28"/>
          <w:szCs w:val="28"/>
        </w:rPr>
        <w:t xml:space="preserve">- </w:t>
      </w:r>
      <w:r w:rsidR="00DD3B33" w:rsidRPr="005F25DC">
        <w:rPr>
          <w:rFonts w:ascii="Times New Roman" w:hAnsi="Times New Roman"/>
          <w:color w:val="000000"/>
          <w:sz w:val="28"/>
          <w:szCs w:val="28"/>
        </w:rPr>
        <w:t xml:space="preserve">Принцип самореализации. </w:t>
      </w:r>
    </w:p>
    <w:p w:rsidR="00DD3B33" w:rsidRPr="005F25DC" w:rsidRDefault="00B1666F" w:rsidP="00F24ECD">
      <w:pPr>
        <w:pStyle w:val="a5"/>
        <w:tabs>
          <w:tab w:val="left" w:pos="1080"/>
        </w:tabs>
        <w:spacing w:before="0" w:beforeAutospacing="0" w:after="0" w:afterAutospacing="0"/>
        <w:ind w:right="-57" w:firstLine="567"/>
        <w:jc w:val="both"/>
        <w:rPr>
          <w:color w:val="000000"/>
          <w:sz w:val="28"/>
          <w:szCs w:val="28"/>
        </w:rPr>
      </w:pPr>
      <w:r w:rsidRPr="005F25DC">
        <w:rPr>
          <w:color w:val="000000"/>
          <w:sz w:val="28"/>
          <w:szCs w:val="28"/>
        </w:rPr>
        <w:t xml:space="preserve">- </w:t>
      </w:r>
      <w:r w:rsidR="00F24ECD" w:rsidRPr="005F25DC">
        <w:rPr>
          <w:color w:val="000000"/>
          <w:sz w:val="28"/>
          <w:szCs w:val="28"/>
        </w:rPr>
        <w:t>Принцип включенности</w:t>
      </w:r>
      <w:r w:rsidR="00DD3B33" w:rsidRPr="005F25DC">
        <w:rPr>
          <w:color w:val="000000"/>
          <w:sz w:val="28"/>
          <w:szCs w:val="28"/>
        </w:rPr>
        <w:t xml:space="preserve">. </w:t>
      </w:r>
    </w:p>
    <w:p w:rsidR="00DD3B33" w:rsidRPr="005F25DC" w:rsidRDefault="00B1666F" w:rsidP="00F24ECD">
      <w:pPr>
        <w:spacing w:after="0" w:line="240" w:lineRule="auto"/>
        <w:ind w:firstLine="567"/>
        <w:jc w:val="both"/>
        <w:rPr>
          <w:rFonts w:ascii="Times New Roman" w:hAnsi="Times New Roman"/>
          <w:color w:val="000000"/>
          <w:sz w:val="28"/>
          <w:szCs w:val="28"/>
        </w:rPr>
      </w:pPr>
      <w:r w:rsidRPr="005F25DC">
        <w:rPr>
          <w:rFonts w:ascii="Times New Roman" w:hAnsi="Times New Roman"/>
          <w:color w:val="000000"/>
          <w:sz w:val="28"/>
          <w:szCs w:val="28"/>
        </w:rPr>
        <w:t xml:space="preserve">- </w:t>
      </w:r>
      <w:r w:rsidR="00DD3B33" w:rsidRPr="005F25DC">
        <w:rPr>
          <w:rFonts w:ascii="Times New Roman" w:hAnsi="Times New Roman"/>
          <w:color w:val="000000"/>
          <w:sz w:val="28"/>
          <w:szCs w:val="28"/>
        </w:rPr>
        <w:t>Принцип взаимосвязи педагогического управления и детского самоуправления</w:t>
      </w:r>
      <w:r w:rsidRPr="005F25DC">
        <w:rPr>
          <w:rFonts w:ascii="Times New Roman" w:hAnsi="Times New Roman"/>
          <w:color w:val="000000"/>
          <w:sz w:val="28"/>
          <w:szCs w:val="28"/>
        </w:rPr>
        <w:t>.</w:t>
      </w:r>
      <w:r w:rsidR="0065178E" w:rsidRPr="005F25DC">
        <w:rPr>
          <w:rFonts w:ascii="Times New Roman" w:hAnsi="Times New Roman"/>
          <w:color w:val="000000"/>
          <w:sz w:val="28"/>
          <w:szCs w:val="28"/>
        </w:rPr>
        <w:t xml:space="preserve"> </w:t>
      </w:r>
    </w:p>
    <w:p w:rsidR="00DD3B33" w:rsidRPr="005F25DC" w:rsidRDefault="00B1666F" w:rsidP="00B1666F">
      <w:pPr>
        <w:spacing w:after="0" w:line="240" w:lineRule="auto"/>
        <w:jc w:val="both"/>
        <w:rPr>
          <w:rFonts w:ascii="Times New Roman" w:hAnsi="Times New Roman"/>
          <w:color w:val="000000"/>
          <w:sz w:val="28"/>
          <w:szCs w:val="28"/>
        </w:rPr>
      </w:pPr>
      <w:r w:rsidRPr="005F25DC">
        <w:rPr>
          <w:rFonts w:ascii="Times New Roman" w:hAnsi="Times New Roman"/>
          <w:color w:val="000000"/>
          <w:sz w:val="28"/>
          <w:szCs w:val="28"/>
        </w:rPr>
        <w:t xml:space="preserve">       - </w:t>
      </w:r>
      <w:r w:rsidR="00DD3B33" w:rsidRPr="005F25DC">
        <w:rPr>
          <w:rFonts w:ascii="Times New Roman" w:hAnsi="Times New Roman"/>
          <w:color w:val="000000"/>
          <w:sz w:val="28"/>
          <w:szCs w:val="28"/>
        </w:rPr>
        <w:t>Принцип динамичности.</w:t>
      </w:r>
    </w:p>
    <w:p w:rsidR="00DD3B33" w:rsidRPr="005F25DC" w:rsidRDefault="00B1666F" w:rsidP="00B1666F">
      <w:pPr>
        <w:spacing w:after="0" w:line="240" w:lineRule="auto"/>
        <w:jc w:val="both"/>
        <w:rPr>
          <w:rFonts w:ascii="Times New Roman" w:hAnsi="Times New Roman"/>
          <w:color w:val="000000"/>
          <w:sz w:val="28"/>
          <w:szCs w:val="28"/>
        </w:rPr>
      </w:pPr>
      <w:r w:rsidRPr="005F25DC">
        <w:rPr>
          <w:rFonts w:ascii="Times New Roman" w:hAnsi="Times New Roman"/>
          <w:color w:val="000000"/>
          <w:sz w:val="28"/>
          <w:szCs w:val="28"/>
        </w:rPr>
        <w:t xml:space="preserve">       - </w:t>
      </w:r>
      <w:r w:rsidR="00DD3B33" w:rsidRPr="005F25DC">
        <w:rPr>
          <w:rFonts w:ascii="Times New Roman" w:hAnsi="Times New Roman"/>
          <w:color w:val="000000"/>
          <w:sz w:val="28"/>
          <w:szCs w:val="28"/>
        </w:rPr>
        <w:t>Принцип единства тематического содержания</w:t>
      </w:r>
      <w:r w:rsidRPr="005F25DC">
        <w:rPr>
          <w:rFonts w:ascii="Times New Roman" w:hAnsi="Times New Roman"/>
          <w:color w:val="000000"/>
          <w:sz w:val="28"/>
          <w:szCs w:val="28"/>
        </w:rPr>
        <w:t>.</w:t>
      </w:r>
    </w:p>
    <w:p w:rsidR="00B1666F" w:rsidRPr="00B06CCA" w:rsidRDefault="00B1666F" w:rsidP="00B1666F">
      <w:pPr>
        <w:spacing w:after="0" w:line="240" w:lineRule="auto"/>
        <w:jc w:val="both"/>
        <w:rPr>
          <w:rFonts w:ascii="Times New Roman" w:hAnsi="Times New Roman"/>
          <w:color w:val="000000"/>
          <w:sz w:val="28"/>
          <w:szCs w:val="28"/>
        </w:rPr>
      </w:pPr>
    </w:p>
    <w:p w:rsidR="00E97A56" w:rsidRPr="00F40577" w:rsidRDefault="00DD3B33" w:rsidP="00F40577">
      <w:pPr>
        <w:spacing w:after="0" w:line="240" w:lineRule="auto"/>
        <w:ind w:firstLine="900"/>
        <w:jc w:val="both"/>
        <w:rPr>
          <w:rFonts w:ascii="Times New Roman" w:hAnsi="Times New Roman"/>
          <w:sz w:val="28"/>
          <w:szCs w:val="28"/>
        </w:rPr>
      </w:pPr>
      <w:r w:rsidRPr="001621AD">
        <w:rPr>
          <w:rFonts w:ascii="Times New Roman" w:hAnsi="Times New Roman"/>
          <w:b/>
          <w:color w:val="000000"/>
          <w:spacing w:val="-2"/>
          <w:sz w:val="28"/>
          <w:szCs w:val="28"/>
        </w:rPr>
        <w:t xml:space="preserve">Основными </w:t>
      </w:r>
      <w:r w:rsidRPr="001621AD">
        <w:rPr>
          <w:rFonts w:ascii="Times New Roman" w:hAnsi="Times New Roman"/>
          <w:b/>
          <w:sz w:val="28"/>
          <w:szCs w:val="28"/>
        </w:rPr>
        <w:t>формами</w:t>
      </w:r>
      <w:r w:rsidRPr="001621AD">
        <w:rPr>
          <w:rFonts w:ascii="Times New Roman" w:hAnsi="Times New Roman"/>
          <w:b/>
          <w:color w:val="000000"/>
          <w:spacing w:val="-2"/>
          <w:sz w:val="28"/>
          <w:szCs w:val="28"/>
        </w:rPr>
        <w:t xml:space="preserve"> и методами </w:t>
      </w:r>
      <w:r w:rsidRPr="001621AD">
        <w:rPr>
          <w:rFonts w:ascii="Times New Roman" w:hAnsi="Times New Roman"/>
          <w:b/>
          <w:sz w:val="28"/>
          <w:szCs w:val="28"/>
        </w:rPr>
        <w:t>работы</w:t>
      </w:r>
      <w:r w:rsidRPr="001621AD">
        <w:rPr>
          <w:rFonts w:ascii="Times New Roman" w:hAnsi="Times New Roman"/>
          <w:b/>
          <w:color w:val="000000"/>
          <w:spacing w:val="-2"/>
          <w:sz w:val="28"/>
          <w:szCs w:val="28"/>
        </w:rPr>
        <w:t xml:space="preserve"> д</w:t>
      </w:r>
      <w:r w:rsidR="00B1666F">
        <w:rPr>
          <w:rFonts w:ascii="Times New Roman" w:hAnsi="Times New Roman"/>
          <w:b/>
          <w:color w:val="000000"/>
          <w:spacing w:val="-2"/>
          <w:sz w:val="28"/>
          <w:szCs w:val="28"/>
        </w:rPr>
        <w:t>ля достижения поставленных цели</w:t>
      </w:r>
      <w:r w:rsidRPr="001621AD">
        <w:rPr>
          <w:rFonts w:ascii="Times New Roman" w:hAnsi="Times New Roman"/>
          <w:b/>
          <w:color w:val="000000"/>
          <w:spacing w:val="-2"/>
          <w:sz w:val="28"/>
          <w:szCs w:val="28"/>
        </w:rPr>
        <w:t xml:space="preserve"> и задач</w:t>
      </w:r>
      <w:r w:rsidR="0065178E">
        <w:rPr>
          <w:rFonts w:ascii="Times New Roman" w:hAnsi="Times New Roman"/>
          <w:b/>
          <w:color w:val="000000"/>
          <w:spacing w:val="-2"/>
          <w:sz w:val="28"/>
          <w:szCs w:val="28"/>
        </w:rPr>
        <w:t xml:space="preserve"> </w:t>
      </w:r>
      <w:r w:rsidRPr="001621AD">
        <w:rPr>
          <w:rFonts w:ascii="Times New Roman" w:hAnsi="Times New Roman"/>
          <w:color w:val="000000"/>
          <w:spacing w:val="-2"/>
          <w:sz w:val="28"/>
          <w:szCs w:val="28"/>
        </w:rPr>
        <w:t xml:space="preserve"> являются</w:t>
      </w:r>
      <w:r w:rsidRPr="001621AD">
        <w:rPr>
          <w:rFonts w:ascii="Times New Roman" w:hAnsi="Times New Roman"/>
          <w:sz w:val="28"/>
          <w:szCs w:val="28"/>
        </w:rPr>
        <w:t>:</w:t>
      </w:r>
      <w:r w:rsidR="0065178E">
        <w:rPr>
          <w:rFonts w:ascii="Times New Roman" w:hAnsi="Times New Roman"/>
          <w:sz w:val="28"/>
          <w:szCs w:val="28"/>
        </w:rPr>
        <w:t xml:space="preserve"> КТД</w:t>
      </w:r>
      <w:r w:rsidRPr="001621AD">
        <w:rPr>
          <w:rFonts w:ascii="Times New Roman" w:hAnsi="Times New Roman"/>
          <w:color w:val="000000"/>
          <w:spacing w:val="-2"/>
          <w:sz w:val="28"/>
          <w:szCs w:val="28"/>
        </w:rPr>
        <w:t xml:space="preserve"> лагеря и отряд</w:t>
      </w:r>
      <w:r w:rsidR="0065178E">
        <w:rPr>
          <w:rFonts w:ascii="Times New Roman" w:hAnsi="Times New Roman"/>
          <w:color w:val="000000"/>
          <w:spacing w:val="-2"/>
          <w:sz w:val="28"/>
          <w:szCs w:val="28"/>
        </w:rPr>
        <w:t>ов</w:t>
      </w:r>
      <w:r w:rsidRPr="001621AD">
        <w:rPr>
          <w:rFonts w:ascii="Times New Roman" w:hAnsi="Times New Roman"/>
          <w:sz w:val="28"/>
          <w:szCs w:val="28"/>
        </w:rPr>
        <w:t xml:space="preserve">, </w:t>
      </w:r>
      <w:r w:rsidRPr="001621AD">
        <w:rPr>
          <w:rFonts w:ascii="Times New Roman" w:hAnsi="Times New Roman"/>
          <w:color w:val="000000"/>
          <w:spacing w:val="-2"/>
          <w:sz w:val="28"/>
          <w:szCs w:val="28"/>
        </w:rPr>
        <w:t xml:space="preserve">кружки и секции по интересам, </w:t>
      </w:r>
      <w:r w:rsidRPr="001621AD">
        <w:rPr>
          <w:rFonts w:ascii="Times New Roman" w:hAnsi="Times New Roman"/>
          <w:sz w:val="28"/>
          <w:szCs w:val="28"/>
        </w:rPr>
        <w:t>развлекательные</w:t>
      </w:r>
      <w:r w:rsidR="00B1666F">
        <w:rPr>
          <w:rFonts w:ascii="Times New Roman" w:hAnsi="Times New Roman"/>
          <w:sz w:val="28"/>
          <w:szCs w:val="28"/>
        </w:rPr>
        <w:t xml:space="preserve"> программы и различные конкурс</w:t>
      </w:r>
      <w:r w:rsidR="0065178E">
        <w:rPr>
          <w:rFonts w:ascii="Times New Roman" w:hAnsi="Times New Roman"/>
          <w:sz w:val="28"/>
          <w:szCs w:val="28"/>
        </w:rPr>
        <w:t>ы</w:t>
      </w:r>
      <w:r w:rsidRPr="001621AD">
        <w:rPr>
          <w:rFonts w:ascii="Times New Roman" w:hAnsi="Times New Roman"/>
          <w:sz w:val="28"/>
          <w:szCs w:val="28"/>
        </w:rPr>
        <w:t xml:space="preserve">, беседы, диспуты, игры, </w:t>
      </w:r>
      <w:r>
        <w:rPr>
          <w:rFonts w:ascii="Times New Roman" w:hAnsi="Times New Roman"/>
          <w:sz w:val="28"/>
          <w:szCs w:val="28"/>
        </w:rPr>
        <w:t xml:space="preserve">экскурсии, </w:t>
      </w:r>
      <w:r w:rsidRPr="001621AD">
        <w:rPr>
          <w:rFonts w:ascii="Times New Roman" w:hAnsi="Times New Roman"/>
          <w:sz w:val="28"/>
          <w:szCs w:val="28"/>
        </w:rPr>
        <w:t xml:space="preserve">часы общения, </w:t>
      </w:r>
      <w:r w:rsidRPr="001621AD">
        <w:rPr>
          <w:rFonts w:ascii="Times New Roman" w:hAnsi="Times New Roman"/>
          <w:color w:val="000000"/>
          <w:spacing w:val="-2"/>
          <w:sz w:val="28"/>
          <w:szCs w:val="28"/>
        </w:rPr>
        <w:t xml:space="preserve">психологическая и социально-педагогическая диагностика личности и детского коллектива, </w:t>
      </w:r>
      <w:r w:rsidRPr="001621AD">
        <w:rPr>
          <w:rFonts w:ascii="Times New Roman" w:hAnsi="Times New Roman"/>
          <w:sz w:val="28"/>
          <w:szCs w:val="28"/>
        </w:rPr>
        <w:t xml:space="preserve">психологические тренинги, </w:t>
      </w:r>
      <w:r w:rsidRPr="001621AD">
        <w:rPr>
          <w:rFonts w:ascii="Times New Roman" w:hAnsi="Times New Roman"/>
          <w:color w:val="000000"/>
          <w:spacing w:val="-2"/>
          <w:sz w:val="28"/>
          <w:szCs w:val="28"/>
        </w:rPr>
        <w:t xml:space="preserve">физическое воспитание детей, рациональное питание, природно-климатические факторы, участие детей в разнообразных видах творческой деятельности, </w:t>
      </w:r>
      <w:r w:rsidRPr="001621AD">
        <w:rPr>
          <w:rFonts w:ascii="Times New Roman" w:hAnsi="Times New Roman"/>
          <w:sz w:val="28"/>
          <w:szCs w:val="28"/>
        </w:rPr>
        <w:t>социально-ролевые игры; соц</w:t>
      </w:r>
      <w:r w:rsidR="00037FE8">
        <w:rPr>
          <w:rFonts w:ascii="Times New Roman" w:hAnsi="Times New Roman"/>
          <w:sz w:val="28"/>
          <w:szCs w:val="28"/>
        </w:rPr>
        <w:t>иально-творческая деятельность.</w:t>
      </w:r>
    </w:p>
    <w:p w:rsidR="006B3102" w:rsidRDefault="006B3102" w:rsidP="00842C67">
      <w:pPr>
        <w:spacing w:after="0" w:line="240" w:lineRule="auto"/>
        <w:jc w:val="center"/>
        <w:rPr>
          <w:rFonts w:ascii="Times New Roman" w:hAnsi="Times New Roman"/>
          <w:b/>
          <w:sz w:val="28"/>
          <w:szCs w:val="28"/>
        </w:rPr>
      </w:pPr>
    </w:p>
    <w:p w:rsidR="00DD3B33" w:rsidRDefault="005F25DC" w:rsidP="005F25DC">
      <w:pPr>
        <w:spacing w:after="0" w:line="240" w:lineRule="auto"/>
        <w:jc w:val="center"/>
        <w:rPr>
          <w:rFonts w:ascii="Times New Roman" w:hAnsi="Times New Roman"/>
          <w:b/>
          <w:sz w:val="28"/>
          <w:szCs w:val="28"/>
        </w:rPr>
      </w:pPr>
      <w:r>
        <w:rPr>
          <w:rFonts w:ascii="Times New Roman" w:hAnsi="Times New Roman"/>
          <w:b/>
          <w:sz w:val="28"/>
          <w:szCs w:val="28"/>
        </w:rPr>
        <w:t>Режим дня</w:t>
      </w:r>
    </w:p>
    <w:p w:rsidR="005F25DC" w:rsidRPr="009C7148" w:rsidRDefault="005F25DC" w:rsidP="005F25DC">
      <w:pPr>
        <w:spacing w:after="0" w:line="240" w:lineRule="auto"/>
        <w:jc w:val="center"/>
        <w:rPr>
          <w:rFonts w:ascii="Times New Roman" w:hAnsi="Times New Roman"/>
          <w:b/>
          <w:sz w:val="28"/>
          <w:szCs w:val="28"/>
        </w:rPr>
      </w:pPr>
    </w:p>
    <w:p w:rsidR="00DD3B33" w:rsidRPr="007758A6" w:rsidRDefault="00C8246C" w:rsidP="0031063A">
      <w:pPr>
        <w:spacing w:after="0" w:line="240" w:lineRule="auto"/>
        <w:rPr>
          <w:rFonts w:ascii="Times New Roman" w:hAnsi="Times New Roman"/>
          <w:sz w:val="28"/>
          <w:szCs w:val="28"/>
        </w:rPr>
      </w:pPr>
      <w:r>
        <w:rPr>
          <w:rFonts w:ascii="Times New Roman" w:hAnsi="Times New Roman"/>
          <w:sz w:val="28"/>
          <w:szCs w:val="28"/>
        </w:rPr>
        <w:t>8.30</w:t>
      </w:r>
      <w:r w:rsidR="00DD3B33" w:rsidRPr="007758A6">
        <w:rPr>
          <w:rFonts w:ascii="Times New Roman" w:hAnsi="Times New Roman"/>
          <w:sz w:val="28"/>
          <w:szCs w:val="28"/>
        </w:rPr>
        <w:t>-</w:t>
      </w:r>
      <w:r w:rsidR="00777E34" w:rsidRPr="00777E34">
        <w:rPr>
          <w:rFonts w:ascii="Times New Roman" w:hAnsi="Times New Roman"/>
          <w:sz w:val="28"/>
          <w:szCs w:val="28"/>
        </w:rPr>
        <w:t xml:space="preserve"> </w:t>
      </w:r>
      <w:r>
        <w:rPr>
          <w:rFonts w:ascii="Times New Roman" w:hAnsi="Times New Roman"/>
          <w:sz w:val="28"/>
          <w:szCs w:val="28"/>
        </w:rPr>
        <w:t>9.00</w:t>
      </w:r>
      <w:r w:rsidR="00777E34">
        <w:rPr>
          <w:rFonts w:ascii="Times New Roman" w:hAnsi="Times New Roman"/>
          <w:sz w:val="28"/>
          <w:szCs w:val="28"/>
        </w:rPr>
        <w:t xml:space="preserve">              </w:t>
      </w:r>
      <w:r w:rsidR="00DD3B33" w:rsidRPr="007758A6">
        <w:rPr>
          <w:rFonts w:ascii="Times New Roman" w:hAnsi="Times New Roman"/>
          <w:sz w:val="28"/>
          <w:szCs w:val="28"/>
        </w:rPr>
        <w:t>Приём детей.</w:t>
      </w:r>
    </w:p>
    <w:p w:rsidR="00777E34" w:rsidRDefault="00C8246C" w:rsidP="0031063A">
      <w:pPr>
        <w:autoSpaceDE w:val="0"/>
        <w:autoSpaceDN w:val="0"/>
        <w:adjustRightInd w:val="0"/>
        <w:spacing w:after="0" w:line="240" w:lineRule="auto"/>
        <w:rPr>
          <w:rFonts w:ascii="Times New Roman" w:hAnsi="Times New Roman"/>
          <w:noProof/>
          <w:sz w:val="28"/>
          <w:szCs w:val="28"/>
        </w:rPr>
      </w:pPr>
      <w:r>
        <w:rPr>
          <w:rFonts w:ascii="Times New Roman" w:hAnsi="Times New Roman"/>
          <w:sz w:val="28"/>
          <w:szCs w:val="28"/>
        </w:rPr>
        <w:t xml:space="preserve">9.00-9.15 </w:t>
      </w:r>
      <w:r w:rsidR="00777E34" w:rsidRPr="00965786">
        <w:rPr>
          <w:rFonts w:ascii="Times New Roman" w:hAnsi="Times New Roman"/>
          <w:sz w:val="28"/>
          <w:szCs w:val="28"/>
        </w:rPr>
        <w:t xml:space="preserve">    </w:t>
      </w:r>
      <w:r w:rsidR="00777E34">
        <w:rPr>
          <w:rFonts w:ascii="Times New Roman" w:hAnsi="Times New Roman"/>
          <w:noProof/>
          <w:sz w:val="28"/>
          <w:szCs w:val="28"/>
        </w:rPr>
        <w:tab/>
      </w:r>
      <w:r w:rsidRPr="007758A6">
        <w:rPr>
          <w:rFonts w:ascii="Times New Roman" w:hAnsi="Times New Roman"/>
          <w:noProof/>
          <w:sz w:val="28"/>
          <w:szCs w:val="28"/>
        </w:rPr>
        <w:t xml:space="preserve">Линейка </w:t>
      </w:r>
      <w:r>
        <w:rPr>
          <w:rFonts w:ascii="Times New Roman" w:hAnsi="Times New Roman"/>
          <w:noProof/>
          <w:sz w:val="28"/>
          <w:szCs w:val="28"/>
        </w:rPr>
        <w:t>(Подъём государственного флага)</w:t>
      </w:r>
      <w:r>
        <w:rPr>
          <w:rFonts w:ascii="Times New Roman" w:hAnsi="Times New Roman"/>
          <w:noProof/>
          <w:sz w:val="28"/>
          <w:szCs w:val="28"/>
        </w:rPr>
        <w:br/>
        <w:t xml:space="preserve"> </w:t>
      </w:r>
      <w:r w:rsidR="0065178E">
        <w:rPr>
          <w:rFonts w:ascii="Times New Roman" w:hAnsi="Times New Roman"/>
          <w:noProof/>
          <w:sz w:val="28"/>
          <w:szCs w:val="28"/>
        </w:rPr>
        <w:t>9.15-9.30</w:t>
      </w:r>
      <w:r>
        <w:rPr>
          <w:rFonts w:ascii="Times New Roman" w:hAnsi="Times New Roman"/>
          <w:noProof/>
          <w:sz w:val="28"/>
          <w:szCs w:val="28"/>
        </w:rPr>
        <w:t xml:space="preserve">             </w:t>
      </w:r>
      <w:r w:rsidR="00301204">
        <w:rPr>
          <w:rFonts w:ascii="Times New Roman" w:hAnsi="Times New Roman"/>
          <w:noProof/>
          <w:sz w:val="28"/>
          <w:szCs w:val="28"/>
        </w:rPr>
        <w:t xml:space="preserve">  </w:t>
      </w:r>
      <w:r w:rsidR="0031063A">
        <w:rPr>
          <w:rFonts w:ascii="Times New Roman" w:hAnsi="Times New Roman"/>
          <w:noProof/>
          <w:sz w:val="28"/>
          <w:szCs w:val="28"/>
        </w:rPr>
        <w:t>Зарядка</w:t>
      </w:r>
    </w:p>
    <w:p w:rsidR="00DD3B33" w:rsidRPr="007758A6" w:rsidRDefault="00C8246C" w:rsidP="0031063A">
      <w:pPr>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rPr>
        <w:t>9:30-</w:t>
      </w:r>
      <w:r w:rsidR="00777E34" w:rsidRPr="00965786">
        <w:rPr>
          <w:rFonts w:ascii="Times New Roman" w:hAnsi="Times New Roman"/>
          <w:sz w:val="28"/>
          <w:szCs w:val="28"/>
        </w:rPr>
        <w:t xml:space="preserve">10.00    </w:t>
      </w:r>
      <w:r w:rsidR="00777E34">
        <w:rPr>
          <w:rFonts w:ascii="Times New Roman" w:hAnsi="Times New Roman"/>
          <w:noProof/>
          <w:sz w:val="28"/>
          <w:szCs w:val="28"/>
        </w:rPr>
        <w:t xml:space="preserve">        </w:t>
      </w:r>
      <w:r w:rsidR="00DD3B33" w:rsidRPr="007758A6">
        <w:rPr>
          <w:rFonts w:ascii="Times New Roman" w:hAnsi="Times New Roman"/>
          <w:noProof/>
          <w:sz w:val="28"/>
          <w:szCs w:val="28"/>
        </w:rPr>
        <w:t xml:space="preserve"> Завтрак</w:t>
      </w:r>
    </w:p>
    <w:p w:rsidR="007C0FF8" w:rsidRDefault="007C0FF8" w:rsidP="0031063A">
      <w:pPr>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rPr>
        <w:t>10.00-11</w:t>
      </w:r>
      <w:r w:rsidR="00C8246C">
        <w:rPr>
          <w:rFonts w:ascii="Times New Roman" w:hAnsi="Times New Roman"/>
          <w:noProof/>
          <w:sz w:val="28"/>
          <w:szCs w:val="28"/>
        </w:rPr>
        <w:t>.00</w:t>
      </w:r>
      <w:r w:rsidR="00C8246C">
        <w:rPr>
          <w:rFonts w:ascii="Times New Roman" w:hAnsi="Times New Roman"/>
          <w:noProof/>
          <w:sz w:val="28"/>
          <w:szCs w:val="28"/>
        </w:rPr>
        <w:tab/>
      </w:r>
      <w:r w:rsidR="00C8246C">
        <w:rPr>
          <w:rFonts w:ascii="Times New Roman" w:hAnsi="Times New Roman"/>
          <w:noProof/>
          <w:sz w:val="28"/>
          <w:szCs w:val="28"/>
        </w:rPr>
        <w:tab/>
      </w:r>
      <w:r>
        <w:rPr>
          <w:rFonts w:ascii="Times New Roman" w:hAnsi="Times New Roman"/>
          <w:sz w:val="28"/>
          <w:szCs w:val="28"/>
        </w:rPr>
        <w:t>Отрядные</w:t>
      </w:r>
      <w:r w:rsidR="00DD3B33" w:rsidRPr="007758A6">
        <w:rPr>
          <w:rFonts w:ascii="Times New Roman" w:hAnsi="Times New Roman"/>
          <w:sz w:val="28"/>
          <w:szCs w:val="28"/>
        </w:rPr>
        <w:t xml:space="preserve"> дела</w:t>
      </w:r>
    </w:p>
    <w:p w:rsidR="007C0FF8" w:rsidRPr="007758A6" w:rsidRDefault="007C0FF8" w:rsidP="0031063A">
      <w:pPr>
        <w:autoSpaceDE w:val="0"/>
        <w:autoSpaceDN w:val="0"/>
        <w:adjustRightInd w:val="0"/>
        <w:spacing w:after="0" w:line="240" w:lineRule="auto"/>
        <w:rPr>
          <w:rFonts w:ascii="Times New Roman" w:hAnsi="Times New Roman"/>
          <w:noProof/>
          <w:sz w:val="28"/>
          <w:szCs w:val="28"/>
        </w:rPr>
      </w:pPr>
      <w:r>
        <w:rPr>
          <w:rFonts w:ascii="Times New Roman" w:hAnsi="Times New Roman"/>
          <w:sz w:val="28"/>
          <w:szCs w:val="28"/>
        </w:rPr>
        <w:t>11.00-12.00           Общелагерные дела</w:t>
      </w:r>
    </w:p>
    <w:p w:rsidR="00DD3B33" w:rsidRPr="007758A6" w:rsidRDefault="00C8246C" w:rsidP="0031063A">
      <w:pPr>
        <w:autoSpaceDE w:val="0"/>
        <w:autoSpaceDN w:val="0"/>
        <w:adjustRightInd w:val="0"/>
        <w:spacing w:after="0" w:line="240" w:lineRule="auto"/>
        <w:rPr>
          <w:rFonts w:ascii="Times New Roman" w:hAnsi="Times New Roman"/>
          <w:noProof/>
          <w:sz w:val="28"/>
          <w:szCs w:val="28"/>
        </w:rPr>
      </w:pPr>
      <w:r>
        <w:rPr>
          <w:rFonts w:ascii="Times New Roman" w:hAnsi="Times New Roman"/>
          <w:noProof/>
          <w:sz w:val="28"/>
          <w:szCs w:val="28"/>
        </w:rPr>
        <w:t xml:space="preserve">12.00-13.00            </w:t>
      </w:r>
      <w:r w:rsidR="00DD3B33" w:rsidRPr="007758A6">
        <w:rPr>
          <w:rFonts w:ascii="Times New Roman" w:hAnsi="Times New Roman"/>
          <w:noProof/>
          <w:sz w:val="28"/>
          <w:szCs w:val="28"/>
        </w:rPr>
        <w:t>Игры на свежем воздухе с двигательной активностью</w:t>
      </w:r>
    </w:p>
    <w:p w:rsidR="00DD3B33" w:rsidRDefault="00C8246C" w:rsidP="0031063A">
      <w:pPr>
        <w:autoSpaceDE w:val="0"/>
        <w:autoSpaceDN w:val="0"/>
        <w:adjustRightInd w:val="0"/>
        <w:spacing w:after="0" w:line="240" w:lineRule="auto"/>
        <w:rPr>
          <w:rFonts w:ascii="Times New Roman" w:hAnsi="Times New Roman"/>
          <w:noProof/>
          <w:sz w:val="28"/>
          <w:szCs w:val="28"/>
        </w:rPr>
      </w:pPr>
      <w:r>
        <w:rPr>
          <w:rFonts w:ascii="Times New Roman" w:hAnsi="Times New Roman"/>
          <w:noProof/>
          <w:sz w:val="28"/>
          <w:szCs w:val="28"/>
        </w:rPr>
        <w:t>1</w:t>
      </w:r>
      <w:r w:rsidR="007C0FF8">
        <w:rPr>
          <w:rFonts w:ascii="Times New Roman" w:hAnsi="Times New Roman"/>
          <w:noProof/>
          <w:sz w:val="28"/>
          <w:szCs w:val="28"/>
        </w:rPr>
        <w:t>3.00-13.3</w:t>
      </w:r>
      <w:r>
        <w:rPr>
          <w:rFonts w:ascii="Times New Roman" w:hAnsi="Times New Roman"/>
          <w:noProof/>
          <w:sz w:val="28"/>
          <w:szCs w:val="28"/>
        </w:rPr>
        <w:t xml:space="preserve">0            </w:t>
      </w:r>
      <w:r w:rsidR="00DD3B33" w:rsidRPr="007758A6">
        <w:rPr>
          <w:rFonts w:ascii="Times New Roman" w:hAnsi="Times New Roman"/>
          <w:noProof/>
          <w:sz w:val="28"/>
          <w:szCs w:val="28"/>
        </w:rPr>
        <w:t>Обед</w:t>
      </w:r>
      <w:r w:rsidR="007C0FF8">
        <w:rPr>
          <w:rFonts w:ascii="Times New Roman" w:hAnsi="Times New Roman"/>
          <w:noProof/>
          <w:sz w:val="28"/>
          <w:szCs w:val="28"/>
        </w:rPr>
        <w:t xml:space="preserve"> </w:t>
      </w:r>
      <w:r w:rsidR="0017434E">
        <w:rPr>
          <w:rFonts w:ascii="Times New Roman" w:hAnsi="Times New Roman"/>
          <w:noProof/>
          <w:sz w:val="28"/>
          <w:szCs w:val="28"/>
        </w:rPr>
        <w:t>(2 отряда)</w:t>
      </w:r>
    </w:p>
    <w:p w:rsidR="007C0FF8" w:rsidRPr="007758A6" w:rsidRDefault="007C0FF8" w:rsidP="0031063A">
      <w:pPr>
        <w:autoSpaceDE w:val="0"/>
        <w:autoSpaceDN w:val="0"/>
        <w:adjustRightInd w:val="0"/>
        <w:spacing w:after="0" w:line="240" w:lineRule="auto"/>
        <w:rPr>
          <w:rFonts w:ascii="Times New Roman" w:hAnsi="Times New Roman"/>
          <w:noProof/>
          <w:sz w:val="28"/>
          <w:szCs w:val="28"/>
        </w:rPr>
      </w:pPr>
      <w:r>
        <w:rPr>
          <w:rFonts w:ascii="Times New Roman" w:hAnsi="Times New Roman"/>
          <w:noProof/>
          <w:sz w:val="28"/>
          <w:szCs w:val="28"/>
        </w:rPr>
        <w:t>13.30-14.00            Обед</w:t>
      </w:r>
      <w:r w:rsidR="0017434E">
        <w:rPr>
          <w:rFonts w:ascii="Times New Roman" w:hAnsi="Times New Roman"/>
          <w:noProof/>
          <w:sz w:val="28"/>
          <w:szCs w:val="28"/>
        </w:rPr>
        <w:t xml:space="preserve"> (1 отряд)</w:t>
      </w:r>
    </w:p>
    <w:p w:rsidR="00DD3B33" w:rsidRPr="007758A6" w:rsidRDefault="007C0FF8" w:rsidP="0031063A">
      <w:pPr>
        <w:autoSpaceDE w:val="0"/>
        <w:autoSpaceDN w:val="0"/>
        <w:adjustRightInd w:val="0"/>
        <w:spacing w:after="0" w:line="240" w:lineRule="auto"/>
        <w:rPr>
          <w:rFonts w:ascii="Times New Roman" w:hAnsi="Times New Roman"/>
          <w:noProof/>
          <w:sz w:val="28"/>
          <w:szCs w:val="28"/>
        </w:rPr>
      </w:pPr>
      <w:r>
        <w:rPr>
          <w:rFonts w:ascii="Times New Roman" w:hAnsi="Times New Roman"/>
          <w:sz w:val="28"/>
          <w:szCs w:val="28"/>
        </w:rPr>
        <w:t>13.3</w:t>
      </w:r>
      <w:r w:rsidR="00C8246C">
        <w:rPr>
          <w:rFonts w:ascii="Times New Roman" w:hAnsi="Times New Roman"/>
          <w:sz w:val="28"/>
          <w:szCs w:val="28"/>
        </w:rPr>
        <w:t xml:space="preserve">0-14.30           </w:t>
      </w:r>
      <w:r w:rsidR="00DD3B33" w:rsidRPr="007758A6">
        <w:rPr>
          <w:rFonts w:ascii="Times New Roman" w:hAnsi="Times New Roman"/>
          <w:sz w:val="28"/>
          <w:szCs w:val="28"/>
        </w:rPr>
        <w:t xml:space="preserve"> </w:t>
      </w:r>
      <w:r w:rsidR="0065178E">
        <w:rPr>
          <w:rFonts w:ascii="Times New Roman" w:hAnsi="Times New Roman"/>
          <w:sz w:val="28"/>
          <w:szCs w:val="28"/>
        </w:rPr>
        <w:t xml:space="preserve">Кружковые </w:t>
      </w:r>
      <w:r w:rsidR="0065178E">
        <w:rPr>
          <w:rFonts w:ascii="Times New Roman" w:hAnsi="Times New Roman"/>
          <w:noProof/>
          <w:sz w:val="28"/>
          <w:szCs w:val="28"/>
        </w:rPr>
        <w:t>з</w:t>
      </w:r>
      <w:r w:rsidR="00DD3B33" w:rsidRPr="007758A6">
        <w:rPr>
          <w:rFonts w:ascii="Times New Roman" w:hAnsi="Times New Roman"/>
          <w:noProof/>
          <w:sz w:val="28"/>
          <w:szCs w:val="28"/>
        </w:rPr>
        <w:t>анятия</w:t>
      </w:r>
      <w:r w:rsidR="00DD3B33" w:rsidRPr="007758A6">
        <w:rPr>
          <w:rFonts w:ascii="Times New Roman" w:hAnsi="Times New Roman"/>
          <w:sz w:val="28"/>
          <w:szCs w:val="28"/>
        </w:rPr>
        <w:t xml:space="preserve"> по интересам</w:t>
      </w:r>
    </w:p>
    <w:p w:rsidR="00DD3B33" w:rsidRDefault="00DD3B33" w:rsidP="0031063A">
      <w:pPr>
        <w:autoSpaceDE w:val="0"/>
        <w:autoSpaceDN w:val="0"/>
        <w:adjustRightInd w:val="0"/>
        <w:spacing w:after="0" w:line="240" w:lineRule="auto"/>
        <w:rPr>
          <w:rFonts w:ascii="Times New Roman" w:hAnsi="Times New Roman"/>
          <w:noProof/>
          <w:sz w:val="28"/>
          <w:szCs w:val="28"/>
        </w:rPr>
      </w:pPr>
      <w:r w:rsidRPr="007758A6">
        <w:rPr>
          <w:rFonts w:ascii="Times New Roman" w:hAnsi="Times New Roman"/>
          <w:noProof/>
          <w:sz w:val="28"/>
          <w:szCs w:val="28"/>
        </w:rPr>
        <w:t xml:space="preserve">14.30-15.30      </w:t>
      </w:r>
      <w:r w:rsidR="00C8246C">
        <w:rPr>
          <w:rFonts w:ascii="Times New Roman" w:hAnsi="Times New Roman"/>
          <w:noProof/>
          <w:sz w:val="28"/>
          <w:szCs w:val="28"/>
        </w:rPr>
        <w:t xml:space="preserve">      </w:t>
      </w:r>
      <w:r>
        <w:rPr>
          <w:rFonts w:ascii="Times New Roman" w:hAnsi="Times New Roman"/>
          <w:noProof/>
          <w:sz w:val="28"/>
          <w:szCs w:val="28"/>
        </w:rPr>
        <w:t>Тихий час (для детей от 6-10 лет)</w:t>
      </w:r>
    </w:p>
    <w:p w:rsidR="00DD3B33" w:rsidRPr="00B02A5E" w:rsidRDefault="00230738" w:rsidP="0031063A">
      <w:pPr>
        <w:autoSpaceDE w:val="0"/>
        <w:autoSpaceDN w:val="0"/>
        <w:adjustRightInd w:val="0"/>
        <w:spacing w:after="0" w:line="240" w:lineRule="auto"/>
        <w:rPr>
          <w:rFonts w:ascii="Times New Roman" w:hAnsi="Times New Roman"/>
          <w:noProof/>
          <w:sz w:val="28"/>
          <w:szCs w:val="28"/>
        </w:rPr>
      </w:pPr>
      <w:r>
        <w:rPr>
          <w:rFonts w:ascii="Times New Roman" w:hAnsi="Times New Roman"/>
          <w:noProof/>
          <w:sz w:val="28"/>
          <w:szCs w:val="28"/>
        </w:rPr>
        <w:t xml:space="preserve">                                </w:t>
      </w:r>
      <w:r w:rsidR="00DD3B33">
        <w:rPr>
          <w:rFonts w:ascii="Times New Roman" w:hAnsi="Times New Roman"/>
          <w:noProof/>
          <w:sz w:val="28"/>
          <w:szCs w:val="28"/>
        </w:rPr>
        <w:t>Соц</w:t>
      </w:r>
      <w:r w:rsidR="0065178E">
        <w:rPr>
          <w:rFonts w:ascii="Times New Roman" w:hAnsi="Times New Roman"/>
          <w:noProof/>
          <w:sz w:val="28"/>
          <w:szCs w:val="28"/>
        </w:rPr>
        <w:t>иально</w:t>
      </w:r>
      <w:r w:rsidR="00DD3B33">
        <w:rPr>
          <w:rFonts w:ascii="Times New Roman" w:hAnsi="Times New Roman"/>
          <w:noProof/>
          <w:sz w:val="28"/>
          <w:szCs w:val="28"/>
        </w:rPr>
        <w:t>- значимая деят</w:t>
      </w:r>
      <w:r w:rsidR="0031063A">
        <w:rPr>
          <w:rFonts w:ascii="Times New Roman" w:hAnsi="Times New Roman"/>
          <w:noProof/>
          <w:sz w:val="28"/>
          <w:szCs w:val="28"/>
        </w:rPr>
        <w:t>ельность</w:t>
      </w:r>
    </w:p>
    <w:p w:rsidR="00DD3B33" w:rsidRDefault="00230738" w:rsidP="0031063A">
      <w:pPr>
        <w:autoSpaceDE w:val="0"/>
        <w:autoSpaceDN w:val="0"/>
        <w:adjustRightInd w:val="0"/>
        <w:spacing w:after="0" w:line="240" w:lineRule="auto"/>
        <w:rPr>
          <w:rFonts w:ascii="Times New Roman" w:hAnsi="Times New Roman"/>
          <w:noProof/>
          <w:sz w:val="28"/>
          <w:szCs w:val="28"/>
        </w:rPr>
      </w:pPr>
      <w:r>
        <w:rPr>
          <w:rFonts w:ascii="Times New Roman" w:hAnsi="Times New Roman"/>
          <w:noProof/>
          <w:sz w:val="28"/>
          <w:szCs w:val="28"/>
        </w:rPr>
        <w:t xml:space="preserve">                                </w:t>
      </w:r>
      <w:r w:rsidR="00DD3B33" w:rsidRPr="007758A6">
        <w:rPr>
          <w:rFonts w:ascii="Times New Roman" w:hAnsi="Times New Roman"/>
          <w:noProof/>
          <w:sz w:val="28"/>
          <w:szCs w:val="28"/>
        </w:rPr>
        <w:t>Вожатская планерка</w:t>
      </w:r>
      <w:r w:rsidR="007C0FF8">
        <w:rPr>
          <w:rFonts w:ascii="Times New Roman" w:hAnsi="Times New Roman"/>
          <w:noProof/>
          <w:sz w:val="28"/>
          <w:szCs w:val="28"/>
        </w:rPr>
        <w:t xml:space="preserve"> (дети)</w:t>
      </w:r>
    </w:p>
    <w:p w:rsidR="00DD3B33" w:rsidRPr="007758A6" w:rsidRDefault="00DD3B33" w:rsidP="0031063A">
      <w:pPr>
        <w:autoSpaceDE w:val="0"/>
        <w:autoSpaceDN w:val="0"/>
        <w:adjustRightInd w:val="0"/>
        <w:spacing w:after="0" w:line="240" w:lineRule="auto"/>
        <w:rPr>
          <w:rFonts w:ascii="Times New Roman" w:hAnsi="Times New Roman"/>
          <w:noProof/>
          <w:sz w:val="28"/>
          <w:szCs w:val="28"/>
        </w:rPr>
      </w:pPr>
      <w:r>
        <w:rPr>
          <w:rFonts w:ascii="Times New Roman" w:hAnsi="Times New Roman"/>
          <w:noProof/>
          <w:sz w:val="28"/>
          <w:szCs w:val="28"/>
        </w:rPr>
        <w:t>15.30-16.</w:t>
      </w:r>
      <w:r w:rsidR="00C8246C">
        <w:rPr>
          <w:rFonts w:ascii="Times New Roman" w:hAnsi="Times New Roman"/>
          <w:noProof/>
          <w:sz w:val="28"/>
          <w:szCs w:val="28"/>
        </w:rPr>
        <w:t>3</w:t>
      </w:r>
      <w:r>
        <w:rPr>
          <w:rFonts w:ascii="Times New Roman" w:hAnsi="Times New Roman"/>
          <w:noProof/>
          <w:sz w:val="28"/>
          <w:szCs w:val="28"/>
        </w:rPr>
        <w:t>0</w:t>
      </w:r>
      <w:r w:rsidRPr="007758A6">
        <w:rPr>
          <w:rFonts w:ascii="Times New Roman" w:hAnsi="Times New Roman"/>
          <w:noProof/>
          <w:sz w:val="28"/>
          <w:szCs w:val="28"/>
        </w:rPr>
        <w:tab/>
      </w:r>
      <w:r>
        <w:rPr>
          <w:rFonts w:ascii="Times New Roman" w:hAnsi="Times New Roman"/>
          <w:noProof/>
          <w:sz w:val="28"/>
          <w:szCs w:val="28"/>
        </w:rPr>
        <w:t xml:space="preserve">            Развивающие игры, игры на свежем воздухе</w:t>
      </w:r>
    </w:p>
    <w:p w:rsidR="00DD3B33" w:rsidRDefault="00DD3B33" w:rsidP="0031063A">
      <w:pPr>
        <w:autoSpaceDE w:val="0"/>
        <w:autoSpaceDN w:val="0"/>
        <w:adjustRightInd w:val="0"/>
        <w:spacing w:after="0" w:line="240" w:lineRule="auto"/>
        <w:rPr>
          <w:rFonts w:ascii="Times New Roman" w:hAnsi="Times New Roman"/>
          <w:noProof/>
          <w:sz w:val="28"/>
          <w:szCs w:val="28"/>
        </w:rPr>
      </w:pPr>
      <w:r>
        <w:rPr>
          <w:rFonts w:ascii="Times New Roman" w:hAnsi="Times New Roman"/>
          <w:noProof/>
          <w:sz w:val="28"/>
          <w:szCs w:val="28"/>
        </w:rPr>
        <w:t>16.</w:t>
      </w:r>
      <w:r w:rsidR="00C8246C">
        <w:rPr>
          <w:rFonts w:ascii="Times New Roman" w:hAnsi="Times New Roman"/>
          <w:noProof/>
          <w:sz w:val="28"/>
          <w:szCs w:val="28"/>
        </w:rPr>
        <w:t>3</w:t>
      </w:r>
      <w:r>
        <w:rPr>
          <w:rFonts w:ascii="Times New Roman" w:hAnsi="Times New Roman"/>
          <w:noProof/>
          <w:sz w:val="28"/>
          <w:szCs w:val="28"/>
        </w:rPr>
        <w:t>0</w:t>
      </w:r>
      <w:r w:rsidRPr="007758A6">
        <w:rPr>
          <w:rFonts w:ascii="Times New Roman" w:hAnsi="Times New Roman"/>
          <w:noProof/>
          <w:sz w:val="28"/>
          <w:szCs w:val="28"/>
        </w:rPr>
        <w:tab/>
        <w:t>-1</w:t>
      </w:r>
      <w:r w:rsidR="00C8246C">
        <w:rPr>
          <w:rFonts w:ascii="Times New Roman" w:hAnsi="Times New Roman"/>
          <w:noProof/>
          <w:sz w:val="28"/>
          <w:szCs w:val="28"/>
        </w:rPr>
        <w:t>7.0</w:t>
      </w:r>
      <w:r w:rsidR="00777E34">
        <w:rPr>
          <w:rFonts w:ascii="Times New Roman" w:hAnsi="Times New Roman"/>
          <w:noProof/>
          <w:sz w:val="28"/>
          <w:szCs w:val="28"/>
        </w:rPr>
        <w:t xml:space="preserve">0            </w:t>
      </w:r>
      <w:r w:rsidRPr="007758A6">
        <w:rPr>
          <w:rFonts w:ascii="Times New Roman" w:hAnsi="Times New Roman"/>
          <w:noProof/>
          <w:sz w:val="28"/>
          <w:szCs w:val="28"/>
        </w:rPr>
        <w:t>Полдник</w:t>
      </w:r>
      <w:r>
        <w:rPr>
          <w:rFonts w:ascii="Times New Roman" w:hAnsi="Times New Roman"/>
          <w:noProof/>
          <w:sz w:val="28"/>
          <w:szCs w:val="28"/>
        </w:rPr>
        <w:t>.</w:t>
      </w:r>
      <w:r w:rsidRPr="00475A91">
        <w:rPr>
          <w:rFonts w:ascii="Times New Roman" w:hAnsi="Times New Roman"/>
          <w:noProof/>
          <w:sz w:val="28"/>
          <w:szCs w:val="28"/>
        </w:rPr>
        <w:t xml:space="preserve"> </w:t>
      </w:r>
      <w:r w:rsidRPr="007758A6">
        <w:rPr>
          <w:rFonts w:ascii="Times New Roman" w:hAnsi="Times New Roman"/>
          <w:noProof/>
          <w:sz w:val="28"/>
          <w:szCs w:val="28"/>
        </w:rPr>
        <w:t>Линейка.</w:t>
      </w:r>
      <w:r w:rsidR="00C8246C">
        <w:rPr>
          <w:rFonts w:ascii="Times New Roman" w:hAnsi="Times New Roman"/>
          <w:noProof/>
          <w:sz w:val="28"/>
          <w:szCs w:val="28"/>
        </w:rPr>
        <w:br/>
        <w:t xml:space="preserve">                                Спуск государственного флага</w:t>
      </w:r>
    </w:p>
    <w:p w:rsidR="00EA4C9A" w:rsidRDefault="00EA4C9A" w:rsidP="0031063A">
      <w:pPr>
        <w:autoSpaceDE w:val="0"/>
        <w:autoSpaceDN w:val="0"/>
        <w:adjustRightInd w:val="0"/>
        <w:spacing w:after="0" w:line="240" w:lineRule="auto"/>
        <w:rPr>
          <w:rFonts w:ascii="Times New Roman" w:hAnsi="Times New Roman"/>
          <w:noProof/>
          <w:sz w:val="28"/>
          <w:szCs w:val="28"/>
        </w:rPr>
      </w:pPr>
    </w:p>
    <w:p w:rsidR="00561224" w:rsidRDefault="00561224" w:rsidP="00410E5B">
      <w:pPr>
        <w:spacing w:after="0" w:line="240" w:lineRule="auto"/>
        <w:contextualSpacing/>
        <w:rPr>
          <w:rFonts w:ascii="Times New Roman" w:hAnsi="Times New Roman"/>
          <w:b/>
          <w:sz w:val="28"/>
          <w:szCs w:val="28"/>
        </w:rPr>
      </w:pPr>
    </w:p>
    <w:p w:rsidR="005F25DC" w:rsidRDefault="005F25DC" w:rsidP="00F40577">
      <w:pPr>
        <w:spacing w:after="0" w:line="240" w:lineRule="auto"/>
        <w:contextualSpacing/>
        <w:jc w:val="center"/>
        <w:rPr>
          <w:rFonts w:ascii="Times New Roman" w:hAnsi="Times New Roman"/>
          <w:b/>
          <w:sz w:val="28"/>
          <w:szCs w:val="28"/>
        </w:rPr>
      </w:pPr>
    </w:p>
    <w:p w:rsidR="00540776" w:rsidRDefault="00540776" w:rsidP="00F40577">
      <w:pPr>
        <w:spacing w:after="0" w:line="240" w:lineRule="auto"/>
        <w:contextualSpacing/>
        <w:jc w:val="center"/>
        <w:rPr>
          <w:rFonts w:ascii="Times New Roman" w:hAnsi="Times New Roman"/>
          <w:b/>
          <w:sz w:val="28"/>
          <w:szCs w:val="28"/>
        </w:rPr>
      </w:pPr>
    </w:p>
    <w:p w:rsidR="00540776" w:rsidRDefault="00540776" w:rsidP="00F40577">
      <w:pPr>
        <w:spacing w:after="0" w:line="240" w:lineRule="auto"/>
        <w:contextualSpacing/>
        <w:jc w:val="center"/>
        <w:rPr>
          <w:rFonts w:ascii="Times New Roman" w:hAnsi="Times New Roman"/>
          <w:b/>
          <w:sz w:val="28"/>
          <w:szCs w:val="28"/>
        </w:rPr>
      </w:pPr>
    </w:p>
    <w:p w:rsidR="00540776" w:rsidRDefault="00540776" w:rsidP="00F40577">
      <w:pPr>
        <w:spacing w:after="0" w:line="240" w:lineRule="auto"/>
        <w:contextualSpacing/>
        <w:jc w:val="center"/>
        <w:rPr>
          <w:rFonts w:ascii="Times New Roman" w:hAnsi="Times New Roman"/>
          <w:b/>
          <w:sz w:val="28"/>
          <w:szCs w:val="28"/>
        </w:rPr>
      </w:pPr>
    </w:p>
    <w:p w:rsidR="00540776" w:rsidRDefault="00540776" w:rsidP="00F40577">
      <w:pPr>
        <w:spacing w:after="0" w:line="240" w:lineRule="auto"/>
        <w:contextualSpacing/>
        <w:jc w:val="center"/>
        <w:rPr>
          <w:rFonts w:ascii="Times New Roman" w:hAnsi="Times New Roman"/>
          <w:b/>
          <w:sz w:val="28"/>
          <w:szCs w:val="28"/>
        </w:rPr>
      </w:pPr>
    </w:p>
    <w:p w:rsidR="00540776" w:rsidRDefault="00540776" w:rsidP="00F40577">
      <w:pPr>
        <w:spacing w:after="0" w:line="240" w:lineRule="auto"/>
        <w:contextualSpacing/>
        <w:jc w:val="center"/>
        <w:rPr>
          <w:rFonts w:ascii="Times New Roman" w:hAnsi="Times New Roman"/>
          <w:b/>
          <w:sz w:val="28"/>
          <w:szCs w:val="28"/>
        </w:rPr>
      </w:pPr>
    </w:p>
    <w:p w:rsidR="00540776" w:rsidRDefault="00540776" w:rsidP="00F40577">
      <w:pPr>
        <w:spacing w:after="0" w:line="240" w:lineRule="auto"/>
        <w:contextualSpacing/>
        <w:jc w:val="center"/>
        <w:rPr>
          <w:rFonts w:ascii="Times New Roman" w:hAnsi="Times New Roman"/>
          <w:b/>
          <w:sz w:val="28"/>
          <w:szCs w:val="28"/>
        </w:rPr>
      </w:pPr>
    </w:p>
    <w:p w:rsidR="00540776" w:rsidRDefault="00540776" w:rsidP="00F40577">
      <w:pPr>
        <w:spacing w:after="0" w:line="240" w:lineRule="auto"/>
        <w:contextualSpacing/>
        <w:jc w:val="center"/>
        <w:rPr>
          <w:rFonts w:ascii="Times New Roman" w:hAnsi="Times New Roman"/>
          <w:b/>
          <w:sz w:val="28"/>
          <w:szCs w:val="28"/>
        </w:rPr>
      </w:pPr>
    </w:p>
    <w:p w:rsidR="00574357" w:rsidRPr="004B2A6D" w:rsidRDefault="00574357" w:rsidP="00F40577">
      <w:pPr>
        <w:spacing w:after="0" w:line="240" w:lineRule="auto"/>
        <w:contextualSpacing/>
        <w:jc w:val="center"/>
        <w:rPr>
          <w:b/>
          <w:sz w:val="28"/>
          <w:szCs w:val="28"/>
        </w:rPr>
      </w:pPr>
      <w:r w:rsidRPr="004B2A6D">
        <w:rPr>
          <w:rFonts w:ascii="Times New Roman" w:hAnsi="Times New Roman"/>
          <w:b/>
          <w:sz w:val="28"/>
          <w:szCs w:val="28"/>
        </w:rPr>
        <w:t>План-сетка мероприятий</w:t>
      </w:r>
      <w:r w:rsidR="00F40577" w:rsidRPr="004B2A6D">
        <w:rPr>
          <w:b/>
          <w:sz w:val="28"/>
          <w:szCs w:val="28"/>
        </w:rPr>
        <w:t>.</w:t>
      </w:r>
    </w:p>
    <w:p w:rsidR="00574357" w:rsidRPr="004B2A6D" w:rsidRDefault="004B2A6D" w:rsidP="00574357">
      <w:pPr>
        <w:spacing w:after="0" w:line="240" w:lineRule="auto"/>
        <w:jc w:val="center"/>
        <w:rPr>
          <w:rFonts w:ascii="Times New Roman" w:hAnsi="Times New Roman"/>
          <w:b/>
          <w:bCs/>
          <w:sz w:val="28"/>
          <w:szCs w:val="28"/>
        </w:rPr>
      </w:pPr>
      <w:r w:rsidRPr="004B2A6D">
        <w:rPr>
          <w:rFonts w:ascii="Times New Roman" w:hAnsi="Times New Roman"/>
          <w:b/>
          <w:bCs/>
          <w:sz w:val="28"/>
          <w:szCs w:val="28"/>
        </w:rPr>
        <w:t>1 Смена</w:t>
      </w:r>
      <w:r w:rsidR="0031063A">
        <w:rPr>
          <w:rFonts w:ascii="Times New Roman" w:hAnsi="Times New Roman"/>
          <w:b/>
          <w:bCs/>
          <w:sz w:val="28"/>
          <w:szCs w:val="28"/>
        </w:rPr>
        <w:t xml:space="preserve"> «Встреча добрых друзей</w:t>
      </w:r>
      <w:r w:rsidR="006B2CDE">
        <w:rPr>
          <w:rFonts w:ascii="Times New Roman" w:hAnsi="Times New Roman"/>
          <w:b/>
          <w:bCs/>
          <w:sz w:val="28"/>
          <w:szCs w:val="28"/>
        </w:rPr>
        <w:t>»</w:t>
      </w:r>
    </w:p>
    <w:p w:rsidR="00574357" w:rsidRPr="004B2A6D" w:rsidRDefault="00574357" w:rsidP="00574357">
      <w:pPr>
        <w:spacing w:after="0" w:line="240" w:lineRule="auto"/>
        <w:jc w:val="center"/>
        <w:rPr>
          <w:rFonts w:ascii="Times New Roman" w:hAnsi="Times New Roman"/>
          <w:bCs/>
          <w:sz w:val="28"/>
          <w:szCs w:val="28"/>
        </w:rPr>
      </w:pPr>
      <w:r w:rsidRPr="004B2A6D">
        <w:rPr>
          <w:rFonts w:ascii="Times New Roman" w:hAnsi="Times New Roman"/>
          <w:b/>
          <w:bCs/>
          <w:sz w:val="28"/>
          <w:szCs w:val="28"/>
        </w:rPr>
        <w:t>Участники смены-</w:t>
      </w:r>
      <w:r w:rsidR="000936AB" w:rsidRPr="004B2A6D">
        <w:rPr>
          <w:rFonts w:ascii="Times New Roman" w:hAnsi="Times New Roman"/>
          <w:bCs/>
          <w:sz w:val="28"/>
          <w:szCs w:val="28"/>
        </w:rPr>
        <w:t>80</w:t>
      </w:r>
      <w:r w:rsidRPr="004B2A6D">
        <w:rPr>
          <w:rFonts w:ascii="Times New Roman" w:hAnsi="Times New Roman"/>
          <w:bCs/>
          <w:sz w:val="28"/>
          <w:szCs w:val="28"/>
        </w:rPr>
        <w:t xml:space="preserve"> детей и подростков 6-16 лет.</w:t>
      </w:r>
    </w:p>
    <w:p w:rsidR="00EA5BC1" w:rsidRDefault="00574357" w:rsidP="00F40577">
      <w:pPr>
        <w:spacing w:after="0" w:line="240" w:lineRule="auto"/>
        <w:jc w:val="center"/>
        <w:rPr>
          <w:rFonts w:ascii="Times New Roman" w:hAnsi="Times New Roman"/>
          <w:sz w:val="28"/>
          <w:szCs w:val="28"/>
        </w:rPr>
      </w:pPr>
      <w:r w:rsidRPr="004B2A6D">
        <w:rPr>
          <w:rFonts w:ascii="Times New Roman" w:hAnsi="Times New Roman"/>
          <w:b/>
          <w:bCs/>
          <w:sz w:val="28"/>
          <w:szCs w:val="28"/>
        </w:rPr>
        <w:t>Сроки проведения смены -</w:t>
      </w:r>
      <w:r w:rsidR="00F24ECD" w:rsidRPr="004B2A6D">
        <w:rPr>
          <w:rFonts w:ascii="Times New Roman" w:hAnsi="Times New Roman"/>
          <w:sz w:val="28"/>
          <w:szCs w:val="28"/>
        </w:rPr>
        <w:t xml:space="preserve"> с 01.06.2017 г.- 22.06.2017</w:t>
      </w:r>
      <w:r w:rsidR="00F40577" w:rsidRPr="004B2A6D">
        <w:rPr>
          <w:rFonts w:ascii="Times New Roman" w:hAnsi="Times New Roman"/>
          <w:sz w:val="28"/>
          <w:szCs w:val="28"/>
        </w:rPr>
        <w:t xml:space="preserve"> г.</w:t>
      </w:r>
    </w:p>
    <w:p w:rsidR="004B2A6D" w:rsidRDefault="004B2A6D" w:rsidP="00F40577">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3497"/>
        <w:gridCol w:w="2847"/>
      </w:tblGrid>
      <w:tr w:rsidR="00EA4C9A" w:rsidRPr="00EA4C9A">
        <w:trPr>
          <w:trHeight w:val="320"/>
        </w:trPr>
        <w:tc>
          <w:tcPr>
            <w:tcW w:w="9571" w:type="dxa"/>
            <w:gridSpan w:val="3"/>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jc w:val="center"/>
              <w:rPr>
                <w:rFonts w:ascii="Times New Roman" w:hAnsi="Times New Roman"/>
                <w:b/>
                <w:sz w:val="28"/>
                <w:szCs w:val="28"/>
              </w:rPr>
            </w:pPr>
            <w:r w:rsidRPr="00EA4C9A">
              <w:rPr>
                <w:rFonts w:ascii="Times New Roman" w:hAnsi="Times New Roman"/>
                <w:b/>
                <w:sz w:val="28"/>
                <w:szCs w:val="28"/>
              </w:rPr>
              <w:t>Поляна «Знакомств»</w:t>
            </w:r>
          </w:p>
        </w:tc>
      </w:tr>
      <w:tr w:rsidR="00EA4C9A" w:rsidRPr="00EA4C9A">
        <w:trPr>
          <w:trHeight w:val="1951"/>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1 день</w:t>
            </w:r>
          </w:p>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«Будем дружить!»</w:t>
            </w:r>
          </w:p>
          <w:p w:rsidR="00EA4C9A" w:rsidRPr="00EA4C9A" w:rsidRDefault="00EA4C9A" w:rsidP="00145867">
            <w:pPr>
              <w:spacing w:after="0" w:line="240" w:lineRule="auto"/>
              <w:jc w:val="center"/>
              <w:rPr>
                <w:ins w:id="0" w:author="Логопед" w:date="2017-01-19T09:21:00Z"/>
                <w:rFonts w:ascii="Times New Roman" w:hAnsi="Times New Roman"/>
                <w:b/>
                <w:bCs/>
                <w:sz w:val="28"/>
                <w:szCs w:val="28"/>
              </w:rPr>
            </w:pPr>
            <w:r w:rsidRPr="00EA4C9A">
              <w:rPr>
                <w:rFonts w:ascii="Times New Roman" w:hAnsi="Times New Roman"/>
                <w:b/>
                <w:bCs/>
                <w:sz w:val="28"/>
                <w:szCs w:val="28"/>
              </w:rPr>
              <w:t>День знакомства</w:t>
            </w:r>
          </w:p>
          <w:p w:rsidR="00EA4C9A" w:rsidRPr="00EA4C9A" w:rsidRDefault="00EA4C9A" w:rsidP="00145867">
            <w:pPr>
              <w:spacing w:after="0" w:line="240" w:lineRule="auto"/>
              <w:jc w:val="center"/>
              <w:rPr>
                <w:ins w:id="1" w:author="Логопед" w:date="2017-01-19T09:21:00Z"/>
                <w:rFonts w:ascii="Times New Roman" w:hAnsi="Times New Roman"/>
                <w:b/>
                <w:bCs/>
                <w:sz w:val="28"/>
                <w:szCs w:val="28"/>
              </w:rPr>
            </w:pPr>
          </w:p>
          <w:p w:rsidR="00EA4C9A" w:rsidRPr="00EA4C9A" w:rsidRDefault="00EA4C9A" w:rsidP="00145867">
            <w:pPr>
              <w:spacing w:after="0" w:line="240" w:lineRule="auto"/>
              <w:jc w:val="center"/>
              <w:rPr>
                <w:rFonts w:ascii="Times New Roman" w:hAnsi="Times New Roman"/>
                <w:sz w:val="28"/>
                <w:szCs w:val="28"/>
              </w:rPr>
            </w:pPr>
            <w:r w:rsidRPr="00EA4C9A">
              <w:rPr>
                <w:rFonts w:ascii="Times New Roman" w:hAnsi="Times New Roman"/>
                <w:b/>
                <w:bCs/>
                <w:sz w:val="28"/>
                <w:szCs w:val="28"/>
              </w:rPr>
              <w:t>1 июня</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2 день</w:t>
            </w:r>
          </w:p>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sz w:val="28"/>
                <w:szCs w:val="28"/>
              </w:rPr>
              <w:t>«Готовимся путешествовать!»</w:t>
            </w:r>
          </w:p>
          <w:p w:rsidR="00EA4C9A" w:rsidRPr="00EA4C9A" w:rsidRDefault="00EA4C9A" w:rsidP="00145867">
            <w:pPr>
              <w:spacing w:after="0" w:line="240" w:lineRule="auto"/>
              <w:jc w:val="center"/>
              <w:rPr>
                <w:ins w:id="2" w:author="Логопед" w:date="2017-01-19T09:21:00Z"/>
                <w:rFonts w:ascii="Times New Roman" w:hAnsi="Times New Roman"/>
                <w:b/>
                <w:sz w:val="28"/>
                <w:szCs w:val="28"/>
              </w:rPr>
            </w:pPr>
            <w:r w:rsidRPr="00EA4C9A">
              <w:rPr>
                <w:rFonts w:ascii="Times New Roman" w:hAnsi="Times New Roman"/>
                <w:b/>
                <w:sz w:val="28"/>
                <w:szCs w:val="28"/>
              </w:rPr>
              <w:t>День открытия смены</w:t>
            </w:r>
          </w:p>
          <w:p w:rsidR="00EA4C9A" w:rsidRPr="00EA4C9A" w:rsidRDefault="00EA4C9A" w:rsidP="00145867">
            <w:pPr>
              <w:spacing w:after="0" w:line="240" w:lineRule="auto"/>
              <w:jc w:val="center"/>
              <w:rPr>
                <w:rFonts w:ascii="Times New Roman" w:hAnsi="Times New Roman"/>
                <w:sz w:val="28"/>
                <w:szCs w:val="28"/>
              </w:rPr>
            </w:pPr>
            <w:r w:rsidRPr="00EA4C9A">
              <w:rPr>
                <w:rFonts w:ascii="Times New Roman" w:hAnsi="Times New Roman"/>
                <w:b/>
                <w:sz w:val="28"/>
                <w:szCs w:val="28"/>
              </w:rPr>
              <w:t>2 июня</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3 день</w:t>
            </w:r>
          </w:p>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sz w:val="28"/>
                <w:szCs w:val="28"/>
              </w:rPr>
              <w:t>«Сохраним природу вместе»</w:t>
            </w:r>
          </w:p>
          <w:p w:rsidR="00EA4C9A" w:rsidRPr="00EA4C9A" w:rsidRDefault="00EA4C9A" w:rsidP="00145867">
            <w:pPr>
              <w:spacing w:after="0" w:line="240" w:lineRule="auto"/>
              <w:jc w:val="center"/>
              <w:rPr>
                <w:ins w:id="3" w:author="Логопед" w:date="2017-01-19T09:21:00Z"/>
                <w:rFonts w:ascii="Times New Roman" w:hAnsi="Times New Roman"/>
                <w:b/>
                <w:sz w:val="28"/>
                <w:szCs w:val="28"/>
              </w:rPr>
            </w:pPr>
            <w:r w:rsidRPr="00EA4C9A">
              <w:rPr>
                <w:rFonts w:ascii="Times New Roman" w:hAnsi="Times New Roman"/>
                <w:b/>
                <w:sz w:val="28"/>
                <w:szCs w:val="28"/>
              </w:rPr>
              <w:t>День экологии</w:t>
            </w:r>
          </w:p>
          <w:p w:rsidR="00EA4C9A" w:rsidRPr="00EA4C9A" w:rsidRDefault="00EA4C9A" w:rsidP="00145867">
            <w:pPr>
              <w:numPr>
                <w:ilvl w:val="0"/>
                <w:numId w:val="62"/>
              </w:numPr>
              <w:spacing w:after="0" w:line="240" w:lineRule="auto"/>
              <w:jc w:val="center"/>
              <w:rPr>
                <w:rFonts w:ascii="Times New Roman" w:hAnsi="Times New Roman"/>
                <w:sz w:val="28"/>
                <w:szCs w:val="28"/>
              </w:rPr>
            </w:pPr>
            <w:r w:rsidRPr="00EA4C9A">
              <w:rPr>
                <w:rFonts w:ascii="Times New Roman" w:hAnsi="Times New Roman"/>
                <w:b/>
                <w:sz w:val="28"/>
                <w:szCs w:val="28"/>
              </w:rPr>
              <w:t>июня</w:t>
            </w:r>
          </w:p>
        </w:tc>
      </w:tr>
      <w:tr w:rsidR="00EA4C9A" w:rsidRPr="00EA4C9A">
        <w:trPr>
          <w:trHeight w:val="5596"/>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rPr>
                <w:rFonts w:ascii="Times New Roman" w:hAnsi="Times New Roman"/>
                <w:sz w:val="28"/>
                <w:szCs w:val="28"/>
              </w:rPr>
            </w:pPr>
            <w:r w:rsidRPr="00EA4C9A">
              <w:rPr>
                <w:rFonts w:ascii="Times New Roman" w:hAnsi="Times New Roman"/>
                <w:sz w:val="28"/>
                <w:szCs w:val="28"/>
              </w:rPr>
              <w:t>1.Регистрация детей. Сбор – инструктаж. Принятие правил поведения.</w:t>
            </w:r>
          </w:p>
          <w:p w:rsidR="00EA4C9A" w:rsidRPr="00EA4C9A" w:rsidRDefault="00EA4C9A" w:rsidP="00145867">
            <w:pPr>
              <w:spacing w:after="0" w:line="240" w:lineRule="auto"/>
              <w:rPr>
                <w:rFonts w:ascii="Times New Roman" w:hAnsi="Times New Roman"/>
                <w:sz w:val="28"/>
                <w:szCs w:val="28"/>
              </w:rPr>
            </w:pPr>
            <w:r w:rsidRPr="00EA4C9A">
              <w:rPr>
                <w:rFonts w:ascii="Times New Roman" w:hAnsi="Times New Roman"/>
                <w:sz w:val="28"/>
                <w:szCs w:val="28"/>
              </w:rPr>
              <w:t>2.Пятиминутка здоровья «Мой рост, мой вес»</w:t>
            </w:r>
          </w:p>
          <w:p w:rsidR="00EA4C9A" w:rsidRPr="00EA4C9A" w:rsidRDefault="00EA4C9A" w:rsidP="00145867">
            <w:pPr>
              <w:spacing w:after="0" w:line="240" w:lineRule="auto"/>
              <w:rPr>
                <w:rFonts w:ascii="Times New Roman" w:hAnsi="Times New Roman"/>
                <w:sz w:val="28"/>
                <w:szCs w:val="28"/>
              </w:rPr>
            </w:pPr>
            <w:r w:rsidRPr="00EA4C9A">
              <w:rPr>
                <w:rFonts w:ascii="Times New Roman" w:hAnsi="Times New Roman"/>
                <w:sz w:val="28"/>
                <w:szCs w:val="28"/>
              </w:rPr>
              <w:t>3. Конкурс рисунков на асфальте «Сохраним нашу Землю красивой!»</w:t>
            </w:r>
          </w:p>
          <w:p w:rsidR="00EA4C9A" w:rsidRPr="00EA4C9A" w:rsidRDefault="00EA4C9A" w:rsidP="00145867">
            <w:pPr>
              <w:spacing w:after="0" w:line="240" w:lineRule="auto"/>
              <w:rPr>
                <w:rFonts w:ascii="Times New Roman" w:hAnsi="Times New Roman"/>
                <w:sz w:val="28"/>
                <w:szCs w:val="28"/>
              </w:rPr>
            </w:pPr>
            <w:r w:rsidRPr="00EA4C9A">
              <w:rPr>
                <w:rFonts w:ascii="Times New Roman" w:hAnsi="Times New Roman"/>
                <w:sz w:val="28"/>
                <w:szCs w:val="28"/>
              </w:rPr>
              <w:t xml:space="preserve">4. Развлекательная программа, посвященная Дню защиты детей </w:t>
            </w:r>
          </w:p>
          <w:p w:rsidR="00EA4C9A" w:rsidRDefault="00EA4C9A" w:rsidP="00145867">
            <w:pPr>
              <w:spacing w:after="0" w:line="240" w:lineRule="auto"/>
              <w:rPr>
                <w:rFonts w:ascii="Times New Roman" w:hAnsi="Times New Roman"/>
                <w:sz w:val="28"/>
                <w:szCs w:val="28"/>
              </w:rPr>
            </w:pPr>
            <w:r w:rsidRPr="00EA4C9A">
              <w:rPr>
                <w:rFonts w:ascii="Times New Roman" w:hAnsi="Times New Roman"/>
                <w:sz w:val="28"/>
                <w:szCs w:val="28"/>
              </w:rPr>
              <w:t>5.Анкетирование «Что вы ждете от лагерной смены</w:t>
            </w:r>
            <w:r w:rsidR="00C93754">
              <w:rPr>
                <w:rFonts w:ascii="Times New Roman" w:hAnsi="Times New Roman"/>
                <w:sz w:val="28"/>
                <w:szCs w:val="28"/>
              </w:rPr>
              <w:t>?</w:t>
            </w:r>
            <w:r w:rsidRPr="00EA4C9A">
              <w:rPr>
                <w:rFonts w:ascii="Times New Roman" w:hAnsi="Times New Roman"/>
                <w:sz w:val="28"/>
                <w:szCs w:val="28"/>
              </w:rPr>
              <w:t>»</w:t>
            </w:r>
          </w:p>
          <w:p w:rsidR="00B53F1C" w:rsidRPr="00EA4C9A" w:rsidRDefault="00B53F1C" w:rsidP="005F25DC">
            <w:pPr>
              <w:spacing w:after="0" w:line="240" w:lineRule="auto"/>
              <w:rPr>
                <w:rFonts w:ascii="Times New Roman" w:hAnsi="Times New Roman"/>
                <w:sz w:val="28"/>
                <w:szCs w:val="28"/>
              </w:rPr>
            </w:pP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EA4C9A">
            <w:pPr>
              <w:spacing w:after="0" w:line="240" w:lineRule="auto"/>
              <w:rPr>
                <w:rFonts w:ascii="Times New Roman" w:hAnsi="Times New Roman"/>
                <w:bCs/>
                <w:sz w:val="28"/>
                <w:szCs w:val="28"/>
              </w:rPr>
            </w:pPr>
            <w:r w:rsidRPr="00EA4C9A">
              <w:rPr>
                <w:rFonts w:ascii="Times New Roman" w:hAnsi="Times New Roman"/>
                <w:bCs/>
                <w:sz w:val="28"/>
                <w:szCs w:val="28"/>
              </w:rPr>
              <w:t>1.Открытие лагерной</w:t>
            </w:r>
            <w:r w:rsidR="00230738">
              <w:rPr>
                <w:rFonts w:ascii="Times New Roman" w:hAnsi="Times New Roman"/>
                <w:bCs/>
                <w:sz w:val="28"/>
                <w:szCs w:val="28"/>
              </w:rPr>
              <w:t xml:space="preserve"> смены «Встреча добрых друзей</w:t>
            </w:r>
            <w:r w:rsidRPr="00EA4C9A">
              <w:rPr>
                <w:rFonts w:ascii="Times New Roman" w:hAnsi="Times New Roman"/>
                <w:bCs/>
                <w:sz w:val="28"/>
                <w:szCs w:val="28"/>
              </w:rPr>
              <w:t>»</w:t>
            </w:r>
          </w:p>
          <w:p w:rsidR="00EA4C9A" w:rsidRPr="00EA4C9A" w:rsidRDefault="00EA4C9A" w:rsidP="00EA4C9A">
            <w:pPr>
              <w:spacing w:after="0" w:line="240" w:lineRule="auto"/>
              <w:rPr>
                <w:rFonts w:ascii="Times New Roman" w:hAnsi="Times New Roman"/>
                <w:bCs/>
                <w:sz w:val="28"/>
                <w:szCs w:val="28"/>
              </w:rPr>
            </w:pPr>
            <w:r w:rsidRPr="00EA4C9A">
              <w:rPr>
                <w:rFonts w:ascii="Times New Roman" w:hAnsi="Times New Roman"/>
                <w:sz w:val="28"/>
              </w:rPr>
              <w:t xml:space="preserve">2.Пятиминутка здоровья </w:t>
            </w:r>
            <w:r w:rsidRPr="00EA4C9A">
              <w:rPr>
                <w:rFonts w:ascii="Times New Roman" w:hAnsi="Times New Roman"/>
                <w:bCs/>
                <w:sz w:val="28"/>
                <w:szCs w:val="28"/>
              </w:rPr>
              <w:t>«Наш режим дня»</w:t>
            </w:r>
          </w:p>
          <w:p w:rsidR="00EA4C9A" w:rsidRPr="00EA4C9A" w:rsidRDefault="00EA4C9A" w:rsidP="00EA4C9A">
            <w:pPr>
              <w:spacing w:after="0" w:line="240" w:lineRule="auto"/>
              <w:rPr>
                <w:rFonts w:ascii="Times New Roman" w:hAnsi="Times New Roman"/>
                <w:bCs/>
                <w:sz w:val="28"/>
                <w:szCs w:val="28"/>
              </w:rPr>
            </w:pPr>
            <w:r w:rsidRPr="00EA4C9A">
              <w:rPr>
                <w:rFonts w:ascii="Times New Roman" w:hAnsi="Times New Roman"/>
                <w:bCs/>
                <w:sz w:val="28"/>
                <w:szCs w:val="28"/>
              </w:rPr>
              <w:t>3. Работа кружков</w:t>
            </w:r>
          </w:p>
          <w:p w:rsidR="00EA4C9A" w:rsidRPr="00EA4C9A" w:rsidRDefault="0000017F" w:rsidP="00EA4C9A">
            <w:pPr>
              <w:spacing w:after="0" w:line="240" w:lineRule="auto"/>
              <w:rPr>
                <w:rFonts w:ascii="Times New Roman" w:hAnsi="Times New Roman"/>
                <w:bCs/>
                <w:sz w:val="28"/>
                <w:szCs w:val="28"/>
              </w:rPr>
            </w:pPr>
            <w:r>
              <w:rPr>
                <w:rFonts w:ascii="Times New Roman" w:hAnsi="Times New Roman"/>
                <w:bCs/>
                <w:sz w:val="28"/>
                <w:szCs w:val="28"/>
              </w:rPr>
              <w:t>4. « Спортивный калейдоскоп</w:t>
            </w:r>
            <w:r w:rsidR="00EA4C9A" w:rsidRPr="00EA4C9A">
              <w:rPr>
                <w:rFonts w:ascii="Times New Roman" w:hAnsi="Times New Roman"/>
                <w:bCs/>
                <w:sz w:val="28"/>
                <w:szCs w:val="28"/>
              </w:rPr>
              <w:t>»</w:t>
            </w:r>
            <w:r>
              <w:rPr>
                <w:rFonts w:ascii="Times New Roman" w:hAnsi="Times New Roman"/>
                <w:bCs/>
                <w:sz w:val="28"/>
                <w:szCs w:val="28"/>
              </w:rPr>
              <w:t xml:space="preserve"> спортивная эстафета</w:t>
            </w:r>
          </w:p>
          <w:p w:rsidR="00EA4C9A" w:rsidRPr="00EA4C9A" w:rsidRDefault="00EA4C9A" w:rsidP="00EA4C9A">
            <w:pPr>
              <w:spacing w:after="0" w:line="240" w:lineRule="auto"/>
              <w:rPr>
                <w:rFonts w:ascii="Times New Roman" w:hAnsi="Times New Roman"/>
                <w:bCs/>
                <w:sz w:val="28"/>
                <w:szCs w:val="28"/>
              </w:rPr>
            </w:pPr>
            <w:r w:rsidRPr="00EA4C9A">
              <w:rPr>
                <w:rFonts w:ascii="Times New Roman" w:hAnsi="Times New Roman"/>
                <w:bCs/>
                <w:sz w:val="28"/>
                <w:szCs w:val="28"/>
              </w:rPr>
              <w:t>5. Оформление отрядных мест. Изготовление отрядного бочонка для капелек меда</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EA4C9A">
            <w:pPr>
              <w:spacing w:after="0" w:line="240" w:lineRule="auto"/>
              <w:rPr>
                <w:rFonts w:ascii="Times New Roman" w:hAnsi="Times New Roman"/>
                <w:bCs/>
                <w:sz w:val="28"/>
                <w:szCs w:val="28"/>
              </w:rPr>
            </w:pPr>
            <w:r w:rsidRPr="00EA4C9A">
              <w:rPr>
                <w:rFonts w:ascii="Times New Roman" w:hAnsi="Times New Roman"/>
                <w:sz w:val="28"/>
              </w:rPr>
              <w:t xml:space="preserve">1.Работа </w:t>
            </w:r>
            <w:r w:rsidRPr="00EA4C9A">
              <w:rPr>
                <w:rFonts w:ascii="Times New Roman" w:hAnsi="Times New Roman"/>
                <w:bCs/>
                <w:sz w:val="28"/>
                <w:szCs w:val="28"/>
              </w:rPr>
              <w:t>кружк</w:t>
            </w:r>
            <w:r w:rsidRPr="00EA4C9A">
              <w:rPr>
                <w:rFonts w:ascii="Times New Roman" w:hAnsi="Times New Roman"/>
                <w:sz w:val="28"/>
              </w:rPr>
              <w:t xml:space="preserve">ов </w:t>
            </w:r>
          </w:p>
          <w:p w:rsidR="00EA4C9A" w:rsidRPr="00EA4C9A" w:rsidRDefault="00EA4C9A" w:rsidP="00EA4C9A">
            <w:pPr>
              <w:spacing w:after="0" w:line="240" w:lineRule="auto"/>
              <w:rPr>
                <w:rFonts w:ascii="Times New Roman" w:hAnsi="Times New Roman"/>
                <w:bCs/>
                <w:sz w:val="28"/>
                <w:szCs w:val="28"/>
              </w:rPr>
            </w:pPr>
            <w:r w:rsidRPr="00EA4C9A">
              <w:rPr>
                <w:rFonts w:ascii="Times New Roman" w:hAnsi="Times New Roman"/>
                <w:bCs/>
                <w:sz w:val="28"/>
                <w:szCs w:val="28"/>
              </w:rPr>
              <w:t>2. Пятиминутка здоровья «Витамины»</w:t>
            </w:r>
          </w:p>
          <w:p w:rsidR="00EA4C9A" w:rsidRPr="00EA4C9A" w:rsidRDefault="00EA4C9A" w:rsidP="00EA4C9A">
            <w:pPr>
              <w:spacing w:after="0" w:line="240" w:lineRule="auto"/>
              <w:rPr>
                <w:ins w:id="4" w:author="Логопед" w:date="2017-01-19T09:21:00Z"/>
                <w:rFonts w:ascii="Times New Roman" w:hAnsi="Times New Roman"/>
                <w:bCs/>
                <w:sz w:val="28"/>
                <w:szCs w:val="28"/>
              </w:rPr>
            </w:pPr>
            <w:r w:rsidRPr="00EA4C9A">
              <w:rPr>
                <w:rFonts w:ascii="Times New Roman" w:hAnsi="Times New Roman"/>
                <w:bCs/>
                <w:sz w:val="28"/>
                <w:szCs w:val="28"/>
              </w:rPr>
              <w:t>3. Конкурсная программа «Девиз. Речевка. Песня»</w:t>
            </w:r>
          </w:p>
          <w:p w:rsidR="00EA4C9A" w:rsidRPr="00EA4C9A" w:rsidRDefault="00EA4C9A" w:rsidP="00EA4C9A">
            <w:pPr>
              <w:spacing w:after="0" w:line="240" w:lineRule="auto"/>
              <w:rPr>
                <w:rFonts w:ascii="Times New Roman" w:hAnsi="Times New Roman"/>
                <w:bCs/>
                <w:sz w:val="28"/>
                <w:szCs w:val="28"/>
              </w:rPr>
            </w:pPr>
            <w:r w:rsidRPr="00EA4C9A">
              <w:rPr>
                <w:rFonts w:ascii="Times New Roman" w:hAnsi="Times New Roman"/>
                <w:bCs/>
                <w:sz w:val="28"/>
                <w:szCs w:val="28"/>
              </w:rPr>
              <w:t>4. Игра по станциям</w:t>
            </w:r>
          </w:p>
          <w:p w:rsidR="00EA4C9A" w:rsidRDefault="00B53F1C" w:rsidP="00EA4C9A">
            <w:pPr>
              <w:spacing w:after="0" w:line="240" w:lineRule="auto"/>
              <w:rPr>
                <w:rFonts w:ascii="Times New Roman" w:hAnsi="Times New Roman"/>
                <w:bCs/>
                <w:sz w:val="28"/>
                <w:szCs w:val="28"/>
              </w:rPr>
            </w:pPr>
            <w:r>
              <w:rPr>
                <w:rFonts w:ascii="Times New Roman" w:hAnsi="Times New Roman"/>
                <w:bCs/>
                <w:sz w:val="28"/>
                <w:szCs w:val="28"/>
              </w:rPr>
              <w:t xml:space="preserve"> «Этот чудесный мир</w:t>
            </w:r>
            <w:r w:rsidR="00EA4C9A" w:rsidRPr="00EA4C9A">
              <w:rPr>
                <w:rFonts w:ascii="Times New Roman" w:hAnsi="Times New Roman"/>
                <w:bCs/>
                <w:sz w:val="28"/>
                <w:szCs w:val="28"/>
              </w:rPr>
              <w:t>»</w:t>
            </w:r>
          </w:p>
          <w:p w:rsidR="00605CDC" w:rsidRDefault="00B53F1C" w:rsidP="00EA4C9A">
            <w:pPr>
              <w:spacing w:after="0" w:line="240" w:lineRule="auto"/>
              <w:rPr>
                <w:rFonts w:ascii="Times New Roman" w:hAnsi="Times New Roman"/>
                <w:bCs/>
                <w:sz w:val="28"/>
                <w:szCs w:val="28"/>
              </w:rPr>
            </w:pPr>
            <w:r>
              <w:rPr>
                <w:rFonts w:ascii="Times New Roman" w:hAnsi="Times New Roman"/>
                <w:bCs/>
                <w:sz w:val="28"/>
                <w:szCs w:val="28"/>
              </w:rPr>
              <w:t>5.Игровая программа « Давайте жить дружно!»</w:t>
            </w:r>
          </w:p>
          <w:p w:rsidR="00EA4C9A" w:rsidRPr="00410E5B" w:rsidRDefault="00605CDC" w:rsidP="00145867">
            <w:pPr>
              <w:spacing w:after="0" w:line="240" w:lineRule="auto"/>
              <w:rPr>
                <w:rFonts w:ascii="Times New Roman" w:hAnsi="Times New Roman"/>
                <w:bCs/>
                <w:sz w:val="28"/>
                <w:szCs w:val="28"/>
              </w:rPr>
            </w:pPr>
            <w:r>
              <w:rPr>
                <w:rFonts w:ascii="Times New Roman" w:hAnsi="Times New Roman"/>
                <w:bCs/>
                <w:sz w:val="28"/>
                <w:szCs w:val="28"/>
              </w:rPr>
              <w:t>6.</w:t>
            </w:r>
            <w:r w:rsidR="005F25DC">
              <w:rPr>
                <w:rFonts w:ascii="Times New Roman" w:hAnsi="Times New Roman"/>
                <w:bCs/>
                <w:sz w:val="28"/>
                <w:szCs w:val="28"/>
              </w:rPr>
              <w:t xml:space="preserve"> Интеллектуальное мероприятие «</w:t>
            </w:r>
            <w:r>
              <w:rPr>
                <w:rFonts w:ascii="Times New Roman" w:hAnsi="Times New Roman"/>
                <w:bCs/>
                <w:sz w:val="28"/>
                <w:szCs w:val="28"/>
              </w:rPr>
              <w:t>Тайные животные. Правда или вымысел?»</w:t>
            </w:r>
          </w:p>
        </w:tc>
      </w:tr>
      <w:tr w:rsidR="00EA4C9A" w:rsidRPr="00EA4C9A">
        <w:trPr>
          <w:trHeight w:val="335"/>
        </w:trPr>
        <w:tc>
          <w:tcPr>
            <w:tcW w:w="9571" w:type="dxa"/>
            <w:gridSpan w:val="3"/>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jc w:val="center"/>
              <w:rPr>
                <w:rFonts w:ascii="Times New Roman" w:hAnsi="Times New Roman"/>
                <w:b/>
                <w:sz w:val="28"/>
                <w:szCs w:val="28"/>
              </w:rPr>
            </w:pPr>
            <w:r w:rsidRPr="00EA4C9A">
              <w:rPr>
                <w:rFonts w:ascii="Times New Roman" w:hAnsi="Times New Roman"/>
                <w:b/>
                <w:sz w:val="28"/>
                <w:szCs w:val="28"/>
              </w:rPr>
              <w:t xml:space="preserve">Поляна «Звездная феерия» </w:t>
            </w:r>
          </w:p>
        </w:tc>
      </w:tr>
      <w:tr w:rsidR="00EA4C9A" w:rsidRPr="00EA4C9A">
        <w:trPr>
          <w:trHeight w:val="32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4 день</w:t>
            </w:r>
          </w:p>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sz w:val="28"/>
                <w:szCs w:val="28"/>
              </w:rPr>
              <w:t>«В Гостях у сказки…»</w:t>
            </w:r>
          </w:p>
          <w:p w:rsidR="00EA4C9A" w:rsidRPr="00EA4C9A" w:rsidRDefault="00EA4C9A" w:rsidP="00145867">
            <w:pPr>
              <w:spacing w:after="0" w:line="240" w:lineRule="auto"/>
              <w:jc w:val="center"/>
              <w:rPr>
                <w:rFonts w:ascii="Times New Roman" w:hAnsi="Times New Roman"/>
                <w:b/>
                <w:sz w:val="28"/>
                <w:szCs w:val="28"/>
              </w:rPr>
            </w:pPr>
            <w:r w:rsidRPr="00EA4C9A">
              <w:rPr>
                <w:rFonts w:ascii="Times New Roman" w:hAnsi="Times New Roman"/>
                <w:b/>
                <w:sz w:val="28"/>
                <w:szCs w:val="28"/>
              </w:rPr>
              <w:t>Пушкинский день</w:t>
            </w:r>
          </w:p>
          <w:p w:rsidR="00EA4C9A" w:rsidRPr="00EA4C9A" w:rsidRDefault="00EA4C9A" w:rsidP="00145867">
            <w:pPr>
              <w:spacing w:after="0" w:line="240" w:lineRule="auto"/>
              <w:jc w:val="center"/>
              <w:rPr>
                <w:rFonts w:ascii="Times New Roman" w:hAnsi="Times New Roman"/>
                <w:b/>
                <w:sz w:val="28"/>
                <w:szCs w:val="28"/>
              </w:rPr>
            </w:pPr>
          </w:p>
          <w:p w:rsidR="00EA4C9A" w:rsidRPr="00EA4C9A" w:rsidRDefault="00EA4C9A" w:rsidP="005F25DC">
            <w:pPr>
              <w:numPr>
                <w:ilvl w:val="0"/>
                <w:numId w:val="62"/>
              </w:numPr>
              <w:spacing w:after="0" w:line="240" w:lineRule="auto"/>
              <w:jc w:val="center"/>
              <w:rPr>
                <w:rFonts w:ascii="Times New Roman" w:hAnsi="Times New Roman"/>
                <w:sz w:val="28"/>
                <w:szCs w:val="28"/>
              </w:rPr>
            </w:pPr>
            <w:r w:rsidRPr="00EA4C9A">
              <w:rPr>
                <w:rFonts w:ascii="Times New Roman" w:hAnsi="Times New Roman"/>
                <w:b/>
                <w:sz w:val="28"/>
                <w:szCs w:val="28"/>
              </w:rPr>
              <w:t>июня</w:t>
            </w:r>
          </w:p>
          <w:p w:rsidR="00EA4C9A" w:rsidRPr="00EA4C9A" w:rsidRDefault="00EA4C9A" w:rsidP="00145867">
            <w:pPr>
              <w:spacing w:after="0" w:line="240" w:lineRule="auto"/>
              <w:jc w:val="center"/>
              <w:rPr>
                <w:rFonts w:ascii="Times New Roman" w:hAnsi="Times New Roman"/>
                <w:sz w:val="28"/>
                <w:szCs w:val="28"/>
              </w:rPr>
            </w:pP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5 день</w:t>
            </w:r>
          </w:p>
          <w:p w:rsidR="00EA4C9A" w:rsidRPr="00EA4C9A" w:rsidRDefault="00EA4C9A" w:rsidP="00145867">
            <w:pPr>
              <w:spacing w:after="0" w:line="240" w:lineRule="auto"/>
              <w:jc w:val="center"/>
              <w:rPr>
                <w:rFonts w:ascii="Times New Roman" w:hAnsi="Times New Roman"/>
                <w:b/>
                <w:sz w:val="28"/>
                <w:szCs w:val="28"/>
              </w:rPr>
            </w:pPr>
            <w:r w:rsidRPr="00EA4C9A">
              <w:rPr>
                <w:rFonts w:ascii="Times New Roman" w:hAnsi="Times New Roman"/>
                <w:b/>
                <w:sz w:val="28"/>
                <w:szCs w:val="28"/>
              </w:rPr>
              <w:t>«Движение – это жизнь»</w:t>
            </w:r>
          </w:p>
          <w:p w:rsidR="00EA4C9A" w:rsidRPr="00EA4C9A" w:rsidRDefault="00EA4C9A" w:rsidP="00145867">
            <w:pPr>
              <w:spacing w:after="0" w:line="240" w:lineRule="auto"/>
              <w:jc w:val="center"/>
              <w:rPr>
                <w:ins w:id="5" w:author="Логопед" w:date="2017-01-19T09:21:00Z"/>
                <w:rFonts w:ascii="Times New Roman" w:hAnsi="Times New Roman"/>
                <w:b/>
                <w:sz w:val="28"/>
                <w:szCs w:val="28"/>
              </w:rPr>
            </w:pPr>
            <w:r w:rsidRPr="00EA4C9A">
              <w:rPr>
                <w:rFonts w:ascii="Times New Roman" w:hAnsi="Times New Roman"/>
                <w:b/>
                <w:sz w:val="28"/>
                <w:szCs w:val="28"/>
              </w:rPr>
              <w:t>День танца</w:t>
            </w:r>
          </w:p>
          <w:p w:rsidR="00EA4C9A" w:rsidRPr="00EA4C9A" w:rsidRDefault="00EA4C9A" w:rsidP="00145867">
            <w:pPr>
              <w:spacing w:after="0" w:line="240" w:lineRule="auto"/>
              <w:jc w:val="center"/>
              <w:rPr>
                <w:rFonts w:ascii="Times New Roman" w:hAnsi="Times New Roman"/>
                <w:b/>
                <w:sz w:val="28"/>
                <w:szCs w:val="28"/>
              </w:rPr>
            </w:pPr>
          </w:p>
          <w:p w:rsidR="00EA4C9A" w:rsidRPr="00EA4C9A" w:rsidRDefault="00EA4C9A" w:rsidP="005F25DC">
            <w:pPr>
              <w:numPr>
                <w:ilvl w:val="0"/>
                <w:numId w:val="62"/>
              </w:numPr>
              <w:spacing w:after="0" w:line="240" w:lineRule="auto"/>
              <w:jc w:val="center"/>
              <w:rPr>
                <w:rFonts w:ascii="Times New Roman" w:hAnsi="Times New Roman"/>
                <w:sz w:val="28"/>
                <w:szCs w:val="28"/>
              </w:rPr>
            </w:pPr>
            <w:r w:rsidRPr="00EA4C9A">
              <w:rPr>
                <w:rFonts w:ascii="Times New Roman" w:hAnsi="Times New Roman"/>
                <w:b/>
                <w:sz w:val="28"/>
                <w:szCs w:val="28"/>
              </w:rPr>
              <w:t>июня</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EA4C9A">
            <w:pPr>
              <w:spacing w:after="0" w:line="240" w:lineRule="auto"/>
              <w:ind w:left="720"/>
              <w:rPr>
                <w:rFonts w:ascii="Times New Roman" w:hAnsi="Times New Roman"/>
                <w:b/>
                <w:bCs/>
                <w:sz w:val="28"/>
                <w:szCs w:val="28"/>
              </w:rPr>
            </w:pPr>
            <w:r>
              <w:rPr>
                <w:rFonts w:ascii="Times New Roman" w:hAnsi="Times New Roman"/>
                <w:b/>
                <w:bCs/>
                <w:sz w:val="28"/>
                <w:szCs w:val="28"/>
              </w:rPr>
              <w:t xml:space="preserve">6 </w:t>
            </w:r>
            <w:r w:rsidRPr="00EA4C9A">
              <w:rPr>
                <w:rFonts w:ascii="Times New Roman" w:hAnsi="Times New Roman"/>
                <w:b/>
                <w:bCs/>
                <w:sz w:val="28"/>
                <w:szCs w:val="28"/>
              </w:rPr>
              <w:t>день</w:t>
            </w:r>
          </w:p>
          <w:p w:rsidR="00EA4C9A" w:rsidRPr="00EA4C9A" w:rsidRDefault="00EA4C9A" w:rsidP="00145867">
            <w:pPr>
              <w:spacing w:after="0" w:line="240" w:lineRule="auto"/>
              <w:jc w:val="center"/>
              <w:rPr>
                <w:rFonts w:ascii="Times New Roman" w:hAnsi="Times New Roman"/>
                <w:b/>
                <w:sz w:val="28"/>
                <w:szCs w:val="28"/>
              </w:rPr>
            </w:pPr>
            <w:r w:rsidRPr="00EA4C9A">
              <w:rPr>
                <w:rFonts w:ascii="Times New Roman" w:hAnsi="Times New Roman"/>
                <w:b/>
                <w:sz w:val="28"/>
                <w:szCs w:val="28"/>
              </w:rPr>
              <w:t>«С песней по жизни»</w:t>
            </w:r>
          </w:p>
          <w:p w:rsidR="00EA4C9A" w:rsidRPr="00EA4C9A" w:rsidRDefault="00EA4C9A" w:rsidP="00145867">
            <w:pPr>
              <w:spacing w:after="0" w:line="240" w:lineRule="auto"/>
              <w:jc w:val="center"/>
              <w:rPr>
                <w:ins w:id="6" w:author="Логопед" w:date="2017-01-19T09:21:00Z"/>
                <w:rFonts w:ascii="Times New Roman" w:hAnsi="Times New Roman"/>
                <w:b/>
                <w:sz w:val="28"/>
                <w:szCs w:val="28"/>
              </w:rPr>
            </w:pPr>
            <w:r w:rsidRPr="00EA4C9A">
              <w:rPr>
                <w:rFonts w:ascii="Times New Roman" w:hAnsi="Times New Roman"/>
                <w:b/>
                <w:sz w:val="28"/>
                <w:szCs w:val="28"/>
              </w:rPr>
              <w:t>День музыки</w:t>
            </w:r>
          </w:p>
          <w:p w:rsidR="00EA4C9A" w:rsidRPr="00EA4C9A" w:rsidRDefault="00EA4C9A" w:rsidP="005F25DC">
            <w:pPr>
              <w:spacing w:after="0" w:line="240" w:lineRule="auto"/>
              <w:jc w:val="center"/>
              <w:rPr>
                <w:rFonts w:ascii="Times New Roman" w:hAnsi="Times New Roman"/>
                <w:sz w:val="28"/>
                <w:szCs w:val="28"/>
              </w:rPr>
            </w:pPr>
            <w:r w:rsidRPr="00EA4C9A">
              <w:rPr>
                <w:rFonts w:ascii="Times New Roman" w:hAnsi="Times New Roman"/>
                <w:b/>
                <w:sz w:val="28"/>
                <w:szCs w:val="28"/>
              </w:rPr>
              <w:t>8 июня</w:t>
            </w:r>
          </w:p>
        </w:tc>
      </w:tr>
      <w:tr w:rsidR="00EA4C9A" w:rsidRPr="00EA4C9A">
        <w:trPr>
          <w:trHeight w:val="32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EA4C9A">
            <w:pPr>
              <w:spacing w:after="0" w:line="240" w:lineRule="auto"/>
              <w:rPr>
                <w:rFonts w:ascii="Times New Roman" w:hAnsi="Times New Roman"/>
                <w:bCs/>
                <w:sz w:val="28"/>
                <w:szCs w:val="28"/>
              </w:rPr>
            </w:pPr>
            <w:r w:rsidRPr="00EA4C9A">
              <w:rPr>
                <w:rFonts w:ascii="Times New Roman" w:hAnsi="Times New Roman"/>
                <w:bCs/>
                <w:sz w:val="28"/>
                <w:szCs w:val="28"/>
              </w:rPr>
              <w:t xml:space="preserve">1.Игровая программа </w:t>
            </w:r>
          </w:p>
          <w:p w:rsidR="00EA4C9A" w:rsidRPr="00EA4C9A" w:rsidRDefault="00EA4C9A" w:rsidP="00EA4C9A">
            <w:pPr>
              <w:spacing w:after="0" w:line="240" w:lineRule="auto"/>
              <w:rPr>
                <w:rFonts w:ascii="Times New Roman" w:hAnsi="Times New Roman"/>
                <w:bCs/>
                <w:sz w:val="28"/>
                <w:szCs w:val="28"/>
              </w:rPr>
            </w:pPr>
            <w:r w:rsidRPr="00EA4C9A">
              <w:rPr>
                <w:rFonts w:ascii="Times New Roman" w:hAnsi="Times New Roman"/>
                <w:bCs/>
                <w:sz w:val="28"/>
                <w:szCs w:val="28"/>
              </w:rPr>
              <w:t>«Кто во что горазд?»</w:t>
            </w:r>
          </w:p>
          <w:p w:rsidR="00EA4C9A" w:rsidRPr="00EA4C9A" w:rsidRDefault="00EA4C9A" w:rsidP="00EA4C9A">
            <w:pPr>
              <w:spacing w:after="0" w:line="240" w:lineRule="auto"/>
              <w:rPr>
                <w:rFonts w:ascii="Times New Roman" w:hAnsi="Times New Roman"/>
                <w:sz w:val="28"/>
                <w:szCs w:val="28"/>
              </w:rPr>
            </w:pPr>
            <w:r w:rsidRPr="00EA4C9A">
              <w:rPr>
                <w:rFonts w:ascii="Times New Roman" w:hAnsi="Times New Roman"/>
                <w:bCs/>
                <w:sz w:val="28"/>
                <w:szCs w:val="28"/>
              </w:rPr>
              <w:t>2.</w:t>
            </w:r>
            <w:r w:rsidRPr="00EA4C9A">
              <w:rPr>
                <w:rFonts w:ascii="Times New Roman" w:hAnsi="Times New Roman"/>
                <w:sz w:val="28"/>
                <w:szCs w:val="28"/>
              </w:rPr>
              <w:t xml:space="preserve"> Просмотр фильмов   по сказкам А.С. Пушкина  </w:t>
            </w:r>
          </w:p>
          <w:p w:rsidR="00EA4C9A" w:rsidRPr="00EA4C9A" w:rsidRDefault="00EA4C9A" w:rsidP="00EA4C9A">
            <w:pPr>
              <w:spacing w:after="0" w:line="240" w:lineRule="auto"/>
              <w:rPr>
                <w:rFonts w:ascii="Times New Roman" w:hAnsi="Times New Roman"/>
                <w:bCs/>
                <w:sz w:val="28"/>
                <w:szCs w:val="28"/>
              </w:rPr>
            </w:pPr>
            <w:r w:rsidRPr="00EA4C9A">
              <w:rPr>
                <w:rFonts w:ascii="Times New Roman" w:hAnsi="Times New Roman"/>
                <w:bCs/>
                <w:sz w:val="28"/>
                <w:szCs w:val="28"/>
              </w:rPr>
              <w:t>3. Инсценировки отрывков из сказок</w:t>
            </w:r>
          </w:p>
          <w:p w:rsidR="00EA4C9A" w:rsidRPr="00EA4C9A" w:rsidRDefault="00EA4C9A" w:rsidP="00EA4C9A">
            <w:pPr>
              <w:spacing w:after="0" w:line="240" w:lineRule="auto"/>
              <w:rPr>
                <w:rFonts w:ascii="Times New Roman" w:hAnsi="Times New Roman"/>
                <w:bCs/>
                <w:sz w:val="28"/>
                <w:szCs w:val="28"/>
              </w:rPr>
            </w:pPr>
            <w:r w:rsidRPr="00EA4C9A">
              <w:rPr>
                <w:rFonts w:ascii="Times New Roman" w:hAnsi="Times New Roman"/>
                <w:bCs/>
                <w:sz w:val="28"/>
                <w:szCs w:val="28"/>
              </w:rPr>
              <w:t>4. Пятиминутка здоровья «Здоровье в порядке- спасибо зарядке!»</w:t>
            </w:r>
          </w:p>
          <w:p w:rsidR="00EA4C9A" w:rsidRPr="00EA4C9A" w:rsidRDefault="00EA4C9A" w:rsidP="00EA4C9A">
            <w:pPr>
              <w:spacing w:after="0" w:line="240" w:lineRule="auto"/>
              <w:rPr>
                <w:rFonts w:ascii="Times New Roman" w:hAnsi="Times New Roman"/>
                <w:bCs/>
                <w:sz w:val="28"/>
                <w:szCs w:val="28"/>
              </w:rPr>
            </w:pPr>
            <w:r w:rsidRPr="00EA4C9A">
              <w:rPr>
                <w:rFonts w:ascii="Times New Roman" w:hAnsi="Times New Roman"/>
                <w:bCs/>
                <w:sz w:val="28"/>
                <w:szCs w:val="28"/>
              </w:rPr>
              <w:t>5. Работа кружков</w:t>
            </w:r>
          </w:p>
          <w:p w:rsidR="00EA4C9A" w:rsidRPr="00EA4C9A" w:rsidRDefault="00EA4C9A" w:rsidP="00EA4C9A">
            <w:pPr>
              <w:spacing w:after="0" w:line="240" w:lineRule="auto"/>
              <w:rPr>
                <w:rFonts w:ascii="Times New Roman" w:hAnsi="Times New Roman"/>
                <w:bCs/>
                <w:sz w:val="28"/>
                <w:szCs w:val="28"/>
              </w:rPr>
            </w:pPr>
            <w:r w:rsidRPr="00EA4C9A">
              <w:rPr>
                <w:rFonts w:ascii="Times New Roman" w:hAnsi="Times New Roman"/>
                <w:bCs/>
                <w:sz w:val="28"/>
                <w:szCs w:val="28"/>
              </w:rPr>
              <w:t>6. Конкурс рисунков «В гостях у сказки»</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31063A" w:rsidP="00145867">
            <w:pPr>
              <w:spacing w:after="0" w:line="240" w:lineRule="auto"/>
              <w:rPr>
                <w:rFonts w:ascii="Times New Roman" w:hAnsi="Times New Roman"/>
                <w:bCs/>
                <w:sz w:val="28"/>
                <w:szCs w:val="28"/>
              </w:rPr>
            </w:pPr>
            <w:r>
              <w:rPr>
                <w:rFonts w:ascii="Times New Roman" w:hAnsi="Times New Roman"/>
                <w:bCs/>
                <w:sz w:val="28"/>
                <w:szCs w:val="28"/>
              </w:rPr>
              <w:t xml:space="preserve">1. Конкурсная </w:t>
            </w:r>
            <w:r w:rsidR="00EA4C9A" w:rsidRPr="00EA4C9A">
              <w:rPr>
                <w:rFonts w:ascii="Times New Roman" w:hAnsi="Times New Roman"/>
                <w:bCs/>
                <w:sz w:val="28"/>
                <w:szCs w:val="28"/>
              </w:rPr>
              <w:t xml:space="preserve"> программа «Перепляс»</w:t>
            </w:r>
          </w:p>
          <w:p w:rsidR="00EA4C9A" w:rsidRPr="00EA4C9A" w:rsidRDefault="0031063A" w:rsidP="00145867">
            <w:pPr>
              <w:spacing w:after="0" w:line="240" w:lineRule="auto"/>
              <w:rPr>
                <w:rFonts w:ascii="Times New Roman" w:hAnsi="Times New Roman"/>
                <w:bCs/>
                <w:sz w:val="28"/>
                <w:szCs w:val="28"/>
              </w:rPr>
            </w:pPr>
            <w:r>
              <w:rPr>
                <w:rFonts w:ascii="Times New Roman" w:hAnsi="Times New Roman"/>
                <w:bCs/>
                <w:sz w:val="28"/>
                <w:szCs w:val="28"/>
              </w:rPr>
              <w:t>2. Флеш</w:t>
            </w:r>
            <w:r w:rsidR="00EA4C9A" w:rsidRPr="00EA4C9A">
              <w:rPr>
                <w:rFonts w:ascii="Times New Roman" w:hAnsi="Times New Roman"/>
                <w:bCs/>
                <w:sz w:val="28"/>
                <w:szCs w:val="28"/>
              </w:rPr>
              <w:t>моб «Сохраним нашу Зем</w:t>
            </w:r>
            <w:r w:rsidR="00C93754">
              <w:rPr>
                <w:rFonts w:ascii="Times New Roman" w:hAnsi="Times New Roman"/>
                <w:bCs/>
                <w:sz w:val="28"/>
                <w:szCs w:val="28"/>
              </w:rPr>
              <w:t>лю голубой и зеленой» в рамках Г</w:t>
            </w:r>
            <w:r w:rsidR="00EA4C9A" w:rsidRPr="00EA4C9A">
              <w:rPr>
                <w:rFonts w:ascii="Times New Roman" w:hAnsi="Times New Roman"/>
                <w:bCs/>
                <w:sz w:val="28"/>
                <w:szCs w:val="28"/>
              </w:rPr>
              <w:t>ода экологии</w:t>
            </w:r>
          </w:p>
          <w:p w:rsidR="00EA4C9A" w:rsidRPr="00EA4C9A" w:rsidRDefault="00EA4C9A" w:rsidP="00145867">
            <w:pPr>
              <w:spacing w:after="0" w:line="240" w:lineRule="auto"/>
              <w:rPr>
                <w:rFonts w:ascii="Times New Roman" w:hAnsi="Times New Roman"/>
                <w:bCs/>
                <w:sz w:val="28"/>
                <w:szCs w:val="28"/>
              </w:rPr>
            </w:pPr>
            <w:r w:rsidRPr="00EA4C9A">
              <w:rPr>
                <w:rFonts w:ascii="Times New Roman" w:hAnsi="Times New Roman"/>
                <w:bCs/>
                <w:sz w:val="28"/>
                <w:szCs w:val="28"/>
              </w:rPr>
              <w:t>3.</w:t>
            </w:r>
            <w:r w:rsidRPr="00EA4C9A">
              <w:rPr>
                <w:rFonts w:ascii="Times New Roman" w:hAnsi="Times New Roman"/>
                <w:sz w:val="28"/>
                <w:szCs w:val="28"/>
              </w:rPr>
              <w:t xml:space="preserve"> Беговая эстафета, игры: футбол, городки, салочки</w:t>
            </w:r>
          </w:p>
          <w:p w:rsidR="00EA4C9A" w:rsidRPr="00EA4C9A" w:rsidRDefault="00EA4C9A" w:rsidP="00145867">
            <w:pPr>
              <w:spacing w:after="0" w:line="240" w:lineRule="auto"/>
              <w:rPr>
                <w:rFonts w:ascii="Times New Roman" w:hAnsi="Times New Roman"/>
                <w:sz w:val="28"/>
                <w:szCs w:val="28"/>
              </w:rPr>
            </w:pPr>
            <w:r w:rsidRPr="00EA4C9A">
              <w:rPr>
                <w:rFonts w:ascii="Times New Roman" w:hAnsi="Times New Roman"/>
                <w:bCs/>
                <w:sz w:val="28"/>
                <w:szCs w:val="28"/>
              </w:rPr>
              <w:t>4.Пятиминутка здоровья «Язык тела»</w:t>
            </w:r>
            <w:r w:rsidRPr="00EA4C9A">
              <w:rPr>
                <w:rFonts w:ascii="Times New Roman" w:hAnsi="Times New Roman"/>
                <w:sz w:val="28"/>
                <w:szCs w:val="28"/>
              </w:rPr>
              <w:t xml:space="preserve"> </w:t>
            </w:r>
            <w:r w:rsidR="0000017F">
              <w:rPr>
                <w:rFonts w:ascii="Times New Roman" w:hAnsi="Times New Roman"/>
                <w:sz w:val="28"/>
                <w:szCs w:val="28"/>
              </w:rPr>
              <w:t xml:space="preserve"> в рамках проекта «Здоровье в движении»</w:t>
            </w:r>
          </w:p>
          <w:p w:rsidR="00EA4C9A" w:rsidRDefault="002551E6" w:rsidP="00145867">
            <w:pPr>
              <w:spacing w:after="0" w:line="240" w:lineRule="auto"/>
              <w:rPr>
                <w:rFonts w:ascii="Times New Roman" w:hAnsi="Times New Roman"/>
                <w:sz w:val="28"/>
                <w:szCs w:val="28"/>
              </w:rPr>
            </w:pPr>
            <w:r>
              <w:rPr>
                <w:rFonts w:ascii="Times New Roman" w:hAnsi="Times New Roman"/>
                <w:sz w:val="28"/>
                <w:szCs w:val="28"/>
              </w:rPr>
              <w:t>5. Фотоконкурс «</w:t>
            </w:r>
            <w:r w:rsidR="00605CDC">
              <w:rPr>
                <w:rFonts w:ascii="Times New Roman" w:hAnsi="Times New Roman"/>
                <w:sz w:val="28"/>
                <w:szCs w:val="28"/>
              </w:rPr>
              <w:t>Красочный мир</w:t>
            </w:r>
            <w:r w:rsidR="00EA4C9A" w:rsidRPr="00EA4C9A">
              <w:rPr>
                <w:rFonts w:ascii="Times New Roman" w:hAnsi="Times New Roman"/>
                <w:sz w:val="28"/>
                <w:szCs w:val="28"/>
              </w:rPr>
              <w:t>»</w:t>
            </w:r>
          </w:p>
          <w:p w:rsidR="00605CDC" w:rsidRPr="00EA4C9A" w:rsidRDefault="00605CDC" w:rsidP="00145867">
            <w:pPr>
              <w:spacing w:after="0" w:line="240" w:lineRule="auto"/>
              <w:rPr>
                <w:rFonts w:ascii="Times New Roman" w:hAnsi="Times New Roman"/>
                <w:sz w:val="28"/>
                <w:szCs w:val="28"/>
              </w:rPr>
            </w:pPr>
            <w:r>
              <w:rPr>
                <w:rFonts w:ascii="Times New Roman" w:hAnsi="Times New Roman"/>
                <w:sz w:val="28"/>
                <w:szCs w:val="28"/>
              </w:rPr>
              <w:t>6. «Красная звездочка» посещение малышей в детском саду</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rPr>
                <w:rFonts w:ascii="Times New Roman" w:hAnsi="Times New Roman"/>
                <w:bCs/>
                <w:sz w:val="28"/>
                <w:szCs w:val="28"/>
              </w:rPr>
            </w:pPr>
            <w:r w:rsidRPr="00EA4C9A">
              <w:rPr>
                <w:rFonts w:ascii="Times New Roman" w:hAnsi="Times New Roman"/>
                <w:bCs/>
                <w:sz w:val="28"/>
                <w:szCs w:val="28"/>
              </w:rPr>
              <w:t>1. Пятиминутка Здоровья «Мы за здоровый образ жизни!»</w:t>
            </w:r>
          </w:p>
          <w:p w:rsidR="00EA4C9A" w:rsidRPr="00EA4C9A" w:rsidRDefault="00EA4C9A" w:rsidP="00145867">
            <w:pPr>
              <w:spacing w:after="0" w:line="240" w:lineRule="auto"/>
              <w:rPr>
                <w:rFonts w:ascii="Times New Roman" w:hAnsi="Times New Roman"/>
                <w:bCs/>
                <w:sz w:val="28"/>
                <w:szCs w:val="28"/>
              </w:rPr>
            </w:pPr>
            <w:r w:rsidRPr="00EA4C9A">
              <w:rPr>
                <w:rFonts w:ascii="Times New Roman" w:hAnsi="Times New Roman"/>
                <w:bCs/>
                <w:sz w:val="28"/>
                <w:szCs w:val="28"/>
              </w:rPr>
              <w:t>2. Встреча с сотрудниками ГИБДД</w:t>
            </w:r>
          </w:p>
          <w:p w:rsidR="00EA4C9A" w:rsidRPr="00EA4C9A" w:rsidRDefault="00EA4C9A" w:rsidP="00145867">
            <w:pPr>
              <w:spacing w:after="0" w:line="240" w:lineRule="auto"/>
              <w:rPr>
                <w:rFonts w:ascii="Times New Roman" w:hAnsi="Times New Roman"/>
                <w:sz w:val="28"/>
                <w:szCs w:val="28"/>
              </w:rPr>
            </w:pPr>
            <w:r w:rsidRPr="00EA4C9A">
              <w:rPr>
                <w:rFonts w:ascii="Times New Roman" w:hAnsi="Times New Roman"/>
                <w:sz w:val="28"/>
                <w:szCs w:val="28"/>
              </w:rPr>
              <w:t>3.Битва хоров 2017</w:t>
            </w:r>
          </w:p>
          <w:p w:rsidR="00EA4C9A" w:rsidRPr="00EA4C9A" w:rsidRDefault="00EA4C9A" w:rsidP="00145867">
            <w:pPr>
              <w:spacing w:after="0" w:line="240" w:lineRule="auto"/>
              <w:rPr>
                <w:rFonts w:ascii="Times New Roman" w:hAnsi="Times New Roman"/>
                <w:sz w:val="28"/>
                <w:szCs w:val="28"/>
              </w:rPr>
            </w:pPr>
            <w:r w:rsidRPr="00EA4C9A">
              <w:rPr>
                <w:rFonts w:ascii="Times New Roman" w:hAnsi="Times New Roman"/>
                <w:sz w:val="28"/>
                <w:szCs w:val="28"/>
              </w:rPr>
              <w:t>4.Конкурсно- игровая программа «Угадай мелодию»</w:t>
            </w:r>
          </w:p>
          <w:p w:rsidR="00EA4C9A" w:rsidRDefault="00EA4C9A" w:rsidP="00145867">
            <w:pPr>
              <w:spacing w:after="0" w:line="240" w:lineRule="auto"/>
              <w:rPr>
                <w:rFonts w:ascii="Times New Roman" w:hAnsi="Times New Roman"/>
                <w:sz w:val="28"/>
                <w:szCs w:val="28"/>
              </w:rPr>
            </w:pPr>
            <w:r w:rsidRPr="00EA4C9A">
              <w:rPr>
                <w:rFonts w:ascii="Times New Roman" w:hAnsi="Times New Roman"/>
                <w:sz w:val="28"/>
                <w:szCs w:val="28"/>
              </w:rPr>
              <w:t>5.</w:t>
            </w:r>
            <w:r w:rsidR="008F0BDE">
              <w:rPr>
                <w:rFonts w:ascii="Times New Roman" w:hAnsi="Times New Roman"/>
                <w:sz w:val="28"/>
                <w:szCs w:val="28"/>
              </w:rPr>
              <w:t xml:space="preserve"> </w:t>
            </w:r>
            <w:r w:rsidR="0000017F">
              <w:rPr>
                <w:rFonts w:ascii="Times New Roman" w:hAnsi="Times New Roman"/>
                <w:sz w:val="28"/>
                <w:szCs w:val="28"/>
              </w:rPr>
              <w:t>«</w:t>
            </w:r>
            <w:r w:rsidR="008F0BDE">
              <w:rPr>
                <w:rFonts w:ascii="Times New Roman" w:hAnsi="Times New Roman"/>
                <w:sz w:val="28"/>
                <w:szCs w:val="28"/>
              </w:rPr>
              <w:t>Спортивный калейдоскоп</w:t>
            </w:r>
            <w:r w:rsidR="0000017F">
              <w:rPr>
                <w:rFonts w:ascii="Times New Roman" w:hAnsi="Times New Roman"/>
                <w:sz w:val="28"/>
                <w:szCs w:val="28"/>
              </w:rPr>
              <w:t>» игры на свежем воздухе</w:t>
            </w:r>
          </w:p>
          <w:p w:rsidR="00C93754" w:rsidRPr="00EA4C9A" w:rsidRDefault="00C93754" w:rsidP="00145867">
            <w:pPr>
              <w:spacing w:after="0" w:line="240" w:lineRule="auto"/>
              <w:rPr>
                <w:rFonts w:ascii="Times New Roman" w:hAnsi="Times New Roman"/>
                <w:sz w:val="28"/>
                <w:szCs w:val="28"/>
              </w:rPr>
            </w:pPr>
          </w:p>
          <w:p w:rsidR="00EA4C9A" w:rsidRPr="00EA4C9A" w:rsidRDefault="00EA4C9A" w:rsidP="00145867">
            <w:pPr>
              <w:spacing w:after="0" w:line="240" w:lineRule="auto"/>
              <w:rPr>
                <w:rFonts w:ascii="Times New Roman" w:hAnsi="Times New Roman"/>
                <w:b/>
                <w:bCs/>
                <w:sz w:val="28"/>
                <w:szCs w:val="28"/>
              </w:rPr>
            </w:pPr>
          </w:p>
        </w:tc>
      </w:tr>
      <w:tr w:rsidR="00EA4C9A" w:rsidRPr="00EA4C9A">
        <w:trPr>
          <w:trHeight w:val="32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5F25DC">
            <w:pPr>
              <w:numPr>
                <w:ilvl w:val="0"/>
                <w:numId w:val="62"/>
              </w:numPr>
              <w:spacing w:after="0" w:line="240" w:lineRule="auto"/>
              <w:jc w:val="center"/>
              <w:rPr>
                <w:rFonts w:ascii="Times New Roman" w:hAnsi="Times New Roman"/>
                <w:b/>
                <w:bCs/>
                <w:sz w:val="28"/>
                <w:szCs w:val="28"/>
              </w:rPr>
            </w:pPr>
            <w:r w:rsidRPr="00EA4C9A">
              <w:rPr>
                <w:rFonts w:ascii="Times New Roman" w:hAnsi="Times New Roman"/>
                <w:b/>
                <w:bCs/>
                <w:sz w:val="28"/>
                <w:szCs w:val="28"/>
              </w:rPr>
              <w:t>день</w:t>
            </w:r>
          </w:p>
          <w:p w:rsidR="00EA4C9A" w:rsidRPr="00EA4C9A" w:rsidRDefault="00EA4C9A" w:rsidP="00EA4C9A">
            <w:pPr>
              <w:spacing w:after="0" w:line="240" w:lineRule="auto"/>
              <w:jc w:val="center"/>
              <w:rPr>
                <w:ins w:id="7" w:author="Логопед" w:date="2017-01-19T09:21:00Z"/>
                <w:rFonts w:ascii="Times New Roman" w:hAnsi="Times New Roman"/>
                <w:b/>
                <w:sz w:val="28"/>
                <w:szCs w:val="28"/>
              </w:rPr>
            </w:pPr>
            <w:r w:rsidRPr="00EA4C9A">
              <w:rPr>
                <w:rFonts w:ascii="Times New Roman" w:hAnsi="Times New Roman"/>
                <w:b/>
                <w:sz w:val="28"/>
                <w:szCs w:val="28"/>
              </w:rPr>
              <w:t>День чистоты</w:t>
            </w:r>
          </w:p>
          <w:p w:rsidR="00EA4C9A" w:rsidRPr="00EA4C9A" w:rsidRDefault="00EA4C9A" w:rsidP="00EA4C9A">
            <w:pPr>
              <w:spacing w:after="0" w:line="240" w:lineRule="auto"/>
              <w:jc w:val="center"/>
              <w:rPr>
                <w:ins w:id="8" w:author="Логопед" w:date="2017-01-19T09:21:00Z"/>
                <w:rFonts w:ascii="Times New Roman" w:hAnsi="Times New Roman"/>
                <w:b/>
                <w:sz w:val="28"/>
                <w:szCs w:val="28"/>
              </w:rPr>
            </w:pPr>
          </w:p>
          <w:p w:rsidR="00EA4C9A" w:rsidRPr="00EA4C9A" w:rsidRDefault="00EA4C9A" w:rsidP="00EA4C9A">
            <w:pPr>
              <w:spacing w:after="0" w:line="240" w:lineRule="auto"/>
              <w:jc w:val="center"/>
              <w:rPr>
                <w:rFonts w:ascii="Times New Roman" w:hAnsi="Times New Roman"/>
                <w:b/>
                <w:bCs/>
                <w:sz w:val="28"/>
                <w:szCs w:val="28"/>
              </w:rPr>
            </w:pPr>
            <w:r w:rsidRPr="00EA4C9A">
              <w:rPr>
                <w:rFonts w:ascii="Times New Roman" w:hAnsi="Times New Roman"/>
                <w:b/>
                <w:sz w:val="28"/>
                <w:szCs w:val="28"/>
              </w:rPr>
              <w:t>9 июня</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 xml:space="preserve">8 день </w:t>
            </w:r>
          </w:p>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«Звездная феерия»</w:t>
            </w:r>
          </w:p>
          <w:p w:rsidR="00EA4C9A" w:rsidRPr="00EA4C9A" w:rsidRDefault="00EA4C9A" w:rsidP="00145867">
            <w:pPr>
              <w:spacing w:after="0" w:line="240" w:lineRule="auto"/>
              <w:jc w:val="center"/>
              <w:rPr>
                <w:ins w:id="9" w:author="Логопед" w:date="2017-01-19T09:21:00Z"/>
                <w:rFonts w:ascii="Times New Roman" w:hAnsi="Times New Roman"/>
                <w:b/>
                <w:bCs/>
                <w:sz w:val="28"/>
                <w:szCs w:val="28"/>
              </w:rPr>
            </w:pPr>
            <w:r w:rsidRPr="00EA4C9A">
              <w:rPr>
                <w:rFonts w:ascii="Times New Roman" w:hAnsi="Times New Roman"/>
                <w:b/>
                <w:bCs/>
                <w:sz w:val="28"/>
                <w:szCs w:val="28"/>
              </w:rPr>
              <w:t>День творчества</w:t>
            </w:r>
          </w:p>
          <w:p w:rsidR="00EA4C9A" w:rsidRPr="00EA4C9A" w:rsidRDefault="00EA4C9A" w:rsidP="00145867">
            <w:pPr>
              <w:spacing w:after="0" w:line="240" w:lineRule="auto"/>
              <w:jc w:val="center"/>
              <w:rPr>
                <w:ins w:id="10" w:author="Логопед" w:date="2017-01-19T09:21:00Z"/>
                <w:rFonts w:ascii="Times New Roman" w:hAnsi="Times New Roman"/>
                <w:b/>
                <w:bCs/>
                <w:sz w:val="28"/>
                <w:szCs w:val="28"/>
              </w:rPr>
            </w:pPr>
          </w:p>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13 июня</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9 день</w:t>
            </w:r>
          </w:p>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«Любить природу-значит любить Родину!»</w:t>
            </w:r>
          </w:p>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День природы</w:t>
            </w:r>
          </w:p>
          <w:p w:rsidR="00EA4C9A" w:rsidRPr="00EA4C9A" w:rsidRDefault="00EA4C9A" w:rsidP="00145867">
            <w:pPr>
              <w:spacing w:after="0" w:line="240" w:lineRule="auto"/>
              <w:jc w:val="center"/>
              <w:rPr>
                <w:rFonts w:ascii="Times New Roman" w:hAnsi="Times New Roman"/>
                <w:b/>
                <w:bCs/>
                <w:sz w:val="28"/>
                <w:szCs w:val="28"/>
              </w:rPr>
            </w:pPr>
          </w:p>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14 июня</w:t>
            </w:r>
          </w:p>
        </w:tc>
      </w:tr>
      <w:tr w:rsidR="00EA4C9A" w:rsidRPr="00EA4C9A">
        <w:trPr>
          <w:trHeight w:val="32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EA4C9A">
            <w:pPr>
              <w:spacing w:after="0" w:line="240" w:lineRule="auto"/>
              <w:rPr>
                <w:rFonts w:ascii="Times New Roman" w:hAnsi="Times New Roman"/>
                <w:bCs/>
                <w:sz w:val="28"/>
                <w:szCs w:val="28"/>
              </w:rPr>
            </w:pPr>
            <w:r w:rsidRPr="00EA4C9A">
              <w:rPr>
                <w:rFonts w:ascii="Times New Roman" w:hAnsi="Times New Roman"/>
                <w:bCs/>
                <w:sz w:val="28"/>
                <w:szCs w:val="28"/>
              </w:rPr>
              <w:t>1. Конкурсно-игровая операция «Зеленый десант»</w:t>
            </w:r>
          </w:p>
          <w:p w:rsidR="00EA4C9A" w:rsidRPr="00EA4C9A" w:rsidRDefault="00EA4C9A" w:rsidP="00EA4C9A">
            <w:pPr>
              <w:spacing w:after="0" w:line="240" w:lineRule="auto"/>
              <w:rPr>
                <w:rFonts w:ascii="Times New Roman" w:hAnsi="Times New Roman"/>
                <w:bCs/>
                <w:sz w:val="28"/>
                <w:szCs w:val="28"/>
              </w:rPr>
            </w:pPr>
            <w:r w:rsidRPr="00EA4C9A">
              <w:rPr>
                <w:rFonts w:ascii="Times New Roman" w:hAnsi="Times New Roman"/>
                <w:bCs/>
                <w:sz w:val="28"/>
                <w:szCs w:val="28"/>
              </w:rPr>
              <w:t>2. Конкурс рисунков «</w:t>
            </w:r>
            <w:r w:rsidR="00230738">
              <w:rPr>
                <w:rFonts w:ascii="Times New Roman" w:hAnsi="Times New Roman"/>
                <w:bCs/>
                <w:sz w:val="28"/>
                <w:szCs w:val="28"/>
              </w:rPr>
              <w:t>Чудо света»</w:t>
            </w:r>
            <w:r w:rsidRPr="00EA4C9A">
              <w:rPr>
                <w:rFonts w:ascii="Times New Roman" w:hAnsi="Times New Roman"/>
                <w:bCs/>
                <w:sz w:val="28"/>
                <w:szCs w:val="28"/>
              </w:rPr>
              <w:t xml:space="preserve"> </w:t>
            </w:r>
          </w:p>
          <w:p w:rsidR="00EA4C9A" w:rsidRPr="00EA4C9A" w:rsidRDefault="00EA4C9A" w:rsidP="00EA4C9A">
            <w:pPr>
              <w:spacing w:after="0" w:line="240" w:lineRule="auto"/>
              <w:rPr>
                <w:rFonts w:ascii="Times New Roman" w:hAnsi="Times New Roman"/>
                <w:bCs/>
                <w:sz w:val="28"/>
                <w:szCs w:val="28"/>
              </w:rPr>
            </w:pPr>
            <w:r w:rsidRPr="00EA4C9A">
              <w:rPr>
                <w:rFonts w:ascii="Times New Roman" w:hAnsi="Times New Roman"/>
                <w:bCs/>
                <w:sz w:val="28"/>
                <w:szCs w:val="28"/>
              </w:rPr>
              <w:t xml:space="preserve">3. Пятиминутка здоровья «Моя личная гигиена» </w:t>
            </w:r>
          </w:p>
          <w:p w:rsidR="00EA4C9A" w:rsidRPr="00EA4C9A" w:rsidRDefault="00EA4C9A" w:rsidP="00EA4C9A">
            <w:pPr>
              <w:spacing w:after="0" w:line="240" w:lineRule="auto"/>
              <w:rPr>
                <w:rFonts w:ascii="Times New Roman" w:hAnsi="Times New Roman"/>
                <w:bCs/>
                <w:sz w:val="28"/>
                <w:szCs w:val="28"/>
              </w:rPr>
            </w:pPr>
            <w:r w:rsidRPr="00EA4C9A">
              <w:rPr>
                <w:rFonts w:ascii="Times New Roman" w:hAnsi="Times New Roman"/>
                <w:bCs/>
                <w:sz w:val="28"/>
                <w:szCs w:val="28"/>
              </w:rPr>
              <w:t>4. Соревнования по пионерболу</w:t>
            </w:r>
          </w:p>
          <w:p w:rsidR="00EA4C9A" w:rsidRPr="00EA4C9A" w:rsidRDefault="00EA4C9A" w:rsidP="00EA4C9A">
            <w:pPr>
              <w:spacing w:after="0" w:line="240" w:lineRule="auto"/>
              <w:rPr>
                <w:rFonts w:ascii="Times New Roman" w:hAnsi="Times New Roman"/>
                <w:bCs/>
                <w:sz w:val="28"/>
                <w:szCs w:val="28"/>
              </w:rPr>
            </w:pPr>
            <w:r w:rsidRPr="00EA4C9A">
              <w:rPr>
                <w:rFonts w:ascii="Times New Roman" w:hAnsi="Times New Roman"/>
                <w:bCs/>
                <w:sz w:val="28"/>
                <w:szCs w:val="28"/>
              </w:rPr>
              <w:t>5. Круглый стол «Сохраним природу вместе» в рамках</w:t>
            </w:r>
            <w:r w:rsidR="00C93754">
              <w:rPr>
                <w:rFonts w:ascii="Times New Roman" w:hAnsi="Times New Roman"/>
                <w:bCs/>
                <w:sz w:val="28"/>
                <w:szCs w:val="28"/>
              </w:rPr>
              <w:t xml:space="preserve"> Г</w:t>
            </w:r>
            <w:r w:rsidRPr="00EA4C9A">
              <w:rPr>
                <w:rFonts w:ascii="Times New Roman" w:hAnsi="Times New Roman"/>
                <w:bCs/>
                <w:sz w:val="28"/>
                <w:szCs w:val="28"/>
              </w:rPr>
              <w:t>ода экологии</w:t>
            </w:r>
          </w:p>
          <w:p w:rsidR="00EA4C9A" w:rsidRPr="00EA4C9A" w:rsidRDefault="00EA4C9A" w:rsidP="00EA4C9A">
            <w:pPr>
              <w:spacing w:after="0" w:line="240" w:lineRule="auto"/>
              <w:rPr>
                <w:rFonts w:ascii="Times New Roman" w:hAnsi="Times New Roman"/>
                <w:bCs/>
                <w:sz w:val="28"/>
                <w:szCs w:val="28"/>
              </w:rPr>
            </w:pPr>
            <w:r w:rsidRPr="00EA4C9A">
              <w:rPr>
                <w:rFonts w:ascii="Times New Roman" w:hAnsi="Times New Roman"/>
                <w:bCs/>
                <w:sz w:val="28"/>
                <w:szCs w:val="28"/>
              </w:rPr>
              <w:t>6. Праздник Нептуна</w:t>
            </w:r>
            <w:r w:rsidR="0000017F">
              <w:rPr>
                <w:rFonts w:ascii="Times New Roman" w:hAnsi="Times New Roman"/>
                <w:bCs/>
                <w:sz w:val="28"/>
                <w:szCs w:val="28"/>
              </w:rPr>
              <w:t xml:space="preserve"> </w:t>
            </w:r>
          </w:p>
          <w:p w:rsidR="00EA4C9A" w:rsidRPr="00EA4C9A" w:rsidRDefault="00EA4C9A" w:rsidP="00145867">
            <w:pPr>
              <w:spacing w:after="0" w:line="240" w:lineRule="auto"/>
              <w:jc w:val="center"/>
              <w:rPr>
                <w:rFonts w:ascii="Times New Roman" w:hAnsi="Times New Roman"/>
                <w:b/>
                <w:bCs/>
                <w:sz w:val="28"/>
                <w:szCs w:val="28"/>
              </w:rPr>
            </w:pP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B53F1C" w:rsidP="00EA4C9A">
            <w:pPr>
              <w:spacing w:after="0" w:line="240" w:lineRule="auto"/>
              <w:rPr>
                <w:rFonts w:ascii="Times New Roman" w:hAnsi="Times New Roman"/>
                <w:sz w:val="28"/>
                <w:szCs w:val="28"/>
              </w:rPr>
            </w:pPr>
            <w:r>
              <w:rPr>
                <w:rFonts w:ascii="Times New Roman" w:hAnsi="Times New Roman"/>
                <w:sz w:val="28"/>
                <w:szCs w:val="28"/>
              </w:rPr>
              <w:t>1. «Россия – великая наша страна</w:t>
            </w:r>
            <w:r w:rsidR="00EA4C9A" w:rsidRPr="00EA4C9A">
              <w:rPr>
                <w:rFonts w:ascii="Times New Roman" w:hAnsi="Times New Roman"/>
                <w:sz w:val="28"/>
                <w:szCs w:val="28"/>
              </w:rPr>
              <w:t>» - праздник, посвящённый Дню России.</w:t>
            </w:r>
          </w:p>
          <w:p w:rsidR="00EA4C9A" w:rsidRPr="00EA4C9A" w:rsidRDefault="00EA4C9A" w:rsidP="00EA4C9A">
            <w:pPr>
              <w:spacing w:after="0" w:line="240" w:lineRule="auto"/>
              <w:rPr>
                <w:rFonts w:ascii="Times New Roman" w:hAnsi="Times New Roman"/>
                <w:bCs/>
                <w:sz w:val="28"/>
                <w:szCs w:val="28"/>
              </w:rPr>
            </w:pPr>
            <w:r w:rsidRPr="00EA4C9A">
              <w:rPr>
                <w:rFonts w:ascii="Times New Roman" w:hAnsi="Times New Roman"/>
                <w:bCs/>
                <w:sz w:val="28"/>
                <w:szCs w:val="28"/>
              </w:rPr>
              <w:t>2.Соревнования по футболу</w:t>
            </w:r>
          </w:p>
          <w:p w:rsidR="00EA4C9A" w:rsidRPr="00EA4C9A" w:rsidRDefault="00EA4C9A" w:rsidP="00EA4C9A">
            <w:pPr>
              <w:spacing w:after="0" w:line="240" w:lineRule="auto"/>
              <w:rPr>
                <w:rFonts w:ascii="Times New Roman" w:hAnsi="Times New Roman"/>
                <w:bCs/>
                <w:sz w:val="28"/>
                <w:szCs w:val="28"/>
              </w:rPr>
            </w:pPr>
            <w:r w:rsidRPr="00EA4C9A">
              <w:rPr>
                <w:rFonts w:ascii="Times New Roman" w:hAnsi="Times New Roman"/>
                <w:bCs/>
                <w:sz w:val="28"/>
                <w:szCs w:val="28"/>
              </w:rPr>
              <w:t>3.Фестиваль творчества «Я – творческая личность»</w:t>
            </w:r>
          </w:p>
          <w:p w:rsidR="00EA4C9A" w:rsidRPr="00EA4C9A" w:rsidRDefault="00EA4C9A" w:rsidP="00EA4C9A">
            <w:pPr>
              <w:spacing w:after="0" w:line="240" w:lineRule="auto"/>
              <w:rPr>
                <w:rFonts w:ascii="Times New Roman" w:hAnsi="Times New Roman"/>
                <w:bCs/>
                <w:sz w:val="28"/>
                <w:szCs w:val="28"/>
              </w:rPr>
            </w:pPr>
            <w:r w:rsidRPr="00EA4C9A">
              <w:rPr>
                <w:rFonts w:ascii="Times New Roman" w:hAnsi="Times New Roman"/>
                <w:bCs/>
                <w:sz w:val="28"/>
                <w:szCs w:val="28"/>
              </w:rPr>
              <w:t>4. Работа кружков</w:t>
            </w:r>
          </w:p>
          <w:p w:rsidR="00EA4C9A" w:rsidRPr="00EA4C9A" w:rsidRDefault="00EA4C9A" w:rsidP="00EA4C9A">
            <w:pPr>
              <w:spacing w:after="0" w:line="240" w:lineRule="auto"/>
              <w:rPr>
                <w:rFonts w:ascii="Times New Roman" w:hAnsi="Times New Roman"/>
                <w:bCs/>
                <w:sz w:val="28"/>
                <w:szCs w:val="28"/>
              </w:rPr>
            </w:pPr>
            <w:r w:rsidRPr="00EA4C9A">
              <w:rPr>
                <w:rFonts w:ascii="Times New Roman" w:hAnsi="Times New Roman"/>
                <w:bCs/>
                <w:sz w:val="28"/>
                <w:szCs w:val="28"/>
              </w:rPr>
              <w:t>5. Конкурс поделок из вторсырья</w:t>
            </w:r>
            <w:r w:rsidR="0000017F">
              <w:rPr>
                <w:rFonts w:ascii="Times New Roman" w:hAnsi="Times New Roman"/>
                <w:bCs/>
                <w:sz w:val="28"/>
                <w:szCs w:val="28"/>
              </w:rPr>
              <w:t xml:space="preserve"> « Отходы в доходы»</w:t>
            </w:r>
          </w:p>
          <w:p w:rsidR="00EA4C9A" w:rsidRPr="00EA4C9A" w:rsidRDefault="00EA4C9A" w:rsidP="00EA4C9A">
            <w:pPr>
              <w:spacing w:after="0" w:line="240" w:lineRule="auto"/>
              <w:rPr>
                <w:rFonts w:ascii="Times New Roman" w:hAnsi="Times New Roman"/>
                <w:b/>
                <w:bCs/>
                <w:sz w:val="28"/>
                <w:szCs w:val="28"/>
              </w:rPr>
            </w:pPr>
            <w:r w:rsidRPr="002551E6">
              <w:rPr>
                <w:rFonts w:ascii="Times New Roman" w:hAnsi="Times New Roman"/>
                <w:bCs/>
                <w:sz w:val="28"/>
                <w:szCs w:val="28"/>
              </w:rPr>
              <w:t>6.</w:t>
            </w:r>
            <w:r w:rsidR="00B53F1C">
              <w:rPr>
                <w:rFonts w:ascii="Times New Roman" w:hAnsi="Times New Roman"/>
                <w:sz w:val="28"/>
                <w:szCs w:val="28"/>
              </w:rPr>
              <w:t xml:space="preserve"> Пятиминутка здоровья. «Разговорная зарядка</w:t>
            </w:r>
            <w:r w:rsidRPr="00EA4C9A">
              <w:rPr>
                <w:rFonts w:ascii="Times New Roman" w:hAnsi="Times New Roman"/>
                <w:sz w:val="28"/>
                <w:szCs w:val="28"/>
              </w:rPr>
              <w:t>».</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EA4C9A">
            <w:pPr>
              <w:spacing w:after="0" w:line="240" w:lineRule="auto"/>
              <w:rPr>
                <w:rFonts w:ascii="Times New Roman" w:hAnsi="Times New Roman"/>
                <w:sz w:val="28"/>
                <w:szCs w:val="28"/>
              </w:rPr>
            </w:pPr>
            <w:r w:rsidRPr="00EA4C9A">
              <w:rPr>
                <w:rFonts w:ascii="Times New Roman" w:hAnsi="Times New Roman"/>
                <w:bCs/>
                <w:sz w:val="28"/>
                <w:szCs w:val="28"/>
              </w:rPr>
              <w:t>1.</w:t>
            </w:r>
            <w:r w:rsidRPr="00EA4C9A">
              <w:rPr>
                <w:rFonts w:ascii="Times New Roman" w:hAnsi="Times New Roman"/>
                <w:sz w:val="28"/>
                <w:szCs w:val="28"/>
              </w:rPr>
              <w:t xml:space="preserve"> Брейн-ринг «Животные и растения Тюменской области»</w:t>
            </w:r>
          </w:p>
          <w:p w:rsidR="00EA4C9A" w:rsidRPr="00EA4C9A" w:rsidRDefault="00EA4C9A" w:rsidP="00EA4C9A">
            <w:pPr>
              <w:spacing w:after="0" w:line="240" w:lineRule="auto"/>
              <w:rPr>
                <w:rFonts w:ascii="Times New Roman" w:hAnsi="Times New Roman"/>
                <w:sz w:val="28"/>
                <w:szCs w:val="28"/>
              </w:rPr>
            </w:pPr>
            <w:r w:rsidRPr="00EA4C9A">
              <w:rPr>
                <w:rFonts w:ascii="Times New Roman" w:hAnsi="Times New Roman"/>
                <w:sz w:val="28"/>
                <w:szCs w:val="28"/>
              </w:rPr>
              <w:t>2. Конкурсно-игровая операция «Уют»</w:t>
            </w:r>
          </w:p>
          <w:p w:rsidR="00EA4C9A" w:rsidRPr="00EA4C9A" w:rsidRDefault="00EA4C9A" w:rsidP="00EA4C9A">
            <w:pPr>
              <w:spacing w:after="0" w:line="240" w:lineRule="auto"/>
              <w:rPr>
                <w:rFonts w:ascii="Times New Roman" w:hAnsi="Times New Roman"/>
                <w:sz w:val="28"/>
                <w:szCs w:val="28"/>
              </w:rPr>
            </w:pPr>
            <w:r w:rsidRPr="00EA4C9A">
              <w:rPr>
                <w:rFonts w:ascii="Times New Roman" w:hAnsi="Times New Roman"/>
                <w:sz w:val="28"/>
                <w:szCs w:val="28"/>
              </w:rPr>
              <w:t>3. Пятиминутка здоровья «</w:t>
            </w:r>
            <w:r w:rsidR="003A78DE">
              <w:rPr>
                <w:rFonts w:ascii="Times New Roman" w:hAnsi="Times New Roman"/>
                <w:sz w:val="28"/>
                <w:szCs w:val="28"/>
              </w:rPr>
              <w:t>Пальчиковая Гимнастика»</w:t>
            </w:r>
          </w:p>
          <w:p w:rsidR="00EA4C9A" w:rsidRPr="00EA4C9A" w:rsidRDefault="00EA4C9A" w:rsidP="00EA4C9A">
            <w:pPr>
              <w:spacing w:after="0" w:line="240" w:lineRule="auto"/>
              <w:rPr>
                <w:rFonts w:ascii="Times New Roman" w:hAnsi="Times New Roman"/>
                <w:sz w:val="28"/>
                <w:szCs w:val="28"/>
              </w:rPr>
            </w:pPr>
            <w:r w:rsidRPr="00EA4C9A">
              <w:rPr>
                <w:rFonts w:ascii="Times New Roman" w:hAnsi="Times New Roman"/>
                <w:sz w:val="28"/>
                <w:szCs w:val="28"/>
              </w:rPr>
              <w:t>3. Работа кружков</w:t>
            </w:r>
          </w:p>
          <w:p w:rsidR="00EA4C9A" w:rsidRPr="00EA4C9A" w:rsidRDefault="00EA4C9A" w:rsidP="00EA4C9A">
            <w:pPr>
              <w:spacing w:after="0" w:line="240" w:lineRule="auto"/>
              <w:rPr>
                <w:rFonts w:ascii="Times New Roman" w:hAnsi="Times New Roman"/>
                <w:sz w:val="28"/>
                <w:szCs w:val="28"/>
              </w:rPr>
            </w:pPr>
            <w:r w:rsidRPr="00EA4C9A">
              <w:rPr>
                <w:rFonts w:ascii="Times New Roman" w:hAnsi="Times New Roman"/>
                <w:sz w:val="28"/>
                <w:szCs w:val="28"/>
              </w:rPr>
              <w:t>4.Спортивная эстафета «Кто быстрее?»</w:t>
            </w:r>
          </w:p>
          <w:p w:rsidR="00EA4C9A" w:rsidRPr="00EA4C9A" w:rsidRDefault="00EA4C9A" w:rsidP="00145867">
            <w:pPr>
              <w:spacing w:after="0" w:line="240" w:lineRule="auto"/>
              <w:jc w:val="center"/>
              <w:rPr>
                <w:rFonts w:ascii="Times New Roman" w:hAnsi="Times New Roman"/>
                <w:sz w:val="28"/>
                <w:szCs w:val="28"/>
              </w:rPr>
            </w:pPr>
          </w:p>
          <w:p w:rsidR="00EA4C9A" w:rsidRPr="00EA4C9A" w:rsidRDefault="00EA4C9A" w:rsidP="00145867">
            <w:pPr>
              <w:spacing w:after="0" w:line="240" w:lineRule="auto"/>
              <w:jc w:val="center"/>
              <w:rPr>
                <w:rFonts w:ascii="Times New Roman" w:hAnsi="Times New Roman"/>
                <w:sz w:val="28"/>
                <w:szCs w:val="28"/>
              </w:rPr>
            </w:pPr>
          </w:p>
          <w:p w:rsidR="00EA4C9A" w:rsidRPr="00EA4C9A" w:rsidRDefault="00EA4C9A" w:rsidP="00145867">
            <w:pPr>
              <w:spacing w:after="0" w:line="240" w:lineRule="auto"/>
              <w:jc w:val="center"/>
              <w:rPr>
                <w:rFonts w:ascii="Times New Roman" w:hAnsi="Times New Roman"/>
                <w:b/>
                <w:bCs/>
                <w:sz w:val="28"/>
                <w:szCs w:val="28"/>
              </w:rPr>
            </w:pPr>
          </w:p>
        </w:tc>
      </w:tr>
      <w:tr w:rsidR="00EA4C9A" w:rsidRPr="00EA4C9A">
        <w:trPr>
          <w:trHeight w:val="320"/>
        </w:trPr>
        <w:tc>
          <w:tcPr>
            <w:tcW w:w="9571" w:type="dxa"/>
            <w:gridSpan w:val="3"/>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 xml:space="preserve"> Поляна «Мастеров»</w:t>
            </w:r>
          </w:p>
        </w:tc>
      </w:tr>
      <w:tr w:rsidR="00EA4C9A" w:rsidRPr="00EA4C9A">
        <w:trPr>
          <w:trHeight w:val="32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10 день</w:t>
            </w:r>
          </w:p>
          <w:p w:rsidR="00EA4C9A" w:rsidRPr="00EA4C9A" w:rsidRDefault="00EA4C9A" w:rsidP="00145867">
            <w:pPr>
              <w:spacing w:after="0" w:line="240" w:lineRule="auto"/>
              <w:jc w:val="center"/>
              <w:rPr>
                <w:rFonts w:ascii="Times New Roman" w:hAnsi="Times New Roman"/>
                <w:b/>
                <w:sz w:val="28"/>
                <w:szCs w:val="28"/>
              </w:rPr>
            </w:pPr>
            <w:r w:rsidRPr="00EA4C9A">
              <w:rPr>
                <w:rFonts w:ascii="Times New Roman" w:hAnsi="Times New Roman"/>
                <w:b/>
                <w:sz w:val="28"/>
                <w:szCs w:val="28"/>
              </w:rPr>
              <w:t>День хорошего настроения</w:t>
            </w:r>
          </w:p>
          <w:p w:rsidR="00EA4C9A" w:rsidRPr="00EA4C9A" w:rsidRDefault="00EA4C9A" w:rsidP="00145867">
            <w:pPr>
              <w:spacing w:after="0" w:line="240" w:lineRule="auto"/>
              <w:jc w:val="center"/>
              <w:rPr>
                <w:rFonts w:ascii="Times New Roman" w:hAnsi="Times New Roman"/>
                <w:b/>
                <w:sz w:val="28"/>
                <w:szCs w:val="28"/>
              </w:rPr>
            </w:pPr>
          </w:p>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sz w:val="28"/>
                <w:szCs w:val="28"/>
              </w:rPr>
              <w:t>15 июня</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11 день</w:t>
            </w:r>
          </w:p>
          <w:p w:rsidR="00EA4C9A" w:rsidRPr="00EA4C9A" w:rsidRDefault="00EA4C9A" w:rsidP="00145867">
            <w:pPr>
              <w:spacing w:after="0" w:line="240" w:lineRule="auto"/>
              <w:jc w:val="center"/>
              <w:rPr>
                <w:rFonts w:ascii="Times New Roman" w:hAnsi="Times New Roman"/>
                <w:b/>
                <w:sz w:val="28"/>
                <w:szCs w:val="28"/>
              </w:rPr>
            </w:pPr>
            <w:r w:rsidRPr="00EA4C9A">
              <w:rPr>
                <w:rFonts w:ascii="Times New Roman" w:hAnsi="Times New Roman"/>
                <w:b/>
                <w:sz w:val="28"/>
                <w:szCs w:val="28"/>
              </w:rPr>
              <w:t xml:space="preserve">День Золотоискателей </w:t>
            </w:r>
          </w:p>
          <w:p w:rsidR="00EA4C9A" w:rsidRPr="00EA4C9A" w:rsidRDefault="00EA4C9A" w:rsidP="00145867">
            <w:pPr>
              <w:spacing w:after="0" w:line="240" w:lineRule="auto"/>
              <w:jc w:val="center"/>
              <w:rPr>
                <w:rFonts w:ascii="Times New Roman" w:hAnsi="Times New Roman"/>
                <w:b/>
                <w:bCs/>
                <w:sz w:val="28"/>
                <w:szCs w:val="28"/>
              </w:rPr>
            </w:pPr>
          </w:p>
          <w:p w:rsidR="003A78DE" w:rsidRDefault="003A78DE" w:rsidP="00145867">
            <w:pPr>
              <w:spacing w:after="0" w:line="240" w:lineRule="auto"/>
              <w:jc w:val="center"/>
              <w:rPr>
                <w:rFonts w:ascii="Times New Roman" w:hAnsi="Times New Roman"/>
                <w:b/>
                <w:bCs/>
                <w:sz w:val="28"/>
                <w:szCs w:val="28"/>
              </w:rPr>
            </w:pPr>
          </w:p>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16 июня</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12 день</w:t>
            </w:r>
          </w:p>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«Город мастеров»</w:t>
            </w:r>
          </w:p>
          <w:p w:rsidR="00EA4C9A" w:rsidRPr="00EA4C9A" w:rsidRDefault="00EA4C9A" w:rsidP="00145867">
            <w:pPr>
              <w:spacing w:after="0" w:line="240" w:lineRule="auto"/>
              <w:jc w:val="center"/>
              <w:rPr>
                <w:rFonts w:ascii="Times New Roman" w:hAnsi="Times New Roman"/>
                <w:b/>
                <w:bCs/>
                <w:sz w:val="28"/>
                <w:szCs w:val="28"/>
              </w:rPr>
            </w:pPr>
          </w:p>
          <w:p w:rsidR="00EA4C9A" w:rsidRPr="00EA4C9A" w:rsidRDefault="00EA4C9A" w:rsidP="00145867">
            <w:pPr>
              <w:spacing w:after="0" w:line="240" w:lineRule="auto"/>
              <w:jc w:val="center"/>
              <w:rPr>
                <w:rFonts w:ascii="Times New Roman" w:hAnsi="Times New Roman"/>
                <w:b/>
                <w:bCs/>
                <w:sz w:val="28"/>
                <w:szCs w:val="28"/>
              </w:rPr>
            </w:pPr>
          </w:p>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19 июня</w:t>
            </w:r>
          </w:p>
        </w:tc>
      </w:tr>
      <w:tr w:rsidR="00EA4C9A" w:rsidRPr="00EA4C9A">
        <w:trPr>
          <w:trHeight w:val="32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jc w:val="center"/>
              <w:rPr>
                <w:rFonts w:ascii="Times New Roman" w:hAnsi="Times New Roman"/>
                <w:bCs/>
                <w:sz w:val="28"/>
                <w:szCs w:val="28"/>
              </w:rPr>
            </w:pPr>
            <w:r w:rsidRPr="00EA4C9A">
              <w:rPr>
                <w:rFonts w:ascii="Times New Roman" w:hAnsi="Times New Roman"/>
                <w:bCs/>
                <w:sz w:val="28"/>
                <w:szCs w:val="28"/>
              </w:rPr>
              <w:t>1.Конкурс рисунков «Будущее глазами ребенка»</w:t>
            </w:r>
          </w:p>
          <w:p w:rsidR="00EA4C9A" w:rsidRPr="00EA4C9A" w:rsidRDefault="00EA4C9A" w:rsidP="00145867">
            <w:pPr>
              <w:spacing w:after="0" w:line="240" w:lineRule="auto"/>
              <w:jc w:val="center"/>
              <w:rPr>
                <w:rFonts w:ascii="Times New Roman" w:hAnsi="Times New Roman"/>
                <w:bCs/>
                <w:sz w:val="28"/>
                <w:szCs w:val="28"/>
              </w:rPr>
            </w:pPr>
            <w:r w:rsidRPr="00EA4C9A">
              <w:rPr>
                <w:rFonts w:ascii="Times New Roman" w:hAnsi="Times New Roman"/>
                <w:bCs/>
                <w:sz w:val="28"/>
                <w:szCs w:val="28"/>
              </w:rPr>
              <w:t xml:space="preserve">2. Изготовление поделок из бумаги </w:t>
            </w:r>
            <w:r w:rsidR="002551E6">
              <w:rPr>
                <w:rFonts w:ascii="Times New Roman" w:hAnsi="Times New Roman"/>
                <w:bCs/>
                <w:sz w:val="28"/>
                <w:szCs w:val="28"/>
              </w:rPr>
              <w:t>«Подарок другу»</w:t>
            </w:r>
          </w:p>
          <w:p w:rsidR="00EA4C9A" w:rsidRPr="00EA4C9A" w:rsidRDefault="00EA4C9A" w:rsidP="00145867">
            <w:pPr>
              <w:spacing w:after="0" w:line="240" w:lineRule="auto"/>
              <w:jc w:val="center"/>
              <w:rPr>
                <w:rFonts w:ascii="Times New Roman" w:hAnsi="Times New Roman"/>
                <w:bCs/>
                <w:sz w:val="28"/>
                <w:szCs w:val="28"/>
              </w:rPr>
            </w:pPr>
            <w:r w:rsidRPr="00EA4C9A">
              <w:rPr>
                <w:rFonts w:ascii="Times New Roman" w:hAnsi="Times New Roman"/>
                <w:bCs/>
                <w:sz w:val="28"/>
                <w:szCs w:val="28"/>
              </w:rPr>
              <w:t>3. Пятиминутка здоровья «Секреты хорошего настроения» мастер класс по изготовлению подарка для друзей</w:t>
            </w:r>
          </w:p>
          <w:p w:rsidR="00EA4C9A" w:rsidRDefault="002551E6" w:rsidP="00145867">
            <w:pPr>
              <w:spacing w:after="0" w:line="240" w:lineRule="auto"/>
              <w:jc w:val="center"/>
              <w:rPr>
                <w:rFonts w:ascii="Times New Roman" w:hAnsi="Times New Roman"/>
                <w:bCs/>
                <w:sz w:val="28"/>
                <w:szCs w:val="28"/>
              </w:rPr>
            </w:pPr>
            <w:r>
              <w:rPr>
                <w:rFonts w:ascii="Times New Roman" w:hAnsi="Times New Roman"/>
                <w:bCs/>
                <w:sz w:val="28"/>
                <w:szCs w:val="28"/>
              </w:rPr>
              <w:t>4. Квест «Секре</w:t>
            </w:r>
            <w:r w:rsidR="008F0BDE">
              <w:rPr>
                <w:rFonts w:ascii="Times New Roman" w:hAnsi="Times New Roman"/>
                <w:bCs/>
                <w:sz w:val="28"/>
                <w:szCs w:val="28"/>
              </w:rPr>
              <w:t>ты шифрования»</w:t>
            </w:r>
          </w:p>
          <w:p w:rsidR="003A78DE" w:rsidRPr="00EA4C9A" w:rsidRDefault="003A78DE" w:rsidP="00145867">
            <w:pPr>
              <w:spacing w:after="0" w:line="240" w:lineRule="auto"/>
              <w:jc w:val="center"/>
              <w:rPr>
                <w:rFonts w:ascii="Times New Roman" w:hAnsi="Times New Roman"/>
                <w:bCs/>
                <w:sz w:val="28"/>
                <w:szCs w:val="28"/>
              </w:rPr>
            </w:pPr>
            <w:r>
              <w:rPr>
                <w:rFonts w:ascii="Times New Roman" w:hAnsi="Times New Roman"/>
                <w:bCs/>
                <w:sz w:val="28"/>
                <w:szCs w:val="28"/>
              </w:rPr>
              <w:t>5. Бал-маскарад.</w:t>
            </w:r>
          </w:p>
          <w:p w:rsidR="00EA4C9A" w:rsidRPr="00EA4C9A" w:rsidRDefault="00EA4C9A" w:rsidP="00145867">
            <w:pPr>
              <w:spacing w:after="0" w:line="240" w:lineRule="auto"/>
              <w:jc w:val="center"/>
              <w:rPr>
                <w:rFonts w:ascii="Times New Roman" w:hAnsi="Times New Roman"/>
                <w:bCs/>
                <w:sz w:val="28"/>
                <w:szCs w:val="28"/>
              </w:rPr>
            </w:pPr>
          </w:p>
          <w:p w:rsidR="00EA4C9A" w:rsidRPr="00EA4C9A" w:rsidRDefault="00EA4C9A" w:rsidP="00145867">
            <w:pPr>
              <w:spacing w:after="0" w:line="240" w:lineRule="auto"/>
              <w:jc w:val="center"/>
              <w:rPr>
                <w:rFonts w:ascii="Times New Roman" w:hAnsi="Times New Roman"/>
                <w:bCs/>
                <w:sz w:val="28"/>
                <w:szCs w:val="28"/>
              </w:rPr>
            </w:pPr>
            <w:r w:rsidRPr="00EA4C9A">
              <w:rPr>
                <w:rFonts w:ascii="Times New Roman" w:hAnsi="Times New Roman"/>
                <w:bCs/>
                <w:sz w:val="28"/>
                <w:szCs w:val="28"/>
              </w:rPr>
              <w:t xml:space="preserve"> </w:t>
            </w:r>
          </w:p>
          <w:p w:rsidR="00EA4C9A" w:rsidRPr="00EA4C9A" w:rsidRDefault="00EA4C9A" w:rsidP="00145867">
            <w:pPr>
              <w:spacing w:after="0" w:line="240" w:lineRule="auto"/>
              <w:jc w:val="center"/>
              <w:rPr>
                <w:rFonts w:ascii="Times New Roman" w:hAnsi="Times New Roman"/>
                <w:bCs/>
                <w:sz w:val="28"/>
                <w:szCs w:val="28"/>
              </w:rPr>
            </w:pP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jc w:val="center"/>
              <w:rPr>
                <w:rFonts w:ascii="Times New Roman" w:hAnsi="Times New Roman"/>
                <w:sz w:val="28"/>
                <w:szCs w:val="28"/>
              </w:rPr>
            </w:pPr>
            <w:r w:rsidRPr="00EA4C9A">
              <w:rPr>
                <w:rFonts w:ascii="Times New Roman" w:hAnsi="Times New Roman"/>
                <w:sz w:val="28"/>
                <w:szCs w:val="28"/>
              </w:rPr>
              <w:t>1.Квест- игра «На поиски клада»</w:t>
            </w:r>
          </w:p>
          <w:p w:rsidR="00EA4C9A" w:rsidRPr="00EA4C9A" w:rsidRDefault="00EA4C9A" w:rsidP="00145867">
            <w:pPr>
              <w:spacing w:after="0" w:line="240" w:lineRule="auto"/>
              <w:jc w:val="center"/>
              <w:rPr>
                <w:rFonts w:ascii="Times New Roman" w:hAnsi="Times New Roman"/>
                <w:sz w:val="28"/>
                <w:szCs w:val="28"/>
              </w:rPr>
            </w:pPr>
            <w:r w:rsidRPr="00EA4C9A">
              <w:rPr>
                <w:rFonts w:ascii="Times New Roman" w:hAnsi="Times New Roman"/>
                <w:sz w:val="28"/>
                <w:szCs w:val="28"/>
              </w:rPr>
              <w:t>2. Пятиминутка здоровья «Дыхательная гимнастика»</w:t>
            </w:r>
          </w:p>
          <w:p w:rsidR="00EA4C9A" w:rsidRPr="00EA4C9A" w:rsidRDefault="00EA4C9A" w:rsidP="00145867">
            <w:pPr>
              <w:spacing w:after="0" w:line="240" w:lineRule="auto"/>
              <w:jc w:val="center"/>
              <w:rPr>
                <w:rFonts w:ascii="Times New Roman" w:hAnsi="Times New Roman"/>
                <w:sz w:val="28"/>
                <w:szCs w:val="28"/>
              </w:rPr>
            </w:pPr>
            <w:r w:rsidRPr="00EA4C9A">
              <w:rPr>
                <w:rFonts w:ascii="Times New Roman" w:hAnsi="Times New Roman"/>
                <w:sz w:val="28"/>
                <w:szCs w:val="28"/>
              </w:rPr>
              <w:t>3.  Выпуск фотоколлажей «Спорт наш друг!»</w:t>
            </w:r>
          </w:p>
          <w:p w:rsidR="00EA4C9A" w:rsidRPr="00EA4C9A" w:rsidRDefault="00EA4C9A" w:rsidP="00145867">
            <w:pPr>
              <w:spacing w:after="0" w:line="240" w:lineRule="auto"/>
              <w:jc w:val="center"/>
              <w:rPr>
                <w:rFonts w:ascii="Times New Roman" w:hAnsi="Times New Roman"/>
                <w:sz w:val="28"/>
                <w:szCs w:val="28"/>
              </w:rPr>
            </w:pPr>
            <w:r w:rsidRPr="00EA4C9A">
              <w:rPr>
                <w:rFonts w:ascii="Times New Roman" w:hAnsi="Times New Roman"/>
                <w:sz w:val="28"/>
                <w:szCs w:val="28"/>
              </w:rPr>
              <w:t>4. Работа кружков</w:t>
            </w:r>
          </w:p>
          <w:p w:rsidR="00EA4C9A" w:rsidRDefault="00EA4C9A" w:rsidP="00145867">
            <w:pPr>
              <w:spacing w:after="0" w:line="240" w:lineRule="auto"/>
              <w:jc w:val="center"/>
              <w:rPr>
                <w:rFonts w:ascii="Times New Roman" w:hAnsi="Times New Roman"/>
                <w:sz w:val="28"/>
                <w:szCs w:val="28"/>
              </w:rPr>
            </w:pPr>
            <w:r w:rsidRPr="00EA4C9A">
              <w:rPr>
                <w:rFonts w:ascii="Times New Roman" w:hAnsi="Times New Roman"/>
                <w:sz w:val="28"/>
                <w:szCs w:val="28"/>
              </w:rPr>
              <w:t>5. Конкурс «Царь горы»</w:t>
            </w:r>
          </w:p>
          <w:p w:rsidR="003A78DE" w:rsidRPr="00EA4C9A" w:rsidRDefault="003A78DE" w:rsidP="00145867">
            <w:pPr>
              <w:spacing w:after="0" w:line="240" w:lineRule="auto"/>
              <w:jc w:val="center"/>
              <w:rPr>
                <w:rFonts w:ascii="Times New Roman" w:hAnsi="Times New Roman"/>
                <w:sz w:val="28"/>
                <w:szCs w:val="28"/>
              </w:rPr>
            </w:pPr>
            <w:r>
              <w:rPr>
                <w:rFonts w:ascii="Times New Roman" w:hAnsi="Times New Roman"/>
                <w:sz w:val="28"/>
                <w:szCs w:val="28"/>
              </w:rPr>
              <w:t>6.Операция « Послание Землянам»</w:t>
            </w:r>
          </w:p>
          <w:p w:rsidR="00EA4C9A" w:rsidRPr="00EA4C9A" w:rsidRDefault="00EA4C9A" w:rsidP="00145867">
            <w:pPr>
              <w:spacing w:after="0" w:line="240" w:lineRule="auto"/>
              <w:jc w:val="center"/>
              <w:rPr>
                <w:rFonts w:ascii="Times New Roman" w:hAnsi="Times New Roman"/>
                <w:sz w:val="28"/>
                <w:szCs w:val="28"/>
              </w:rPr>
            </w:pPr>
          </w:p>
          <w:p w:rsidR="00EA4C9A" w:rsidRPr="00EA4C9A" w:rsidRDefault="00EA4C9A" w:rsidP="00145867">
            <w:pPr>
              <w:spacing w:after="0" w:line="240" w:lineRule="auto"/>
              <w:jc w:val="center"/>
              <w:rPr>
                <w:rFonts w:ascii="Times New Roman" w:hAnsi="Times New Roman"/>
                <w:sz w:val="28"/>
                <w:szCs w:val="28"/>
              </w:rPr>
            </w:pPr>
          </w:p>
          <w:p w:rsidR="00EA4C9A" w:rsidRPr="00EA4C9A" w:rsidRDefault="00EA4C9A" w:rsidP="00145867">
            <w:pPr>
              <w:spacing w:after="0" w:line="240" w:lineRule="auto"/>
              <w:jc w:val="center"/>
              <w:rPr>
                <w:rFonts w:ascii="Times New Roman" w:hAnsi="Times New Roman"/>
                <w:sz w:val="28"/>
                <w:szCs w:val="28"/>
              </w:rPr>
            </w:pPr>
          </w:p>
          <w:p w:rsidR="00EA4C9A" w:rsidRPr="00EA4C9A" w:rsidRDefault="00EA4C9A" w:rsidP="00145867">
            <w:pPr>
              <w:spacing w:after="0" w:line="240" w:lineRule="auto"/>
              <w:rPr>
                <w:rFonts w:ascii="Times New Roman" w:hAnsi="Times New Roman"/>
                <w:sz w:val="28"/>
                <w:szCs w:val="28"/>
              </w:rPr>
            </w:pPr>
          </w:p>
          <w:p w:rsidR="00EA4C9A" w:rsidRPr="00EA4C9A" w:rsidRDefault="00EA4C9A" w:rsidP="00145867">
            <w:pPr>
              <w:spacing w:after="0" w:line="240" w:lineRule="auto"/>
              <w:rPr>
                <w:rFonts w:ascii="Times New Roman" w:hAnsi="Times New Roman"/>
                <w:b/>
                <w:bCs/>
                <w:sz w:val="28"/>
                <w:szCs w:val="28"/>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jc w:val="center"/>
              <w:rPr>
                <w:rFonts w:ascii="Times New Roman" w:hAnsi="Times New Roman"/>
                <w:sz w:val="28"/>
                <w:szCs w:val="28"/>
              </w:rPr>
            </w:pPr>
            <w:r w:rsidRPr="00EA4C9A">
              <w:rPr>
                <w:rFonts w:ascii="Times New Roman" w:hAnsi="Times New Roman"/>
                <w:sz w:val="28"/>
                <w:szCs w:val="28"/>
              </w:rPr>
              <w:t>1. Малы</w:t>
            </w:r>
            <w:r w:rsidR="002551E6">
              <w:rPr>
                <w:rFonts w:ascii="Times New Roman" w:hAnsi="Times New Roman"/>
                <w:sz w:val="28"/>
                <w:szCs w:val="28"/>
              </w:rPr>
              <w:t>е Олимпийские игры «А вам слабо</w:t>
            </w:r>
            <w:r w:rsidRPr="00EA4C9A">
              <w:rPr>
                <w:rFonts w:ascii="Times New Roman" w:hAnsi="Times New Roman"/>
                <w:sz w:val="28"/>
                <w:szCs w:val="28"/>
              </w:rPr>
              <w:t>?</w:t>
            </w:r>
            <w:r w:rsidR="002551E6">
              <w:rPr>
                <w:rFonts w:ascii="Times New Roman" w:hAnsi="Times New Roman"/>
                <w:sz w:val="28"/>
                <w:szCs w:val="28"/>
              </w:rPr>
              <w:t>-</w:t>
            </w:r>
            <w:r w:rsidRPr="00EA4C9A">
              <w:rPr>
                <w:rFonts w:ascii="Times New Roman" w:hAnsi="Times New Roman"/>
                <w:sz w:val="28"/>
                <w:szCs w:val="28"/>
              </w:rPr>
              <w:t>2017»</w:t>
            </w:r>
          </w:p>
          <w:p w:rsidR="00EA4C9A" w:rsidRPr="00EA4C9A" w:rsidRDefault="00EA4C9A" w:rsidP="00145867">
            <w:pPr>
              <w:spacing w:after="0" w:line="240" w:lineRule="auto"/>
              <w:jc w:val="center"/>
              <w:rPr>
                <w:rFonts w:ascii="Times New Roman" w:hAnsi="Times New Roman"/>
                <w:bCs/>
                <w:sz w:val="28"/>
                <w:szCs w:val="28"/>
              </w:rPr>
            </w:pPr>
            <w:r w:rsidRPr="00EA4C9A">
              <w:rPr>
                <w:rFonts w:ascii="Times New Roman" w:hAnsi="Times New Roman"/>
                <w:bCs/>
                <w:sz w:val="28"/>
                <w:szCs w:val="28"/>
              </w:rPr>
              <w:t>2. Арбат, работа выставки поделок</w:t>
            </w:r>
            <w:r w:rsidR="002551E6">
              <w:rPr>
                <w:rFonts w:ascii="Times New Roman" w:hAnsi="Times New Roman"/>
                <w:bCs/>
                <w:sz w:val="28"/>
                <w:szCs w:val="28"/>
              </w:rPr>
              <w:t xml:space="preserve"> «</w:t>
            </w:r>
            <w:r w:rsidR="00605CDC">
              <w:rPr>
                <w:rFonts w:ascii="Times New Roman" w:hAnsi="Times New Roman"/>
                <w:bCs/>
                <w:sz w:val="28"/>
                <w:szCs w:val="28"/>
              </w:rPr>
              <w:t>Мы с поляны Мастеров!»</w:t>
            </w:r>
          </w:p>
          <w:p w:rsidR="00EA4C9A" w:rsidRPr="00EA4C9A" w:rsidRDefault="00EA4C9A" w:rsidP="00145867">
            <w:pPr>
              <w:spacing w:after="0" w:line="240" w:lineRule="auto"/>
              <w:jc w:val="center"/>
              <w:rPr>
                <w:rFonts w:ascii="Times New Roman" w:hAnsi="Times New Roman"/>
                <w:bCs/>
                <w:sz w:val="28"/>
                <w:szCs w:val="28"/>
              </w:rPr>
            </w:pPr>
            <w:r w:rsidRPr="00EA4C9A">
              <w:rPr>
                <w:rFonts w:ascii="Times New Roman" w:hAnsi="Times New Roman"/>
                <w:bCs/>
                <w:sz w:val="28"/>
                <w:szCs w:val="28"/>
              </w:rPr>
              <w:t>3. Пятиминутка здоровья «Если хочешь быть здоровым</w:t>
            </w:r>
            <w:r w:rsidR="0031063A">
              <w:rPr>
                <w:rFonts w:ascii="Times New Roman" w:hAnsi="Times New Roman"/>
                <w:bCs/>
                <w:sz w:val="28"/>
                <w:szCs w:val="28"/>
              </w:rPr>
              <w:t xml:space="preserve"> - </w:t>
            </w:r>
            <w:r w:rsidRPr="00EA4C9A">
              <w:rPr>
                <w:rFonts w:ascii="Times New Roman" w:hAnsi="Times New Roman"/>
                <w:bCs/>
                <w:sz w:val="28"/>
                <w:szCs w:val="28"/>
              </w:rPr>
              <w:t xml:space="preserve"> закаляйся!»</w:t>
            </w:r>
          </w:p>
          <w:p w:rsidR="00EA4C9A" w:rsidRPr="00EA4C9A" w:rsidRDefault="00EA4C9A" w:rsidP="00145867">
            <w:pPr>
              <w:spacing w:after="0" w:line="240" w:lineRule="auto"/>
              <w:jc w:val="center"/>
              <w:rPr>
                <w:rFonts w:ascii="Times New Roman" w:hAnsi="Times New Roman"/>
                <w:bCs/>
                <w:sz w:val="28"/>
                <w:szCs w:val="28"/>
              </w:rPr>
            </w:pPr>
            <w:r w:rsidRPr="00EA4C9A">
              <w:rPr>
                <w:rFonts w:ascii="Times New Roman" w:hAnsi="Times New Roman"/>
                <w:bCs/>
                <w:sz w:val="28"/>
                <w:szCs w:val="28"/>
              </w:rPr>
              <w:t>4. Встреча с сотрудниками МЧС «Спички детям не игрушка»</w:t>
            </w:r>
          </w:p>
          <w:p w:rsidR="00EA4C9A" w:rsidRPr="00EA4C9A" w:rsidRDefault="00EA4C9A" w:rsidP="00145867">
            <w:pPr>
              <w:spacing w:after="0" w:line="240" w:lineRule="auto"/>
              <w:jc w:val="center"/>
              <w:rPr>
                <w:rFonts w:ascii="Times New Roman" w:hAnsi="Times New Roman"/>
                <w:bCs/>
                <w:sz w:val="28"/>
                <w:szCs w:val="28"/>
              </w:rPr>
            </w:pPr>
            <w:r w:rsidRPr="00EA4C9A">
              <w:rPr>
                <w:rFonts w:ascii="Times New Roman" w:hAnsi="Times New Roman"/>
                <w:bCs/>
                <w:sz w:val="28"/>
                <w:szCs w:val="28"/>
              </w:rPr>
              <w:t>5. Правовая викторина «Человек и закон»</w:t>
            </w:r>
          </w:p>
          <w:p w:rsidR="00EA4C9A" w:rsidRPr="00EA4C9A" w:rsidRDefault="00EA4C9A" w:rsidP="00145867">
            <w:pPr>
              <w:spacing w:after="0" w:line="240" w:lineRule="auto"/>
              <w:rPr>
                <w:rFonts w:ascii="Times New Roman" w:hAnsi="Times New Roman"/>
                <w:b/>
                <w:bCs/>
                <w:sz w:val="28"/>
                <w:szCs w:val="28"/>
              </w:rPr>
            </w:pPr>
          </w:p>
        </w:tc>
      </w:tr>
      <w:tr w:rsidR="00EA4C9A" w:rsidRPr="00EA4C9A">
        <w:trPr>
          <w:trHeight w:val="320"/>
        </w:trPr>
        <w:tc>
          <w:tcPr>
            <w:tcW w:w="9571" w:type="dxa"/>
            <w:gridSpan w:val="3"/>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 xml:space="preserve"> Поляна «Радужная палитра»</w:t>
            </w:r>
          </w:p>
        </w:tc>
      </w:tr>
      <w:tr w:rsidR="00EA4C9A" w:rsidRPr="00EA4C9A">
        <w:trPr>
          <w:trHeight w:val="32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13 день</w:t>
            </w:r>
          </w:p>
          <w:p w:rsidR="00EA4C9A" w:rsidRPr="00EA4C9A" w:rsidRDefault="00EA4C9A" w:rsidP="00145867">
            <w:pPr>
              <w:spacing w:after="0" w:line="240" w:lineRule="auto"/>
              <w:jc w:val="center"/>
              <w:rPr>
                <w:rFonts w:ascii="Times New Roman" w:hAnsi="Times New Roman"/>
                <w:b/>
                <w:sz w:val="28"/>
                <w:szCs w:val="28"/>
              </w:rPr>
            </w:pPr>
            <w:r w:rsidRPr="00EA4C9A">
              <w:rPr>
                <w:rFonts w:ascii="Times New Roman" w:hAnsi="Times New Roman"/>
                <w:b/>
                <w:sz w:val="28"/>
                <w:szCs w:val="28"/>
              </w:rPr>
              <w:t>«ЗОЖигательный марафон»</w:t>
            </w:r>
          </w:p>
          <w:p w:rsidR="00EA4C9A" w:rsidRPr="00EA4C9A" w:rsidRDefault="00EA4C9A" w:rsidP="00145867">
            <w:pPr>
              <w:spacing w:after="0" w:line="240" w:lineRule="auto"/>
              <w:jc w:val="center"/>
              <w:rPr>
                <w:rFonts w:ascii="Times New Roman" w:hAnsi="Times New Roman"/>
                <w:b/>
                <w:sz w:val="28"/>
                <w:szCs w:val="28"/>
              </w:rPr>
            </w:pPr>
          </w:p>
          <w:p w:rsidR="00EA4C9A" w:rsidRPr="00EA4C9A" w:rsidRDefault="00EA4C9A" w:rsidP="00145867">
            <w:pPr>
              <w:spacing w:after="0" w:line="240" w:lineRule="auto"/>
              <w:jc w:val="center"/>
              <w:rPr>
                <w:rFonts w:ascii="Times New Roman" w:hAnsi="Times New Roman"/>
                <w:b/>
                <w:sz w:val="28"/>
                <w:szCs w:val="28"/>
              </w:rPr>
            </w:pPr>
            <w:r w:rsidRPr="00EA4C9A">
              <w:rPr>
                <w:rFonts w:ascii="Times New Roman" w:hAnsi="Times New Roman"/>
                <w:b/>
                <w:sz w:val="28"/>
                <w:szCs w:val="28"/>
              </w:rPr>
              <w:t>День Здоровья</w:t>
            </w:r>
          </w:p>
          <w:p w:rsidR="00EA4C9A" w:rsidRPr="00EA4C9A" w:rsidRDefault="00EA4C9A" w:rsidP="00145867">
            <w:pPr>
              <w:spacing w:after="0" w:line="240" w:lineRule="auto"/>
              <w:jc w:val="center"/>
              <w:rPr>
                <w:rFonts w:ascii="Times New Roman" w:hAnsi="Times New Roman"/>
                <w:b/>
                <w:sz w:val="28"/>
                <w:szCs w:val="28"/>
              </w:rPr>
            </w:pPr>
          </w:p>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sz w:val="28"/>
                <w:szCs w:val="28"/>
              </w:rPr>
              <w:t>20 июня</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14 день</w:t>
            </w:r>
          </w:p>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«Приключения продолжаются!»</w:t>
            </w:r>
          </w:p>
          <w:p w:rsidR="00EA4C9A" w:rsidRPr="00EA4C9A" w:rsidRDefault="00EA4C9A" w:rsidP="00145867">
            <w:pPr>
              <w:spacing w:after="0" w:line="240" w:lineRule="auto"/>
              <w:jc w:val="center"/>
              <w:rPr>
                <w:rFonts w:ascii="Times New Roman" w:hAnsi="Times New Roman"/>
                <w:b/>
                <w:bCs/>
                <w:sz w:val="28"/>
                <w:szCs w:val="28"/>
              </w:rPr>
            </w:pPr>
          </w:p>
          <w:p w:rsidR="00EA4C9A" w:rsidRPr="00EA4C9A" w:rsidRDefault="008F0BDE" w:rsidP="00145867">
            <w:pPr>
              <w:spacing w:after="0" w:line="240" w:lineRule="auto"/>
              <w:jc w:val="center"/>
              <w:rPr>
                <w:rFonts w:ascii="Times New Roman" w:hAnsi="Times New Roman"/>
                <w:b/>
                <w:bCs/>
                <w:sz w:val="28"/>
                <w:szCs w:val="28"/>
              </w:rPr>
            </w:pPr>
            <w:r>
              <w:rPr>
                <w:rFonts w:ascii="Times New Roman" w:hAnsi="Times New Roman"/>
                <w:b/>
                <w:bCs/>
                <w:sz w:val="28"/>
                <w:szCs w:val="28"/>
              </w:rPr>
              <w:t>Продолжение следует…</w:t>
            </w:r>
          </w:p>
          <w:p w:rsidR="00EA4C9A" w:rsidRPr="00EA4C9A" w:rsidRDefault="00EA4C9A" w:rsidP="00145867">
            <w:pPr>
              <w:spacing w:after="0" w:line="240" w:lineRule="auto"/>
              <w:jc w:val="center"/>
              <w:rPr>
                <w:rFonts w:ascii="Times New Roman" w:hAnsi="Times New Roman"/>
                <w:b/>
                <w:bCs/>
                <w:sz w:val="28"/>
                <w:szCs w:val="28"/>
              </w:rPr>
            </w:pPr>
          </w:p>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21 июня</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15 день</w:t>
            </w:r>
          </w:p>
          <w:p w:rsidR="00EA4C9A" w:rsidRPr="00EA4C9A" w:rsidRDefault="00EA4C9A" w:rsidP="00145867">
            <w:pPr>
              <w:spacing w:after="0" w:line="240" w:lineRule="auto"/>
              <w:jc w:val="center"/>
              <w:rPr>
                <w:rFonts w:ascii="Times New Roman" w:hAnsi="Times New Roman"/>
                <w:b/>
                <w:sz w:val="28"/>
                <w:szCs w:val="28"/>
              </w:rPr>
            </w:pPr>
            <w:r w:rsidRPr="00EA4C9A">
              <w:rPr>
                <w:rFonts w:ascii="Times New Roman" w:hAnsi="Times New Roman"/>
                <w:b/>
                <w:sz w:val="28"/>
                <w:szCs w:val="28"/>
              </w:rPr>
              <w:t>«Мы помним! Мы гордимся!»</w:t>
            </w:r>
          </w:p>
          <w:p w:rsidR="00EA4C9A" w:rsidRPr="00EA4C9A" w:rsidRDefault="00EA4C9A" w:rsidP="00145867">
            <w:pPr>
              <w:spacing w:after="0" w:line="240" w:lineRule="auto"/>
              <w:jc w:val="center"/>
              <w:rPr>
                <w:rFonts w:ascii="Times New Roman" w:hAnsi="Times New Roman"/>
                <w:b/>
                <w:bCs/>
                <w:sz w:val="28"/>
                <w:szCs w:val="28"/>
              </w:rPr>
            </w:pPr>
          </w:p>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День памяти</w:t>
            </w:r>
          </w:p>
          <w:p w:rsidR="00EA4C9A" w:rsidRPr="00EA4C9A" w:rsidRDefault="00EA4C9A" w:rsidP="00145867">
            <w:pPr>
              <w:spacing w:after="0" w:line="240" w:lineRule="auto"/>
              <w:rPr>
                <w:rFonts w:ascii="Times New Roman" w:hAnsi="Times New Roman"/>
                <w:b/>
                <w:bCs/>
                <w:sz w:val="28"/>
                <w:szCs w:val="28"/>
              </w:rPr>
            </w:pPr>
          </w:p>
          <w:p w:rsidR="00EA4C9A" w:rsidRPr="00EA4C9A" w:rsidRDefault="00EA4C9A" w:rsidP="00145867">
            <w:pPr>
              <w:spacing w:after="0" w:line="240" w:lineRule="auto"/>
              <w:jc w:val="center"/>
              <w:rPr>
                <w:rFonts w:ascii="Times New Roman" w:hAnsi="Times New Roman"/>
                <w:b/>
                <w:bCs/>
                <w:sz w:val="28"/>
                <w:szCs w:val="28"/>
              </w:rPr>
            </w:pPr>
            <w:r w:rsidRPr="00EA4C9A">
              <w:rPr>
                <w:rFonts w:ascii="Times New Roman" w:hAnsi="Times New Roman"/>
                <w:b/>
                <w:bCs/>
                <w:sz w:val="28"/>
                <w:szCs w:val="28"/>
              </w:rPr>
              <w:t>22 июня</w:t>
            </w:r>
          </w:p>
        </w:tc>
      </w:tr>
      <w:tr w:rsidR="00EA4C9A" w:rsidRPr="00EA4C9A">
        <w:trPr>
          <w:trHeight w:val="4384"/>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rPr>
                <w:rFonts w:ascii="Times New Roman" w:hAnsi="Times New Roman"/>
                <w:bCs/>
                <w:sz w:val="28"/>
                <w:szCs w:val="28"/>
              </w:rPr>
            </w:pPr>
            <w:r w:rsidRPr="00EA4C9A">
              <w:rPr>
                <w:rFonts w:ascii="Times New Roman" w:hAnsi="Times New Roman"/>
                <w:bCs/>
                <w:sz w:val="28"/>
                <w:szCs w:val="28"/>
              </w:rPr>
              <w:t>1.Поездка в кинотеатр</w:t>
            </w:r>
          </w:p>
          <w:p w:rsidR="00EA4C9A" w:rsidRPr="00EA4C9A" w:rsidRDefault="00EA4C9A" w:rsidP="00145867">
            <w:pPr>
              <w:spacing w:after="0" w:line="240" w:lineRule="auto"/>
              <w:rPr>
                <w:rFonts w:ascii="Times New Roman" w:hAnsi="Times New Roman"/>
                <w:bCs/>
                <w:sz w:val="28"/>
                <w:szCs w:val="28"/>
              </w:rPr>
            </w:pPr>
            <w:r w:rsidRPr="00EA4C9A">
              <w:rPr>
                <w:rFonts w:ascii="Times New Roman" w:hAnsi="Times New Roman"/>
                <w:bCs/>
                <w:sz w:val="28"/>
                <w:szCs w:val="28"/>
              </w:rPr>
              <w:t>2. Пятиминутка здоровья «Наше здоровье»</w:t>
            </w:r>
          </w:p>
          <w:p w:rsidR="00EA4C9A" w:rsidRPr="00EA4C9A" w:rsidRDefault="00EA4C9A" w:rsidP="00145867">
            <w:pPr>
              <w:spacing w:after="0" w:line="240" w:lineRule="auto"/>
              <w:rPr>
                <w:rFonts w:ascii="Times New Roman" w:hAnsi="Times New Roman"/>
                <w:sz w:val="28"/>
                <w:szCs w:val="28"/>
              </w:rPr>
            </w:pPr>
            <w:r w:rsidRPr="00EA4C9A">
              <w:rPr>
                <w:rFonts w:ascii="Times New Roman" w:hAnsi="Times New Roman"/>
                <w:bCs/>
                <w:sz w:val="28"/>
                <w:szCs w:val="28"/>
              </w:rPr>
              <w:t>3.</w:t>
            </w:r>
            <w:r w:rsidR="008F0BDE">
              <w:rPr>
                <w:rFonts w:ascii="Times New Roman" w:hAnsi="Times New Roman"/>
                <w:sz w:val="28"/>
                <w:szCs w:val="28"/>
              </w:rPr>
              <w:t>Областной конкурс «Украсим Родину цветами»</w:t>
            </w:r>
          </w:p>
          <w:p w:rsidR="00EA4C9A" w:rsidRPr="00EA4C9A" w:rsidRDefault="00EA4C9A" w:rsidP="00145867">
            <w:pPr>
              <w:spacing w:after="0" w:line="240" w:lineRule="auto"/>
              <w:rPr>
                <w:rFonts w:ascii="Times New Roman" w:hAnsi="Times New Roman"/>
                <w:bCs/>
                <w:sz w:val="28"/>
                <w:szCs w:val="28"/>
              </w:rPr>
            </w:pPr>
            <w:r w:rsidRPr="00EA4C9A">
              <w:rPr>
                <w:rFonts w:ascii="Times New Roman" w:hAnsi="Times New Roman"/>
                <w:sz w:val="28"/>
                <w:szCs w:val="28"/>
              </w:rPr>
              <w:t>4. ЗОЖигательная зарядка</w:t>
            </w:r>
          </w:p>
          <w:p w:rsidR="00EA4C9A" w:rsidRDefault="00EA4C9A" w:rsidP="00145867">
            <w:pPr>
              <w:spacing w:after="0" w:line="240" w:lineRule="auto"/>
              <w:rPr>
                <w:rFonts w:ascii="Times New Roman" w:hAnsi="Times New Roman"/>
                <w:bCs/>
                <w:sz w:val="28"/>
                <w:szCs w:val="28"/>
              </w:rPr>
            </w:pPr>
            <w:r w:rsidRPr="00EA4C9A">
              <w:rPr>
                <w:rFonts w:ascii="Times New Roman" w:hAnsi="Times New Roman"/>
                <w:bCs/>
                <w:sz w:val="28"/>
                <w:szCs w:val="28"/>
              </w:rPr>
              <w:t>5. Веселые старты «Гонки ЗОЖиков»</w:t>
            </w:r>
          </w:p>
          <w:p w:rsidR="003A78DE" w:rsidRPr="00EA4C9A" w:rsidRDefault="003A78DE" w:rsidP="00145867">
            <w:pPr>
              <w:spacing w:after="0" w:line="240" w:lineRule="auto"/>
              <w:rPr>
                <w:rFonts w:ascii="Times New Roman" w:hAnsi="Times New Roman"/>
                <w:bCs/>
                <w:sz w:val="28"/>
                <w:szCs w:val="28"/>
              </w:rPr>
            </w:pPr>
            <w:r>
              <w:rPr>
                <w:rFonts w:ascii="Times New Roman" w:hAnsi="Times New Roman"/>
                <w:bCs/>
                <w:sz w:val="28"/>
                <w:szCs w:val="28"/>
              </w:rPr>
              <w:t>6. Квест «В гости в лес!»</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EA4C9A" w:rsidRPr="002551E6" w:rsidRDefault="002551E6" w:rsidP="002551E6">
            <w:pPr>
              <w:spacing w:after="0" w:line="240" w:lineRule="auto"/>
              <w:rPr>
                <w:rFonts w:ascii="Times New Roman" w:hAnsi="Times New Roman"/>
                <w:sz w:val="28"/>
                <w:szCs w:val="28"/>
              </w:rPr>
            </w:pPr>
            <w:r>
              <w:rPr>
                <w:rFonts w:ascii="Times New Roman" w:hAnsi="Times New Roman"/>
                <w:sz w:val="28"/>
                <w:szCs w:val="28"/>
              </w:rPr>
              <w:t>1.</w:t>
            </w:r>
            <w:r w:rsidR="00EA4C9A" w:rsidRPr="002551E6">
              <w:rPr>
                <w:rFonts w:ascii="Times New Roman" w:hAnsi="Times New Roman"/>
                <w:sz w:val="28"/>
                <w:szCs w:val="28"/>
              </w:rPr>
              <w:t>Торжественная церемония зак</w:t>
            </w:r>
            <w:r w:rsidR="003A78DE" w:rsidRPr="002551E6">
              <w:rPr>
                <w:rFonts w:ascii="Times New Roman" w:hAnsi="Times New Roman"/>
                <w:sz w:val="28"/>
                <w:szCs w:val="28"/>
              </w:rPr>
              <w:t>рытия смены «Мы прощаемся, но не расстаемся</w:t>
            </w:r>
            <w:r w:rsidR="00EA4C9A" w:rsidRPr="002551E6">
              <w:rPr>
                <w:rFonts w:ascii="Times New Roman" w:hAnsi="Times New Roman"/>
                <w:sz w:val="28"/>
                <w:szCs w:val="28"/>
              </w:rPr>
              <w:t>»</w:t>
            </w:r>
          </w:p>
          <w:p w:rsidR="00EA4C9A" w:rsidRPr="002551E6" w:rsidRDefault="002551E6" w:rsidP="002551E6">
            <w:pPr>
              <w:spacing w:after="0" w:line="240" w:lineRule="auto"/>
              <w:rPr>
                <w:rFonts w:ascii="Times New Roman" w:hAnsi="Times New Roman"/>
                <w:sz w:val="28"/>
                <w:szCs w:val="28"/>
              </w:rPr>
            </w:pPr>
            <w:r>
              <w:rPr>
                <w:rFonts w:ascii="Times New Roman" w:hAnsi="Times New Roman"/>
                <w:sz w:val="28"/>
                <w:szCs w:val="28"/>
              </w:rPr>
              <w:t>2.</w:t>
            </w:r>
            <w:r w:rsidR="00EA4C9A" w:rsidRPr="002551E6">
              <w:rPr>
                <w:rFonts w:ascii="Times New Roman" w:hAnsi="Times New Roman"/>
                <w:sz w:val="28"/>
                <w:szCs w:val="28"/>
              </w:rPr>
              <w:t xml:space="preserve">Пятиминутка здоровья </w:t>
            </w:r>
          </w:p>
          <w:p w:rsidR="00EA4C9A" w:rsidRPr="002551E6" w:rsidRDefault="00EA4C9A" w:rsidP="002551E6">
            <w:pPr>
              <w:spacing w:after="0" w:line="240" w:lineRule="auto"/>
              <w:rPr>
                <w:rFonts w:ascii="Times New Roman" w:hAnsi="Times New Roman"/>
                <w:sz w:val="28"/>
                <w:szCs w:val="28"/>
              </w:rPr>
            </w:pPr>
            <w:r w:rsidRPr="002551E6">
              <w:rPr>
                <w:rFonts w:ascii="Times New Roman" w:hAnsi="Times New Roman"/>
                <w:sz w:val="28"/>
                <w:szCs w:val="28"/>
              </w:rPr>
              <w:t>«Как снять усталость»</w:t>
            </w:r>
          </w:p>
          <w:p w:rsidR="00EA4C9A" w:rsidRPr="002551E6" w:rsidRDefault="002551E6" w:rsidP="002551E6">
            <w:pPr>
              <w:spacing w:after="0" w:line="240" w:lineRule="auto"/>
              <w:rPr>
                <w:rFonts w:ascii="Times New Roman" w:hAnsi="Times New Roman"/>
                <w:sz w:val="28"/>
                <w:szCs w:val="28"/>
              </w:rPr>
            </w:pPr>
            <w:r>
              <w:rPr>
                <w:rFonts w:ascii="Times New Roman" w:hAnsi="Times New Roman"/>
                <w:sz w:val="28"/>
                <w:szCs w:val="28"/>
              </w:rPr>
              <w:t>3.</w:t>
            </w:r>
            <w:r w:rsidR="00EA4C9A" w:rsidRPr="002551E6">
              <w:rPr>
                <w:rFonts w:ascii="Times New Roman" w:hAnsi="Times New Roman"/>
                <w:sz w:val="28"/>
                <w:szCs w:val="28"/>
              </w:rPr>
              <w:t>Конкурс рисунков «Ветеранам с любовью от детей»</w:t>
            </w:r>
          </w:p>
          <w:p w:rsidR="00EA4C9A" w:rsidRPr="002551E6" w:rsidRDefault="002551E6" w:rsidP="002551E6">
            <w:pPr>
              <w:spacing w:after="0" w:line="240" w:lineRule="auto"/>
              <w:rPr>
                <w:rFonts w:ascii="Times New Roman" w:hAnsi="Times New Roman"/>
                <w:sz w:val="28"/>
                <w:szCs w:val="28"/>
              </w:rPr>
            </w:pPr>
            <w:r>
              <w:rPr>
                <w:rFonts w:ascii="Times New Roman" w:hAnsi="Times New Roman"/>
                <w:sz w:val="28"/>
                <w:szCs w:val="28"/>
              </w:rPr>
              <w:t>4.</w:t>
            </w:r>
            <w:r w:rsidR="003A78DE" w:rsidRPr="002551E6">
              <w:rPr>
                <w:rFonts w:ascii="Times New Roman" w:hAnsi="Times New Roman"/>
                <w:sz w:val="28"/>
                <w:szCs w:val="28"/>
              </w:rPr>
              <w:t>Русская лапта</w:t>
            </w:r>
            <w:r w:rsidR="00EA4C9A" w:rsidRPr="002551E6">
              <w:rPr>
                <w:rFonts w:ascii="Times New Roman" w:hAnsi="Times New Roman"/>
                <w:sz w:val="28"/>
                <w:szCs w:val="28"/>
              </w:rPr>
              <w:t xml:space="preserve">. </w:t>
            </w:r>
          </w:p>
          <w:p w:rsidR="00EA4C9A" w:rsidRPr="002551E6" w:rsidRDefault="002551E6" w:rsidP="002551E6">
            <w:pPr>
              <w:spacing w:after="0" w:line="240" w:lineRule="auto"/>
              <w:rPr>
                <w:rFonts w:ascii="Times New Roman" w:hAnsi="Times New Roman"/>
                <w:sz w:val="28"/>
                <w:szCs w:val="28"/>
              </w:rPr>
            </w:pPr>
            <w:r>
              <w:rPr>
                <w:rFonts w:ascii="Times New Roman" w:hAnsi="Times New Roman"/>
                <w:sz w:val="28"/>
                <w:szCs w:val="28"/>
              </w:rPr>
              <w:t>5.</w:t>
            </w:r>
            <w:r w:rsidR="00EA4C9A" w:rsidRPr="002551E6">
              <w:rPr>
                <w:rFonts w:ascii="Times New Roman" w:hAnsi="Times New Roman"/>
                <w:sz w:val="28"/>
                <w:szCs w:val="28"/>
              </w:rPr>
              <w:t>Интеллектуальная игра «Люби и знай свое отчество»</w:t>
            </w:r>
          </w:p>
          <w:p w:rsidR="00EA4C9A" w:rsidRPr="00EA4C9A" w:rsidRDefault="00EA4C9A" w:rsidP="00145867">
            <w:pPr>
              <w:spacing w:after="0" w:line="240" w:lineRule="auto"/>
              <w:rPr>
                <w:rFonts w:ascii="Times New Roman" w:hAnsi="Times New Roman"/>
                <w:sz w:val="28"/>
                <w:szCs w:val="28"/>
              </w:rPr>
            </w:pPr>
          </w:p>
          <w:p w:rsidR="00EA4C9A" w:rsidRPr="00EA4C9A" w:rsidRDefault="00EA4C9A" w:rsidP="00145867">
            <w:pPr>
              <w:spacing w:after="0" w:line="240" w:lineRule="auto"/>
              <w:ind w:left="141"/>
              <w:rPr>
                <w:rFonts w:ascii="Times New Roman" w:hAnsi="Times New Roman"/>
                <w:sz w:val="28"/>
                <w:szCs w:val="28"/>
              </w:rPr>
            </w:pPr>
          </w:p>
          <w:p w:rsidR="00EA4C9A" w:rsidRPr="00EA4C9A" w:rsidRDefault="00EA4C9A" w:rsidP="00145867">
            <w:pPr>
              <w:spacing w:after="0" w:line="240" w:lineRule="auto"/>
              <w:jc w:val="center"/>
              <w:rPr>
                <w:rFonts w:ascii="Times New Roman" w:hAnsi="Times New Roman"/>
                <w:b/>
                <w:bCs/>
                <w:sz w:val="28"/>
                <w:szCs w:val="28"/>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EA4C9A" w:rsidRPr="00EA4C9A" w:rsidRDefault="00EA4C9A" w:rsidP="00145867">
            <w:pPr>
              <w:spacing w:after="0" w:line="240" w:lineRule="auto"/>
              <w:rPr>
                <w:rFonts w:ascii="Times New Roman" w:hAnsi="Times New Roman"/>
                <w:sz w:val="28"/>
                <w:szCs w:val="28"/>
              </w:rPr>
            </w:pPr>
            <w:r w:rsidRPr="00EA4C9A">
              <w:rPr>
                <w:rFonts w:ascii="Times New Roman" w:hAnsi="Times New Roman"/>
                <w:sz w:val="28"/>
                <w:szCs w:val="28"/>
              </w:rPr>
              <w:t xml:space="preserve">1.Закрытие смены. Итоги, награждение отрядов </w:t>
            </w:r>
          </w:p>
          <w:p w:rsidR="00EA4C9A" w:rsidRPr="00EA4C9A" w:rsidRDefault="00EA4C9A" w:rsidP="00145867">
            <w:pPr>
              <w:spacing w:after="0" w:line="240" w:lineRule="auto"/>
              <w:rPr>
                <w:rFonts w:ascii="Times New Roman" w:hAnsi="Times New Roman"/>
                <w:sz w:val="28"/>
                <w:szCs w:val="28"/>
              </w:rPr>
            </w:pPr>
            <w:r w:rsidRPr="00EA4C9A">
              <w:rPr>
                <w:rFonts w:ascii="Times New Roman" w:hAnsi="Times New Roman"/>
                <w:sz w:val="28"/>
                <w:szCs w:val="28"/>
              </w:rPr>
              <w:t>2.Просмотр фильма-сюрприза.</w:t>
            </w:r>
            <w:r w:rsidRPr="00EA4C9A">
              <w:rPr>
                <w:rFonts w:ascii="Times New Roman" w:hAnsi="Times New Roman"/>
                <w:bCs/>
                <w:sz w:val="28"/>
                <w:szCs w:val="28"/>
              </w:rPr>
              <w:t xml:space="preserve"> </w:t>
            </w:r>
          </w:p>
          <w:p w:rsidR="00EA4C9A" w:rsidRPr="00EA4C9A" w:rsidRDefault="00EA4C9A" w:rsidP="00145867">
            <w:pPr>
              <w:spacing w:after="0" w:line="240" w:lineRule="auto"/>
              <w:rPr>
                <w:rFonts w:ascii="Times New Roman" w:hAnsi="Times New Roman"/>
                <w:sz w:val="28"/>
                <w:szCs w:val="28"/>
              </w:rPr>
            </w:pPr>
            <w:r w:rsidRPr="00EA4C9A">
              <w:rPr>
                <w:rFonts w:ascii="Times New Roman" w:hAnsi="Times New Roman"/>
                <w:sz w:val="28"/>
                <w:szCs w:val="28"/>
              </w:rPr>
              <w:t>3.Пятиминутка здоровья «Мой рост и вес»</w:t>
            </w:r>
          </w:p>
          <w:p w:rsidR="00E91541" w:rsidRPr="00E91541" w:rsidRDefault="00EA4C9A" w:rsidP="00E91541">
            <w:pPr>
              <w:spacing w:after="0" w:line="240" w:lineRule="auto"/>
              <w:rPr>
                <w:rFonts w:ascii="Times New Roman" w:hAnsi="Times New Roman"/>
                <w:sz w:val="28"/>
                <w:szCs w:val="28"/>
              </w:rPr>
            </w:pPr>
            <w:r w:rsidRPr="00EA4C9A">
              <w:rPr>
                <w:rFonts w:ascii="Times New Roman" w:hAnsi="Times New Roman"/>
                <w:sz w:val="28"/>
                <w:szCs w:val="28"/>
              </w:rPr>
              <w:t>4.</w:t>
            </w:r>
            <w:r w:rsidR="00E91541" w:rsidRPr="00EA4C9A">
              <w:rPr>
                <w:rFonts w:ascii="Times New Roman" w:hAnsi="Times New Roman"/>
                <w:sz w:val="28"/>
                <w:szCs w:val="28"/>
              </w:rPr>
              <w:t xml:space="preserve"> </w:t>
            </w:r>
            <w:r w:rsidR="00E91541" w:rsidRPr="00E91541">
              <w:rPr>
                <w:rFonts w:ascii="Times New Roman" w:hAnsi="Times New Roman"/>
                <w:iCs/>
                <w:sz w:val="28"/>
                <w:szCs w:val="28"/>
              </w:rPr>
              <w:t>Поэтический микрофон « Стихи и песни о войне»</w:t>
            </w:r>
          </w:p>
          <w:p w:rsidR="00EA4C9A" w:rsidRPr="00EA4C9A" w:rsidRDefault="00EA4C9A" w:rsidP="00E91541">
            <w:pPr>
              <w:spacing w:after="0" w:line="240" w:lineRule="auto"/>
              <w:rPr>
                <w:rFonts w:ascii="Times New Roman" w:hAnsi="Times New Roman"/>
                <w:sz w:val="28"/>
                <w:szCs w:val="28"/>
              </w:rPr>
            </w:pPr>
          </w:p>
          <w:p w:rsidR="00EA4C9A" w:rsidRPr="00EA4C9A" w:rsidRDefault="00EA4C9A" w:rsidP="00145867">
            <w:pPr>
              <w:spacing w:after="0" w:line="240" w:lineRule="auto"/>
              <w:rPr>
                <w:rFonts w:ascii="Times New Roman" w:hAnsi="Times New Roman"/>
                <w:sz w:val="28"/>
                <w:szCs w:val="28"/>
              </w:rPr>
            </w:pPr>
          </w:p>
          <w:p w:rsidR="00EA4C9A" w:rsidRPr="00EA4C9A" w:rsidRDefault="00EA4C9A" w:rsidP="00145867">
            <w:pPr>
              <w:spacing w:after="0" w:line="240" w:lineRule="auto"/>
              <w:ind w:left="720"/>
              <w:rPr>
                <w:rFonts w:ascii="Times New Roman" w:hAnsi="Times New Roman"/>
                <w:b/>
                <w:bCs/>
                <w:sz w:val="28"/>
                <w:szCs w:val="28"/>
              </w:rPr>
            </w:pPr>
          </w:p>
        </w:tc>
      </w:tr>
    </w:tbl>
    <w:p w:rsidR="008F0BDE" w:rsidRDefault="008F0BDE" w:rsidP="00605CDC">
      <w:pPr>
        <w:spacing w:after="0" w:line="240" w:lineRule="auto"/>
        <w:jc w:val="center"/>
        <w:rPr>
          <w:rFonts w:ascii="Times New Roman" w:hAnsi="Times New Roman"/>
          <w:b/>
          <w:bCs/>
          <w:sz w:val="28"/>
          <w:szCs w:val="28"/>
        </w:rPr>
      </w:pPr>
    </w:p>
    <w:p w:rsidR="0000017F" w:rsidRDefault="0000017F" w:rsidP="00605CDC">
      <w:pPr>
        <w:spacing w:after="0" w:line="240" w:lineRule="auto"/>
        <w:jc w:val="center"/>
        <w:rPr>
          <w:rFonts w:ascii="Times New Roman" w:hAnsi="Times New Roman"/>
          <w:b/>
          <w:bCs/>
          <w:sz w:val="28"/>
          <w:szCs w:val="28"/>
        </w:rPr>
      </w:pPr>
    </w:p>
    <w:p w:rsidR="0000017F" w:rsidRDefault="0000017F" w:rsidP="00605CDC">
      <w:pPr>
        <w:spacing w:after="0" w:line="240" w:lineRule="auto"/>
        <w:jc w:val="center"/>
        <w:rPr>
          <w:rFonts w:ascii="Times New Roman" w:hAnsi="Times New Roman"/>
          <w:b/>
          <w:bCs/>
          <w:sz w:val="28"/>
          <w:szCs w:val="28"/>
        </w:rPr>
      </w:pPr>
    </w:p>
    <w:p w:rsidR="005F42EC" w:rsidRDefault="005F42EC" w:rsidP="00605CDC">
      <w:pPr>
        <w:spacing w:after="0" w:line="240" w:lineRule="auto"/>
        <w:jc w:val="center"/>
        <w:rPr>
          <w:rFonts w:ascii="Times New Roman" w:hAnsi="Times New Roman"/>
          <w:b/>
          <w:bCs/>
          <w:sz w:val="28"/>
          <w:szCs w:val="28"/>
        </w:rPr>
      </w:pPr>
    </w:p>
    <w:p w:rsidR="00ED1CC6" w:rsidRDefault="00ED1CC6" w:rsidP="002551E6">
      <w:pPr>
        <w:spacing w:after="0" w:line="240" w:lineRule="auto"/>
        <w:rPr>
          <w:rFonts w:ascii="Times New Roman" w:hAnsi="Times New Roman"/>
          <w:b/>
          <w:bCs/>
          <w:sz w:val="28"/>
          <w:szCs w:val="28"/>
        </w:rPr>
      </w:pPr>
    </w:p>
    <w:p w:rsidR="00ED1CC6" w:rsidRDefault="00ED1CC6" w:rsidP="00ED1CC6">
      <w:pPr>
        <w:spacing w:after="0" w:line="240" w:lineRule="auto"/>
        <w:jc w:val="center"/>
        <w:rPr>
          <w:rFonts w:ascii="Times New Roman" w:hAnsi="Times New Roman"/>
          <w:b/>
          <w:bCs/>
          <w:sz w:val="28"/>
          <w:szCs w:val="28"/>
        </w:rPr>
      </w:pPr>
    </w:p>
    <w:p w:rsidR="00EA5BC1" w:rsidRPr="00EA4C9A" w:rsidRDefault="0031063A" w:rsidP="00ED1CC6">
      <w:pPr>
        <w:spacing w:after="0" w:line="240" w:lineRule="auto"/>
        <w:jc w:val="center"/>
        <w:rPr>
          <w:rFonts w:ascii="Times New Roman" w:hAnsi="Times New Roman"/>
          <w:b/>
          <w:bCs/>
          <w:sz w:val="28"/>
          <w:szCs w:val="28"/>
        </w:rPr>
      </w:pPr>
      <w:r>
        <w:rPr>
          <w:rFonts w:ascii="Times New Roman" w:hAnsi="Times New Roman"/>
          <w:b/>
          <w:bCs/>
          <w:sz w:val="28"/>
          <w:szCs w:val="28"/>
        </w:rPr>
        <w:t>2 Смена «Путешествие в Волшебное царство</w:t>
      </w:r>
      <w:r w:rsidR="00EA4C9A" w:rsidRPr="00EA4C9A">
        <w:rPr>
          <w:rFonts w:ascii="Times New Roman" w:hAnsi="Times New Roman"/>
          <w:b/>
          <w:bCs/>
          <w:sz w:val="28"/>
          <w:szCs w:val="28"/>
        </w:rPr>
        <w:t>»</w:t>
      </w:r>
    </w:p>
    <w:p w:rsidR="00EA5BC1" w:rsidRPr="00EA4C9A" w:rsidRDefault="00EA5BC1" w:rsidP="00EA5BC1">
      <w:pPr>
        <w:spacing w:after="0" w:line="240" w:lineRule="auto"/>
        <w:jc w:val="center"/>
        <w:rPr>
          <w:rFonts w:ascii="Times New Roman" w:hAnsi="Times New Roman"/>
          <w:bCs/>
          <w:sz w:val="28"/>
          <w:szCs w:val="28"/>
        </w:rPr>
      </w:pPr>
      <w:r w:rsidRPr="00EA4C9A">
        <w:rPr>
          <w:rFonts w:ascii="Times New Roman" w:hAnsi="Times New Roman"/>
          <w:b/>
          <w:bCs/>
          <w:sz w:val="28"/>
          <w:szCs w:val="28"/>
        </w:rPr>
        <w:t>Участники смены-</w:t>
      </w:r>
      <w:r w:rsidR="000936AB" w:rsidRPr="00EA4C9A">
        <w:rPr>
          <w:rFonts w:ascii="Times New Roman" w:hAnsi="Times New Roman"/>
          <w:bCs/>
          <w:sz w:val="28"/>
          <w:szCs w:val="28"/>
        </w:rPr>
        <w:t>7</w:t>
      </w:r>
      <w:r w:rsidR="00540776">
        <w:rPr>
          <w:rFonts w:ascii="Times New Roman" w:hAnsi="Times New Roman"/>
          <w:bCs/>
          <w:sz w:val="28"/>
          <w:szCs w:val="28"/>
        </w:rPr>
        <w:t>0</w:t>
      </w:r>
      <w:r w:rsidRPr="00EA4C9A">
        <w:rPr>
          <w:rFonts w:ascii="Times New Roman" w:hAnsi="Times New Roman"/>
          <w:bCs/>
          <w:sz w:val="28"/>
          <w:szCs w:val="28"/>
        </w:rPr>
        <w:t xml:space="preserve"> детей и подростков 6-16 лет.</w:t>
      </w:r>
    </w:p>
    <w:p w:rsidR="00EA4C9A" w:rsidRDefault="00EA5BC1" w:rsidP="00A359BA">
      <w:pPr>
        <w:spacing w:after="0" w:line="240" w:lineRule="auto"/>
        <w:jc w:val="center"/>
        <w:rPr>
          <w:rFonts w:ascii="Times New Roman" w:hAnsi="Times New Roman"/>
          <w:bCs/>
          <w:sz w:val="28"/>
          <w:szCs w:val="28"/>
        </w:rPr>
      </w:pPr>
      <w:r w:rsidRPr="00EA4C9A">
        <w:rPr>
          <w:rFonts w:ascii="Times New Roman" w:hAnsi="Times New Roman"/>
          <w:b/>
          <w:bCs/>
          <w:sz w:val="28"/>
          <w:szCs w:val="28"/>
        </w:rPr>
        <w:t xml:space="preserve">Сроки проведения смены - </w:t>
      </w:r>
      <w:r w:rsidR="00410E5B">
        <w:rPr>
          <w:rFonts w:ascii="Times New Roman" w:hAnsi="Times New Roman"/>
          <w:bCs/>
          <w:sz w:val="28"/>
          <w:szCs w:val="28"/>
        </w:rPr>
        <w:t>27.06.17</w:t>
      </w:r>
      <w:r w:rsidR="0000017F">
        <w:rPr>
          <w:rFonts w:ascii="Times New Roman" w:hAnsi="Times New Roman"/>
          <w:bCs/>
          <w:sz w:val="28"/>
          <w:szCs w:val="28"/>
        </w:rPr>
        <w:t xml:space="preserve"> - 17</w:t>
      </w:r>
      <w:r w:rsidR="00410E5B">
        <w:rPr>
          <w:rFonts w:ascii="Times New Roman" w:hAnsi="Times New Roman"/>
          <w:bCs/>
          <w:sz w:val="28"/>
          <w:szCs w:val="28"/>
        </w:rPr>
        <w:t>.07.17</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3497"/>
        <w:gridCol w:w="3023"/>
        <w:gridCol w:w="26"/>
      </w:tblGrid>
      <w:tr w:rsidR="00EA4C9A" w:rsidRPr="00EA31BC">
        <w:trPr>
          <w:gridAfter w:val="1"/>
          <w:wAfter w:w="26" w:type="dxa"/>
          <w:trHeight w:val="320"/>
        </w:trPr>
        <w:tc>
          <w:tcPr>
            <w:tcW w:w="9747" w:type="dxa"/>
            <w:gridSpan w:val="3"/>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145867">
            <w:pPr>
              <w:spacing w:after="0" w:line="240" w:lineRule="auto"/>
              <w:jc w:val="center"/>
              <w:rPr>
                <w:rFonts w:ascii="Times New Roman" w:hAnsi="Times New Roman"/>
                <w:b/>
                <w:sz w:val="28"/>
                <w:szCs w:val="28"/>
              </w:rPr>
            </w:pPr>
            <w:r w:rsidRPr="00EA31BC">
              <w:rPr>
                <w:rFonts w:ascii="Times New Roman" w:hAnsi="Times New Roman"/>
                <w:b/>
                <w:sz w:val="28"/>
                <w:szCs w:val="28"/>
              </w:rPr>
              <w:t>Поляна «Знакомств»</w:t>
            </w:r>
          </w:p>
        </w:tc>
      </w:tr>
      <w:tr w:rsidR="00EA4C9A" w:rsidRPr="00EA31BC">
        <w:trPr>
          <w:gridAfter w:val="1"/>
          <w:wAfter w:w="26" w:type="dxa"/>
          <w:trHeight w:val="1615"/>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1 день</w:t>
            </w:r>
          </w:p>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«Навстречу Приключениям!»</w:t>
            </w:r>
          </w:p>
          <w:p w:rsidR="00EA4C9A" w:rsidRPr="00EA31BC" w:rsidRDefault="00EA4C9A" w:rsidP="00145867">
            <w:pPr>
              <w:spacing w:after="0" w:line="240" w:lineRule="auto"/>
              <w:jc w:val="center"/>
              <w:rPr>
                <w:ins w:id="11" w:author="Логопед" w:date="2017-01-19T09:21:00Z"/>
                <w:rFonts w:ascii="Times New Roman" w:hAnsi="Times New Roman"/>
                <w:b/>
                <w:bCs/>
                <w:sz w:val="28"/>
                <w:szCs w:val="28"/>
              </w:rPr>
            </w:pPr>
            <w:r w:rsidRPr="00EA31BC">
              <w:rPr>
                <w:rFonts w:ascii="Times New Roman" w:hAnsi="Times New Roman"/>
                <w:b/>
                <w:bCs/>
                <w:sz w:val="28"/>
                <w:szCs w:val="28"/>
              </w:rPr>
              <w:t>День знакомства</w:t>
            </w:r>
          </w:p>
          <w:p w:rsidR="00EA4C9A" w:rsidRPr="00EA31BC" w:rsidRDefault="00EA4C9A" w:rsidP="00145867">
            <w:pPr>
              <w:spacing w:after="0" w:line="240" w:lineRule="auto"/>
              <w:jc w:val="center"/>
              <w:rPr>
                <w:ins w:id="12" w:author="Логопед" w:date="2017-01-19T09:21:00Z"/>
                <w:rFonts w:ascii="Times New Roman" w:hAnsi="Times New Roman"/>
                <w:b/>
                <w:bCs/>
                <w:sz w:val="28"/>
                <w:szCs w:val="28"/>
              </w:rPr>
            </w:pPr>
          </w:p>
          <w:p w:rsidR="00EA4C9A" w:rsidRPr="00EA31BC" w:rsidRDefault="00EA4C9A" w:rsidP="00145867">
            <w:pPr>
              <w:spacing w:after="0" w:line="240" w:lineRule="auto"/>
              <w:jc w:val="center"/>
              <w:rPr>
                <w:rFonts w:ascii="Times New Roman" w:hAnsi="Times New Roman"/>
                <w:sz w:val="28"/>
                <w:szCs w:val="28"/>
              </w:rPr>
            </w:pPr>
            <w:r w:rsidRPr="00EA31BC">
              <w:rPr>
                <w:rFonts w:ascii="Times New Roman" w:hAnsi="Times New Roman"/>
                <w:b/>
                <w:bCs/>
                <w:sz w:val="28"/>
                <w:szCs w:val="28"/>
              </w:rPr>
              <w:t>27 июня</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2 день</w:t>
            </w:r>
          </w:p>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sz w:val="28"/>
                <w:szCs w:val="28"/>
              </w:rPr>
              <w:t>«Дружная команда!»</w:t>
            </w:r>
          </w:p>
          <w:p w:rsidR="00EA4C9A" w:rsidRPr="00EA31BC" w:rsidRDefault="00EA4C9A" w:rsidP="00145867">
            <w:pPr>
              <w:spacing w:after="0" w:line="240" w:lineRule="auto"/>
              <w:jc w:val="center"/>
              <w:rPr>
                <w:ins w:id="13" w:author="Логопед" w:date="2017-01-19T09:21:00Z"/>
                <w:rFonts w:ascii="Times New Roman" w:hAnsi="Times New Roman"/>
                <w:b/>
                <w:sz w:val="28"/>
                <w:szCs w:val="28"/>
              </w:rPr>
            </w:pPr>
            <w:r w:rsidRPr="00EA31BC">
              <w:rPr>
                <w:rFonts w:ascii="Times New Roman" w:hAnsi="Times New Roman"/>
                <w:b/>
                <w:sz w:val="28"/>
                <w:szCs w:val="28"/>
              </w:rPr>
              <w:t>День открытия смены</w:t>
            </w:r>
          </w:p>
          <w:p w:rsidR="00EA4C9A" w:rsidRPr="00EA31BC" w:rsidRDefault="00EA4C9A" w:rsidP="00145867">
            <w:pPr>
              <w:spacing w:after="0" w:line="240" w:lineRule="auto"/>
              <w:jc w:val="center"/>
              <w:rPr>
                <w:rFonts w:ascii="Times New Roman" w:hAnsi="Times New Roman"/>
                <w:b/>
                <w:sz w:val="28"/>
                <w:szCs w:val="28"/>
              </w:rPr>
            </w:pPr>
          </w:p>
          <w:p w:rsidR="00EA4C9A" w:rsidRPr="00EA31BC" w:rsidRDefault="00EA4C9A" w:rsidP="00145867">
            <w:pPr>
              <w:spacing w:after="0" w:line="240" w:lineRule="auto"/>
              <w:jc w:val="center"/>
              <w:rPr>
                <w:rFonts w:ascii="Times New Roman" w:hAnsi="Times New Roman"/>
                <w:b/>
                <w:sz w:val="28"/>
                <w:szCs w:val="28"/>
              </w:rPr>
            </w:pPr>
          </w:p>
          <w:p w:rsidR="00EA4C9A" w:rsidRPr="00EA31BC" w:rsidRDefault="00EA4C9A" w:rsidP="00145867">
            <w:pPr>
              <w:spacing w:after="0" w:line="240" w:lineRule="auto"/>
              <w:jc w:val="center"/>
              <w:rPr>
                <w:rFonts w:ascii="Times New Roman" w:hAnsi="Times New Roman"/>
                <w:sz w:val="28"/>
                <w:szCs w:val="28"/>
              </w:rPr>
            </w:pPr>
            <w:r w:rsidRPr="00EA31BC">
              <w:rPr>
                <w:rFonts w:ascii="Times New Roman" w:hAnsi="Times New Roman"/>
                <w:b/>
                <w:sz w:val="28"/>
                <w:szCs w:val="28"/>
              </w:rPr>
              <w:t>28 июня</w:t>
            </w:r>
          </w:p>
        </w:tc>
        <w:tc>
          <w:tcPr>
            <w:tcW w:w="3023"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3 день</w:t>
            </w:r>
          </w:p>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sz w:val="28"/>
                <w:szCs w:val="28"/>
              </w:rPr>
              <w:t>«Сохраним природу вместе»</w:t>
            </w:r>
          </w:p>
          <w:p w:rsidR="00EA4C9A" w:rsidRPr="00EA31BC" w:rsidRDefault="00EA4C9A" w:rsidP="00145867">
            <w:pPr>
              <w:spacing w:after="0" w:line="240" w:lineRule="auto"/>
              <w:jc w:val="center"/>
              <w:rPr>
                <w:ins w:id="14" w:author="Логопед" w:date="2017-01-19T09:21:00Z"/>
                <w:rFonts w:ascii="Times New Roman" w:hAnsi="Times New Roman"/>
                <w:b/>
                <w:sz w:val="28"/>
                <w:szCs w:val="28"/>
              </w:rPr>
            </w:pPr>
            <w:r w:rsidRPr="00EA31BC">
              <w:rPr>
                <w:rFonts w:ascii="Times New Roman" w:hAnsi="Times New Roman"/>
                <w:b/>
                <w:sz w:val="28"/>
                <w:szCs w:val="28"/>
              </w:rPr>
              <w:t>День экологии</w:t>
            </w:r>
          </w:p>
          <w:p w:rsidR="00EA4C9A" w:rsidRPr="00EA31BC" w:rsidRDefault="00EA4C9A" w:rsidP="00145867">
            <w:pPr>
              <w:spacing w:after="0" w:line="240" w:lineRule="auto"/>
              <w:ind w:left="720"/>
              <w:rPr>
                <w:rFonts w:ascii="Times New Roman" w:hAnsi="Times New Roman"/>
                <w:b/>
                <w:sz w:val="28"/>
                <w:szCs w:val="28"/>
              </w:rPr>
            </w:pPr>
          </w:p>
          <w:p w:rsidR="00EA4C9A" w:rsidRPr="00EA31BC" w:rsidRDefault="00EA4C9A" w:rsidP="00145867">
            <w:pPr>
              <w:spacing w:after="0" w:line="240" w:lineRule="auto"/>
              <w:jc w:val="center"/>
              <w:rPr>
                <w:rFonts w:ascii="Times New Roman" w:hAnsi="Times New Roman"/>
                <w:sz w:val="28"/>
                <w:szCs w:val="28"/>
              </w:rPr>
            </w:pPr>
            <w:r w:rsidRPr="00EA31BC">
              <w:rPr>
                <w:rFonts w:ascii="Times New Roman" w:hAnsi="Times New Roman"/>
                <w:b/>
                <w:sz w:val="28"/>
                <w:szCs w:val="28"/>
              </w:rPr>
              <w:t>29июня</w:t>
            </w:r>
          </w:p>
        </w:tc>
      </w:tr>
      <w:tr w:rsidR="00EA4C9A" w:rsidRPr="00EA31BC">
        <w:trPr>
          <w:gridAfter w:val="1"/>
          <w:wAfter w:w="26" w:type="dxa"/>
          <w:trHeight w:val="5596"/>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145867">
            <w:pPr>
              <w:spacing w:after="0" w:line="240" w:lineRule="auto"/>
              <w:rPr>
                <w:rFonts w:ascii="Times New Roman" w:hAnsi="Times New Roman"/>
                <w:sz w:val="28"/>
                <w:szCs w:val="28"/>
              </w:rPr>
            </w:pPr>
            <w:r w:rsidRPr="00EA31BC">
              <w:rPr>
                <w:rFonts w:ascii="Times New Roman" w:hAnsi="Times New Roman"/>
                <w:sz w:val="28"/>
                <w:szCs w:val="28"/>
              </w:rPr>
              <w:t>1.Регистрация детей. Сбор – инструктаж. Принятие правил поведения. Распределение по отрядам</w:t>
            </w:r>
          </w:p>
          <w:p w:rsidR="00EA4C9A" w:rsidRPr="00EA31BC" w:rsidRDefault="00EA4C9A" w:rsidP="00145867">
            <w:pPr>
              <w:spacing w:after="0" w:line="240" w:lineRule="auto"/>
              <w:rPr>
                <w:rFonts w:ascii="Times New Roman" w:hAnsi="Times New Roman"/>
                <w:sz w:val="28"/>
                <w:szCs w:val="28"/>
              </w:rPr>
            </w:pPr>
            <w:r w:rsidRPr="00EA31BC">
              <w:rPr>
                <w:rFonts w:ascii="Times New Roman" w:hAnsi="Times New Roman"/>
                <w:sz w:val="28"/>
                <w:szCs w:val="28"/>
              </w:rPr>
              <w:t>2.Пятиминутка здоровья «Я хочу, чтобы я подрос!»</w:t>
            </w:r>
          </w:p>
          <w:p w:rsidR="00EA4C9A" w:rsidRPr="00EA31BC" w:rsidRDefault="008F0BDE" w:rsidP="00145867">
            <w:pPr>
              <w:spacing w:after="0" w:line="240" w:lineRule="auto"/>
              <w:rPr>
                <w:rFonts w:ascii="Times New Roman" w:hAnsi="Times New Roman"/>
                <w:sz w:val="28"/>
                <w:szCs w:val="28"/>
              </w:rPr>
            </w:pPr>
            <w:r>
              <w:rPr>
                <w:rFonts w:ascii="Times New Roman" w:hAnsi="Times New Roman"/>
                <w:sz w:val="28"/>
                <w:szCs w:val="28"/>
              </w:rPr>
              <w:t>3</w:t>
            </w:r>
            <w:r w:rsidR="00EA4C9A" w:rsidRPr="00EA31BC">
              <w:rPr>
                <w:rFonts w:ascii="Times New Roman" w:hAnsi="Times New Roman"/>
                <w:sz w:val="28"/>
                <w:szCs w:val="28"/>
              </w:rPr>
              <w:t>. Сбор добродеятелей «Расскажи мне о себе»</w:t>
            </w:r>
          </w:p>
          <w:p w:rsidR="00EA4C9A" w:rsidRPr="00EA31BC" w:rsidRDefault="008F0BDE" w:rsidP="00145867">
            <w:pPr>
              <w:spacing w:after="0" w:line="240" w:lineRule="auto"/>
              <w:rPr>
                <w:rFonts w:ascii="Times New Roman" w:hAnsi="Times New Roman"/>
                <w:sz w:val="28"/>
                <w:szCs w:val="28"/>
              </w:rPr>
            </w:pPr>
            <w:r>
              <w:rPr>
                <w:rFonts w:ascii="Times New Roman" w:hAnsi="Times New Roman"/>
                <w:sz w:val="28"/>
                <w:szCs w:val="28"/>
              </w:rPr>
              <w:t>4</w:t>
            </w:r>
            <w:r w:rsidR="00EA4C9A" w:rsidRPr="00EA31BC">
              <w:rPr>
                <w:rFonts w:ascii="Times New Roman" w:hAnsi="Times New Roman"/>
                <w:sz w:val="28"/>
                <w:szCs w:val="28"/>
              </w:rPr>
              <w:t>.Анкетирование «Что вы ждете от лагерной смены»</w:t>
            </w:r>
          </w:p>
          <w:p w:rsidR="00EA4C9A" w:rsidRPr="00EA31BC" w:rsidRDefault="008F0BDE" w:rsidP="00145867">
            <w:pPr>
              <w:spacing w:after="0" w:line="240" w:lineRule="auto"/>
              <w:rPr>
                <w:rFonts w:ascii="Times New Roman" w:hAnsi="Times New Roman"/>
                <w:sz w:val="28"/>
                <w:szCs w:val="28"/>
              </w:rPr>
            </w:pPr>
            <w:r>
              <w:rPr>
                <w:rFonts w:ascii="Times New Roman" w:hAnsi="Times New Roman"/>
                <w:sz w:val="28"/>
                <w:szCs w:val="28"/>
              </w:rPr>
              <w:t>5</w:t>
            </w:r>
            <w:r w:rsidR="00EA4C9A" w:rsidRPr="00EA31BC">
              <w:rPr>
                <w:rFonts w:ascii="Times New Roman" w:hAnsi="Times New Roman"/>
                <w:sz w:val="28"/>
                <w:szCs w:val="28"/>
              </w:rPr>
              <w:t>. Праздничная про</w:t>
            </w:r>
            <w:r w:rsidR="00605CDC">
              <w:rPr>
                <w:rFonts w:ascii="Times New Roman" w:hAnsi="Times New Roman"/>
                <w:sz w:val="28"/>
                <w:szCs w:val="28"/>
              </w:rPr>
              <w:t>грамма «А мы вас ждали, или посторонних нет!</w:t>
            </w:r>
            <w:r w:rsidR="00EA4C9A" w:rsidRPr="00EA31BC">
              <w:rPr>
                <w:rFonts w:ascii="Times New Roman" w:hAnsi="Times New Roman"/>
                <w:sz w:val="28"/>
                <w:szCs w:val="28"/>
              </w:rPr>
              <w:t>»</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EA31BC">
            <w:pPr>
              <w:spacing w:after="0" w:line="240" w:lineRule="auto"/>
              <w:rPr>
                <w:rFonts w:ascii="Times New Roman" w:hAnsi="Times New Roman"/>
                <w:bCs/>
                <w:sz w:val="28"/>
                <w:szCs w:val="28"/>
              </w:rPr>
            </w:pPr>
            <w:r w:rsidRPr="00EA31BC">
              <w:rPr>
                <w:rFonts w:ascii="Times New Roman" w:hAnsi="Times New Roman"/>
                <w:bCs/>
                <w:sz w:val="28"/>
                <w:szCs w:val="28"/>
              </w:rPr>
              <w:t>1.</w:t>
            </w:r>
            <w:r w:rsidRPr="00EA31BC">
              <w:rPr>
                <w:rFonts w:ascii="Times New Roman" w:hAnsi="Times New Roman"/>
                <w:sz w:val="28"/>
                <w:szCs w:val="28"/>
              </w:rPr>
              <w:t xml:space="preserve"> Концерт открытия «Нас ждут великие дела»</w:t>
            </w:r>
          </w:p>
          <w:p w:rsidR="00EA4C9A" w:rsidRPr="00EA31BC" w:rsidRDefault="00EA4C9A" w:rsidP="00EA31BC">
            <w:pPr>
              <w:spacing w:after="0" w:line="240" w:lineRule="auto"/>
              <w:rPr>
                <w:rFonts w:ascii="Times New Roman" w:hAnsi="Times New Roman"/>
                <w:bCs/>
                <w:sz w:val="28"/>
                <w:szCs w:val="28"/>
              </w:rPr>
            </w:pPr>
            <w:r w:rsidRPr="00EA31BC">
              <w:rPr>
                <w:rFonts w:ascii="Times New Roman" w:hAnsi="Times New Roman"/>
                <w:bCs/>
                <w:sz w:val="28"/>
                <w:szCs w:val="28"/>
              </w:rPr>
              <w:t>2.</w:t>
            </w:r>
            <w:r w:rsidRPr="00EA31BC">
              <w:rPr>
                <w:rFonts w:ascii="Times New Roman" w:hAnsi="Times New Roman"/>
                <w:sz w:val="28"/>
              </w:rPr>
              <w:t xml:space="preserve">Пятиминутка здоровья </w:t>
            </w:r>
            <w:r w:rsidRPr="00EA31BC">
              <w:rPr>
                <w:rFonts w:ascii="Times New Roman" w:hAnsi="Times New Roman"/>
                <w:bCs/>
                <w:sz w:val="28"/>
                <w:szCs w:val="28"/>
              </w:rPr>
              <w:t>«Наш режим дня»</w:t>
            </w:r>
          </w:p>
          <w:p w:rsidR="00EA4C9A" w:rsidRPr="00EA31BC" w:rsidRDefault="00EA4C9A" w:rsidP="00EA31BC">
            <w:pPr>
              <w:spacing w:after="0" w:line="240" w:lineRule="auto"/>
              <w:rPr>
                <w:rFonts w:ascii="Times New Roman" w:hAnsi="Times New Roman"/>
                <w:bCs/>
                <w:sz w:val="28"/>
                <w:szCs w:val="28"/>
              </w:rPr>
            </w:pPr>
            <w:r w:rsidRPr="00EA31BC">
              <w:rPr>
                <w:rFonts w:ascii="Times New Roman" w:hAnsi="Times New Roman"/>
                <w:bCs/>
                <w:sz w:val="28"/>
                <w:szCs w:val="28"/>
              </w:rPr>
              <w:t>3. Работа кружков</w:t>
            </w:r>
          </w:p>
          <w:p w:rsidR="00EA4C9A" w:rsidRPr="00EA31BC" w:rsidRDefault="00EA4C9A" w:rsidP="00EA31BC">
            <w:pPr>
              <w:spacing w:after="0" w:line="240" w:lineRule="auto"/>
              <w:rPr>
                <w:rFonts w:ascii="Times New Roman" w:hAnsi="Times New Roman"/>
                <w:bCs/>
                <w:sz w:val="28"/>
                <w:szCs w:val="28"/>
              </w:rPr>
            </w:pPr>
            <w:r w:rsidRPr="00EA31BC">
              <w:rPr>
                <w:rFonts w:ascii="Times New Roman" w:hAnsi="Times New Roman"/>
                <w:bCs/>
                <w:sz w:val="28"/>
                <w:szCs w:val="28"/>
              </w:rPr>
              <w:t>4. Игра с двигательной активностью</w:t>
            </w:r>
            <w:r w:rsidR="0031063A">
              <w:rPr>
                <w:rFonts w:ascii="Times New Roman" w:hAnsi="Times New Roman"/>
                <w:bCs/>
                <w:sz w:val="28"/>
                <w:szCs w:val="28"/>
              </w:rPr>
              <w:t xml:space="preserve"> «На поиски лекарств</w:t>
            </w:r>
            <w:r w:rsidR="002551E6">
              <w:rPr>
                <w:rFonts w:ascii="Times New Roman" w:hAnsi="Times New Roman"/>
                <w:bCs/>
                <w:sz w:val="28"/>
                <w:szCs w:val="28"/>
              </w:rPr>
              <w:t>а</w:t>
            </w:r>
            <w:r w:rsidR="0031063A">
              <w:rPr>
                <w:rFonts w:ascii="Times New Roman" w:hAnsi="Times New Roman"/>
                <w:bCs/>
                <w:sz w:val="28"/>
                <w:szCs w:val="28"/>
              </w:rPr>
              <w:t xml:space="preserve"> для </w:t>
            </w:r>
            <w:r w:rsidR="0050406F">
              <w:rPr>
                <w:rFonts w:ascii="Times New Roman" w:hAnsi="Times New Roman"/>
                <w:bCs/>
                <w:sz w:val="28"/>
                <w:szCs w:val="28"/>
              </w:rPr>
              <w:t>Волшебной п</w:t>
            </w:r>
            <w:r w:rsidRPr="00EA31BC">
              <w:rPr>
                <w:rFonts w:ascii="Times New Roman" w:hAnsi="Times New Roman"/>
                <w:bCs/>
                <w:sz w:val="28"/>
                <w:szCs w:val="28"/>
              </w:rPr>
              <w:t>челы»</w:t>
            </w:r>
          </w:p>
          <w:p w:rsidR="00EA4C9A" w:rsidRPr="00EA31BC" w:rsidRDefault="00EA4C9A" w:rsidP="00EA31BC">
            <w:pPr>
              <w:spacing w:after="0" w:line="240" w:lineRule="auto"/>
              <w:rPr>
                <w:rFonts w:ascii="Times New Roman" w:hAnsi="Times New Roman"/>
                <w:bCs/>
                <w:sz w:val="28"/>
                <w:szCs w:val="28"/>
              </w:rPr>
            </w:pPr>
            <w:r w:rsidRPr="00EA31BC">
              <w:rPr>
                <w:rFonts w:ascii="Times New Roman" w:hAnsi="Times New Roman"/>
                <w:bCs/>
                <w:sz w:val="28"/>
                <w:szCs w:val="28"/>
              </w:rPr>
              <w:t>5. Оформление отрядных мест. Изготовление отрядного бочонка для капелек меда</w:t>
            </w:r>
          </w:p>
          <w:p w:rsidR="00EA4C9A" w:rsidRPr="00EA31BC" w:rsidRDefault="00EA4C9A" w:rsidP="00EA31BC">
            <w:pPr>
              <w:spacing w:after="0" w:line="240" w:lineRule="auto"/>
              <w:rPr>
                <w:rFonts w:ascii="Times New Roman" w:hAnsi="Times New Roman"/>
                <w:bCs/>
                <w:sz w:val="28"/>
                <w:szCs w:val="28"/>
              </w:rPr>
            </w:pPr>
            <w:r w:rsidRPr="00EA31BC">
              <w:rPr>
                <w:rFonts w:ascii="Times New Roman" w:hAnsi="Times New Roman"/>
                <w:bCs/>
                <w:sz w:val="28"/>
                <w:szCs w:val="28"/>
              </w:rPr>
              <w:t>6. Сбор добродеятелей «Что такое дружба?»</w:t>
            </w:r>
          </w:p>
        </w:tc>
        <w:tc>
          <w:tcPr>
            <w:tcW w:w="3023"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605CDC" w:rsidP="00605CDC">
            <w:pPr>
              <w:spacing w:after="0" w:line="240" w:lineRule="auto"/>
              <w:rPr>
                <w:rFonts w:ascii="Times New Roman" w:hAnsi="Times New Roman"/>
                <w:bCs/>
                <w:sz w:val="28"/>
                <w:szCs w:val="28"/>
              </w:rPr>
            </w:pPr>
            <w:r>
              <w:rPr>
                <w:rFonts w:ascii="Times New Roman" w:hAnsi="Times New Roman"/>
                <w:bCs/>
                <w:sz w:val="28"/>
                <w:szCs w:val="28"/>
              </w:rPr>
              <w:t>1.</w:t>
            </w:r>
            <w:r w:rsidR="00EA4C9A" w:rsidRPr="00EA31BC">
              <w:rPr>
                <w:rFonts w:ascii="Times New Roman" w:hAnsi="Times New Roman"/>
                <w:bCs/>
                <w:sz w:val="28"/>
                <w:szCs w:val="28"/>
              </w:rPr>
              <w:t>Пятиминутка здоровья «Витамины»</w:t>
            </w:r>
          </w:p>
          <w:p w:rsidR="00EA4C9A" w:rsidRPr="00EA31BC" w:rsidRDefault="00605CDC" w:rsidP="00605CDC">
            <w:pPr>
              <w:spacing w:after="0" w:line="240" w:lineRule="auto"/>
              <w:rPr>
                <w:ins w:id="15" w:author="Логопед" w:date="2017-01-19T09:21:00Z"/>
                <w:rFonts w:ascii="Times New Roman" w:hAnsi="Times New Roman"/>
                <w:bCs/>
                <w:sz w:val="28"/>
                <w:szCs w:val="28"/>
              </w:rPr>
            </w:pPr>
            <w:r>
              <w:rPr>
                <w:rFonts w:ascii="Times New Roman" w:hAnsi="Times New Roman"/>
                <w:bCs/>
                <w:sz w:val="28"/>
                <w:szCs w:val="28"/>
              </w:rPr>
              <w:t>2</w:t>
            </w:r>
            <w:r w:rsidR="00EA4C9A" w:rsidRPr="00EA31BC">
              <w:rPr>
                <w:rFonts w:ascii="Times New Roman" w:hAnsi="Times New Roman"/>
                <w:bCs/>
                <w:sz w:val="28"/>
                <w:szCs w:val="28"/>
              </w:rPr>
              <w:t>.К</w:t>
            </w:r>
            <w:r w:rsidR="002551E6">
              <w:rPr>
                <w:rFonts w:ascii="Times New Roman" w:hAnsi="Times New Roman"/>
                <w:bCs/>
                <w:sz w:val="28"/>
                <w:szCs w:val="28"/>
              </w:rPr>
              <w:t>онкурсная программа «Девиз. Речё</w:t>
            </w:r>
            <w:r w:rsidR="00EA4C9A" w:rsidRPr="00EA31BC">
              <w:rPr>
                <w:rFonts w:ascii="Times New Roman" w:hAnsi="Times New Roman"/>
                <w:bCs/>
                <w:sz w:val="28"/>
                <w:szCs w:val="28"/>
              </w:rPr>
              <w:t>вка. Песня»</w:t>
            </w:r>
          </w:p>
          <w:p w:rsidR="00EA4C9A" w:rsidRPr="00EA31BC" w:rsidRDefault="00605CDC" w:rsidP="00605CDC">
            <w:pPr>
              <w:spacing w:after="0" w:line="240" w:lineRule="auto"/>
              <w:rPr>
                <w:rFonts w:ascii="Times New Roman" w:hAnsi="Times New Roman"/>
                <w:bCs/>
                <w:sz w:val="28"/>
                <w:szCs w:val="28"/>
              </w:rPr>
            </w:pPr>
            <w:r>
              <w:rPr>
                <w:rFonts w:ascii="Times New Roman" w:hAnsi="Times New Roman"/>
                <w:bCs/>
                <w:sz w:val="28"/>
                <w:szCs w:val="28"/>
              </w:rPr>
              <w:t>3.</w:t>
            </w:r>
            <w:r w:rsidR="00EA4C9A" w:rsidRPr="00EA31BC">
              <w:rPr>
                <w:rFonts w:ascii="Times New Roman" w:hAnsi="Times New Roman"/>
                <w:bCs/>
                <w:sz w:val="28"/>
                <w:szCs w:val="28"/>
              </w:rPr>
              <w:t>Игра по станциям</w:t>
            </w:r>
          </w:p>
          <w:p w:rsidR="00EA4C9A" w:rsidRDefault="00EA4C9A" w:rsidP="00605CDC">
            <w:pPr>
              <w:spacing w:after="0" w:line="240" w:lineRule="auto"/>
              <w:rPr>
                <w:rFonts w:ascii="Times New Roman" w:hAnsi="Times New Roman"/>
                <w:bCs/>
                <w:sz w:val="28"/>
                <w:szCs w:val="28"/>
              </w:rPr>
            </w:pPr>
            <w:r w:rsidRPr="00EA31BC">
              <w:rPr>
                <w:rFonts w:ascii="Times New Roman" w:hAnsi="Times New Roman"/>
                <w:bCs/>
                <w:sz w:val="28"/>
                <w:szCs w:val="28"/>
              </w:rPr>
              <w:t>«Экологическая тропа»</w:t>
            </w:r>
          </w:p>
          <w:p w:rsidR="00605CDC" w:rsidRPr="00EA31BC" w:rsidRDefault="00605CDC" w:rsidP="00605CDC">
            <w:pPr>
              <w:spacing w:after="0" w:line="240" w:lineRule="auto"/>
              <w:rPr>
                <w:rFonts w:ascii="Times New Roman" w:hAnsi="Times New Roman"/>
                <w:bCs/>
                <w:sz w:val="28"/>
                <w:szCs w:val="28"/>
              </w:rPr>
            </w:pPr>
            <w:r>
              <w:rPr>
                <w:rFonts w:ascii="Times New Roman" w:hAnsi="Times New Roman"/>
                <w:bCs/>
                <w:sz w:val="28"/>
                <w:szCs w:val="28"/>
              </w:rPr>
              <w:t>4. Игровая программа «Мы вместе!</w:t>
            </w:r>
          </w:p>
          <w:p w:rsidR="00EA4C9A" w:rsidRPr="00EA31BC" w:rsidRDefault="00EA4C9A" w:rsidP="00605CDC">
            <w:pPr>
              <w:spacing w:after="0" w:line="240" w:lineRule="auto"/>
              <w:rPr>
                <w:rFonts w:ascii="Times New Roman" w:hAnsi="Times New Roman"/>
                <w:bCs/>
                <w:sz w:val="28"/>
                <w:szCs w:val="28"/>
              </w:rPr>
            </w:pPr>
            <w:r w:rsidRPr="00EA31BC">
              <w:rPr>
                <w:rFonts w:ascii="Times New Roman" w:hAnsi="Times New Roman"/>
                <w:bCs/>
                <w:sz w:val="28"/>
                <w:szCs w:val="28"/>
              </w:rPr>
              <w:t>5.Социально-психологическая игра «Я люблю- я не люблю»</w:t>
            </w:r>
          </w:p>
          <w:p w:rsidR="00EA4C9A" w:rsidRPr="00EA31BC" w:rsidRDefault="00EA4C9A" w:rsidP="00605CDC">
            <w:pPr>
              <w:spacing w:after="0" w:line="240" w:lineRule="auto"/>
              <w:rPr>
                <w:rFonts w:ascii="Times New Roman" w:hAnsi="Times New Roman"/>
                <w:bCs/>
                <w:sz w:val="28"/>
                <w:szCs w:val="28"/>
              </w:rPr>
            </w:pPr>
            <w:r w:rsidRPr="00EA31BC">
              <w:rPr>
                <w:rFonts w:ascii="Times New Roman" w:hAnsi="Times New Roman"/>
                <w:bCs/>
                <w:sz w:val="28"/>
                <w:szCs w:val="28"/>
              </w:rPr>
              <w:t>6.Сбор добродеятелей «Вместе мы команда!»</w:t>
            </w:r>
          </w:p>
          <w:p w:rsidR="00EA4C9A" w:rsidRPr="00EA31BC" w:rsidRDefault="00EA4C9A" w:rsidP="00145867">
            <w:pPr>
              <w:spacing w:after="0" w:line="240" w:lineRule="auto"/>
              <w:rPr>
                <w:rFonts w:ascii="Times New Roman" w:hAnsi="Times New Roman"/>
                <w:sz w:val="28"/>
                <w:szCs w:val="28"/>
              </w:rPr>
            </w:pPr>
          </w:p>
        </w:tc>
      </w:tr>
      <w:tr w:rsidR="00EA4C9A" w:rsidRPr="00EA31BC">
        <w:trPr>
          <w:gridAfter w:val="1"/>
          <w:wAfter w:w="26" w:type="dxa"/>
          <w:trHeight w:val="335"/>
        </w:trPr>
        <w:tc>
          <w:tcPr>
            <w:tcW w:w="9747" w:type="dxa"/>
            <w:gridSpan w:val="3"/>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145867">
            <w:pPr>
              <w:spacing w:after="0" w:line="240" w:lineRule="auto"/>
              <w:jc w:val="center"/>
              <w:rPr>
                <w:rFonts w:ascii="Times New Roman" w:hAnsi="Times New Roman"/>
                <w:b/>
                <w:sz w:val="28"/>
                <w:szCs w:val="28"/>
              </w:rPr>
            </w:pPr>
            <w:r w:rsidRPr="00EA31BC">
              <w:rPr>
                <w:rFonts w:ascii="Times New Roman" w:hAnsi="Times New Roman"/>
                <w:b/>
                <w:sz w:val="28"/>
                <w:szCs w:val="28"/>
              </w:rPr>
              <w:t xml:space="preserve">Поляна «Звездная феерия» </w:t>
            </w:r>
          </w:p>
        </w:tc>
      </w:tr>
      <w:tr w:rsidR="00EA4C9A" w:rsidRPr="00EA31BC">
        <w:trPr>
          <w:gridAfter w:val="1"/>
          <w:wAfter w:w="26" w:type="dxa"/>
          <w:trHeight w:val="32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4 день</w:t>
            </w:r>
          </w:p>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sz w:val="28"/>
                <w:szCs w:val="28"/>
              </w:rPr>
              <w:t>«В Гостях у сказки…»</w:t>
            </w:r>
          </w:p>
          <w:p w:rsidR="00EA4C9A" w:rsidRPr="00EA31BC" w:rsidRDefault="00EA4C9A" w:rsidP="00145867">
            <w:pPr>
              <w:spacing w:after="0" w:line="240" w:lineRule="auto"/>
              <w:jc w:val="center"/>
              <w:rPr>
                <w:rFonts w:ascii="Times New Roman" w:hAnsi="Times New Roman"/>
                <w:b/>
                <w:sz w:val="28"/>
                <w:szCs w:val="28"/>
              </w:rPr>
            </w:pPr>
            <w:r w:rsidRPr="00EA31BC">
              <w:rPr>
                <w:rFonts w:ascii="Times New Roman" w:hAnsi="Times New Roman"/>
                <w:b/>
                <w:sz w:val="28"/>
                <w:szCs w:val="28"/>
              </w:rPr>
              <w:t>Пушкинский день</w:t>
            </w:r>
          </w:p>
          <w:p w:rsidR="00EA4C9A" w:rsidRPr="00EA31BC" w:rsidRDefault="00EA4C9A" w:rsidP="00145867">
            <w:pPr>
              <w:spacing w:after="0" w:line="240" w:lineRule="auto"/>
              <w:jc w:val="center"/>
              <w:rPr>
                <w:rFonts w:ascii="Times New Roman" w:hAnsi="Times New Roman"/>
                <w:b/>
                <w:sz w:val="28"/>
                <w:szCs w:val="28"/>
              </w:rPr>
            </w:pPr>
          </w:p>
          <w:p w:rsidR="00EA4C9A" w:rsidRPr="00EA31BC" w:rsidRDefault="00EA4C9A" w:rsidP="00145867">
            <w:pPr>
              <w:numPr>
                <w:ilvl w:val="0"/>
                <w:numId w:val="65"/>
              </w:numPr>
              <w:spacing w:after="0" w:line="240" w:lineRule="auto"/>
              <w:rPr>
                <w:rFonts w:ascii="Times New Roman" w:hAnsi="Times New Roman"/>
                <w:sz w:val="28"/>
                <w:szCs w:val="28"/>
              </w:rPr>
            </w:pPr>
            <w:r w:rsidRPr="00EA31BC">
              <w:rPr>
                <w:rFonts w:ascii="Times New Roman" w:hAnsi="Times New Roman"/>
                <w:b/>
                <w:sz w:val="28"/>
                <w:szCs w:val="28"/>
              </w:rPr>
              <w:t>июня</w:t>
            </w:r>
          </w:p>
          <w:p w:rsidR="00EA4C9A" w:rsidRPr="00EA31BC" w:rsidRDefault="00EA4C9A" w:rsidP="00145867">
            <w:pPr>
              <w:spacing w:after="0" w:line="240" w:lineRule="auto"/>
              <w:jc w:val="center"/>
              <w:rPr>
                <w:rFonts w:ascii="Times New Roman" w:hAnsi="Times New Roman"/>
                <w:sz w:val="28"/>
                <w:szCs w:val="28"/>
              </w:rPr>
            </w:pP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5 день</w:t>
            </w:r>
          </w:p>
          <w:p w:rsidR="00EA4C9A" w:rsidRPr="00EA31BC" w:rsidRDefault="00EA4C9A" w:rsidP="00145867">
            <w:pPr>
              <w:spacing w:after="0" w:line="240" w:lineRule="auto"/>
              <w:jc w:val="center"/>
              <w:rPr>
                <w:rFonts w:ascii="Times New Roman" w:hAnsi="Times New Roman"/>
                <w:b/>
                <w:sz w:val="28"/>
                <w:szCs w:val="28"/>
              </w:rPr>
            </w:pPr>
            <w:r w:rsidRPr="00EA31BC">
              <w:rPr>
                <w:rFonts w:ascii="Times New Roman" w:hAnsi="Times New Roman"/>
                <w:b/>
                <w:sz w:val="28"/>
                <w:szCs w:val="28"/>
              </w:rPr>
              <w:t>«Движение – это жизнь»</w:t>
            </w:r>
          </w:p>
          <w:p w:rsidR="00EA4C9A" w:rsidRPr="00EA31BC" w:rsidRDefault="00EA4C9A" w:rsidP="00145867">
            <w:pPr>
              <w:spacing w:after="0" w:line="240" w:lineRule="auto"/>
              <w:jc w:val="center"/>
              <w:rPr>
                <w:ins w:id="16" w:author="Логопед" w:date="2017-01-19T09:21:00Z"/>
                <w:rFonts w:ascii="Times New Roman" w:hAnsi="Times New Roman"/>
                <w:b/>
                <w:sz w:val="28"/>
                <w:szCs w:val="28"/>
              </w:rPr>
            </w:pPr>
            <w:r w:rsidRPr="00EA31BC">
              <w:rPr>
                <w:rFonts w:ascii="Times New Roman" w:hAnsi="Times New Roman"/>
                <w:b/>
                <w:sz w:val="28"/>
                <w:szCs w:val="28"/>
              </w:rPr>
              <w:t>День танца</w:t>
            </w:r>
          </w:p>
          <w:p w:rsidR="00EA4C9A" w:rsidRPr="00EA31BC" w:rsidRDefault="00EA4C9A" w:rsidP="00145867">
            <w:pPr>
              <w:spacing w:after="0" w:line="240" w:lineRule="auto"/>
              <w:jc w:val="center"/>
              <w:rPr>
                <w:rFonts w:ascii="Times New Roman" w:hAnsi="Times New Roman"/>
                <w:b/>
                <w:sz w:val="28"/>
                <w:szCs w:val="28"/>
              </w:rPr>
            </w:pPr>
          </w:p>
          <w:p w:rsidR="00EA4C9A" w:rsidRPr="00EA31BC" w:rsidRDefault="00EA4C9A" w:rsidP="00145867">
            <w:pPr>
              <w:numPr>
                <w:ilvl w:val="0"/>
                <w:numId w:val="66"/>
              </w:numPr>
              <w:spacing w:after="0" w:line="240" w:lineRule="auto"/>
              <w:jc w:val="center"/>
              <w:rPr>
                <w:rFonts w:ascii="Times New Roman" w:hAnsi="Times New Roman"/>
                <w:sz w:val="28"/>
                <w:szCs w:val="28"/>
              </w:rPr>
            </w:pPr>
            <w:r w:rsidRPr="00EA31BC">
              <w:rPr>
                <w:rFonts w:ascii="Times New Roman" w:hAnsi="Times New Roman"/>
                <w:b/>
                <w:sz w:val="28"/>
                <w:szCs w:val="28"/>
              </w:rPr>
              <w:t>июля</w:t>
            </w:r>
          </w:p>
        </w:tc>
        <w:tc>
          <w:tcPr>
            <w:tcW w:w="3023"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31BC" w:rsidP="002551E6">
            <w:pPr>
              <w:spacing w:after="0" w:line="240" w:lineRule="auto"/>
              <w:ind w:left="720"/>
              <w:jc w:val="center"/>
              <w:rPr>
                <w:rFonts w:ascii="Times New Roman" w:hAnsi="Times New Roman"/>
                <w:b/>
                <w:bCs/>
                <w:sz w:val="28"/>
                <w:szCs w:val="28"/>
              </w:rPr>
            </w:pPr>
            <w:r>
              <w:rPr>
                <w:rFonts w:ascii="Times New Roman" w:hAnsi="Times New Roman"/>
                <w:b/>
                <w:bCs/>
                <w:sz w:val="28"/>
                <w:szCs w:val="28"/>
              </w:rPr>
              <w:t xml:space="preserve">6 </w:t>
            </w:r>
            <w:r w:rsidR="00EA4C9A" w:rsidRPr="00EA31BC">
              <w:rPr>
                <w:rFonts w:ascii="Times New Roman" w:hAnsi="Times New Roman"/>
                <w:b/>
                <w:bCs/>
                <w:sz w:val="28"/>
                <w:szCs w:val="28"/>
              </w:rPr>
              <w:t>день</w:t>
            </w:r>
          </w:p>
          <w:p w:rsidR="00EA4C9A" w:rsidRPr="00EA31BC" w:rsidRDefault="00EA4C9A" w:rsidP="00145867">
            <w:pPr>
              <w:spacing w:after="0" w:line="240" w:lineRule="auto"/>
              <w:jc w:val="center"/>
              <w:rPr>
                <w:rFonts w:ascii="Times New Roman" w:hAnsi="Times New Roman"/>
                <w:b/>
                <w:sz w:val="28"/>
                <w:szCs w:val="28"/>
              </w:rPr>
            </w:pPr>
            <w:r w:rsidRPr="00EA31BC">
              <w:rPr>
                <w:rFonts w:ascii="Times New Roman" w:hAnsi="Times New Roman"/>
                <w:b/>
                <w:sz w:val="28"/>
                <w:szCs w:val="28"/>
              </w:rPr>
              <w:t>«С песней по жизни»</w:t>
            </w:r>
          </w:p>
          <w:p w:rsidR="00EA4C9A" w:rsidRPr="00EA31BC" w:rsidRDefault="00EA4C9A" w:rsidP="00145867">
            <w:pPr>
              <w:spacing w:after="0" w:line="240" w:lineRule="auto"/>
              <w:jc w:val="center"/>
              <w:rPr>
                <w:ins w:id="17" w:author="Логопед" w:date="2017-01-19T09:21:00Z"/>
                <w:rFonts w:ascii="Times New Roman" w:hAnsi="Times New Roman"/>
                <w:b/>
                <w:sz w:val="28"/>
                <w:szCs w:val="28"/>
              </w:rPr>
            </w:pPr>
            <w:r w:rsidRPr="00EA31BC">
              <w:rPr>
                <w:rFonts w:ascii="Times New Roman" w:hAnsi="Times New Roman"/>
                <w:b/>
                <w:sz w:val="28"/>
                <w:szCs w:val="28"/>
              </w:rPr>
              <w:t>День музыки</w:t>
            </w:r>
          </w:p>
          <w:p w:rsidR="00EA4C9A" w:rsidRPr="00EA31BC" w:rsidRDefault="00EA4C9A" w:rsidP="00145867">
            <w:pPr>
              <w:spacing w:after="0" w:line="240" w:lineRule="auto"/>
              <w:jc w:val="center"/>
              <w:rPr>
                <w:rFonts w:ascii="Times New Roman" w:hAnsi="Times New Roman"/>
                <w:b/>
                <w:sz w:val="28"/>
                <w:szCs w:val="28"/>
              </w:rPr>
            </w:pPr>
          </w:p>
          <w:p w:rsidR="00EA4C9A" w:rsidRPr="00EA31BC" w:rsidRDefault="00EA4C9A" w:rsidP="00145867">
            <w:pPr>
              <w:spacing w:after="0" w:line="240" w:lineRule="auto"/>
              <w:jc w:val="center"/>
              <w:rPr>
                <w:rFonts w:ascii="Times New Roman" w:hAnsi="Times New Roman"/>
                <w:sz w:val="28"/>
                <w:szCs w:val="28"/>
              </w:rPr>
            </w:pPr>
            <w:r w:rsidRPr="00EA31BC">
              <w:rPr>
                <w:rFonts w:ascii="Times New Roman" w:hAnsi="Times New Roman"/>
                <w:b/>
                <w:sz w:val="28"/>
                <w:szCs w:val="28"/>
              </w:rPr>
              <w:t>4 июля</w:t>
            </w:r>
          </w:p>
        </w:tc>
      </w:tr>
      <w:tr w:rsidR="00EA4C9A" w:rsidRPr="00EA31BC">
        <w:trPr>
          <w:gridAfter w:val="1"/>
          <w:wAfter w:w="26" w:type="dxa"/>
          <w:trHeight w:val="32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145867">
            <w:pPr>
              <w:spacing w:after="0" w:line="240" w:lineRule="auto"/>
              <w:rPr>
                <w:rFonts w:ascii="Times New Roman" w:hAnsi="Times New Roman"/>
                <w:bCs/>
                <w:sz w:val="28"/>
                <w:szCs w:val="28"/>
              </w:rPr>
            </w:pPr>
            <w:r w:rsidRPr="00EA31BC">
              <w:rPr>
                <w:rFonts w:ascii="Times New Roman" w:hAnsi="Times New Roman"/>
                <w:bCs/>
                <w:sz w:val="28"/>
                <w:szCs w:val="28"/>
              </w:rPr>
              <w:t xml:space="preserve">1.Игровая программа </w:t>
            </w:r>
          </w:p>
          <w:p w:rsidR="00EA4C9A" w:rsidRPr="00EA31BC" w:rsidRDefault="00EA31BC" w:rsidP="00145867">
            <w:pPr>
              <w:spacing w:after="0" w:line="240" w:lineRule="auto"/>
              <w:jc w:val="center"/>
              <w:rPr>
                <w:rFonts w:ascii="Times New Roman" w:hAnsi="Times New Roman"/>
                <w:bCs/>
                <w:sz w:val="28"/>
                <w:szCs w:val="28"/>
              </w:rPr>
            </w:pPr>
            <w:r w:rsidRPr="00EA31BC">
              <w:rPr>
                <w:rFonts w:ascii="Times New Roman" w:hAnsi="Times New Roman"/>
                <w:bCs/>
                <w:sz w:val="28"/>
                <w:szCs w:val="28"/>
              </w:rPr>
              <w:t>«Вме</w:t>
            </w:r>
            <w:r w:rsidR="002551E6">
              <w:rPr>
                <w:rFonts w:ascii="Times New Roman" w:hAnsi="Times New Roman"/>
                <w:bCs/>
                <w:sz w:val="28"/>
                <w:szCs w:val="28"/>
              </w:rPr>
              <w:t xml:space="preserve">сте мы справимся с </w:t>
            </w:r>
            <w:r w:rsidR="00EA4C9A" w:rsidRPr="00EA31BC">
              <w:rPr>
                <w:rFonts w:ascii="Times New Roman" w:hAnsi="Times New Roman"/>
                <w:bCs/>
                <w:sz w:val="28"/>
                <w:szCs w:val="28"/>
              </w:rPr>
              <w:t>любой задачей!»</w:t>
            </w:r>
          </w:p>
          <w:p w:rsidR="00EA4C9A" w:rsidRPr="00EA31BC" w:rsidRDefault="00EA4C9A" w:rsidP="00145867">
            <w:pPr>
              <w:spacing w:after="0" w:line="240" w:lineRule="auto"/>
              <w:rPr>
                <w:rFonts w:ascii="Times New Roman" w:hAnsi="Times New Roman"/>
                <w:sz w:val="28"/>
                <w:szCs w:val="28"/>
              </w:rPr>
            </w:pPr>
            <w:r w:rsidRPr="00EA31BC">
              <w:rPr>
                <w:rFonts w:ascii="Times New Roman" w:hAnsi="Times New Roman"/>
                <w:bCs/>
                <w:sz w:val="28"/>
                <w:szCs w:val="28"/>
              </w:rPr>
              <w:t>2.</w:t>
            </w:r>
            <w:r w:rsidRPr="00EA31BC">
              <w:rPr>
                <w:rFonts w:ascii="Times New Roman" w:hAnsi="Times New Roman"/>
                <w:sz w:val="28"/>
                <w:szCs w:val="28"/>
              </w:rPr>
              <w:t xml:space="preserve"> Просмотр фильмов   по сказкам А.С. Пушкина  </w:t>
            </w:r>
          </w:p>
          <w:p w:rsidR="00EA4C9A" w:rsidRPr="00EA31BC" w:rsidRDefault="00EA4C9A" w:rsidP="00145867">
            <w:pPr>
              <w:spacing w:after="0" w:line="240" w:lineRule="auto"/>
              <w:rPr>
                <w:rFonts w:ascii="Times New Roman" w:hAnsi="Times New Roman"/>
                <w:bCs/>
                <w:sz w:val="28"/>
                <w:szCs w:val="28"/>
              </w:rPr>
            </w:pPr>
            <w:r w:rsidRPr="00EA31BC">
              <w:rPr>
                <w:rFonts w:ascii="Times New Roman" w:hAnsi="Times New Roman"/>
                <w:bCs/>
                <w:sz w:val="28"/>
                <w:szCs w:val="28"/>
              </w:rPr>
              <w:t>3. Инсценировки отрывков из сказок</w:t>
            </w:r>
          </w:p>
          <w:p w:rsidR="00EA4C9A" w:rsidRPr="00EA31BC" w:rsidRDefault="00EA4C9A" w:rsidP="00145867">
            <w:pPr>
              <w:spacing w:after="0" w:line="240" w:lineRule="auto"/>
              <w:rPr>
                <w:rFonts w:ascii="Times New Roman" w:hAnsi="Times New Roman"/>
                <w:bCs/>
                <w:sz w:val="28"/>
                <w:szCs w:val="28"/>
              </w:rPr>
            </w:pPr>
            <w:r w:rsidRPr="00EA31BC">
              <w:rPr>
                <w:rFonts w:ascii="Times New Roman" w:hAnsi="Times New Roman"/>
                <w:bCs/>
                <w:sz w:val="28"/>
                <w:szCs w:val="28"/>
              </w:rPr>
              <w:t>4. Пятиминутка здоровья «Здоровье в порядке</w:t>
            </w:r>
            <w:r w:rsidR="002551E6">
              <w:rPr>
                <w:rFonts w:ascii="Times New Roman" w:hAnsi="Times New Roman"/>
                <w:bCs/>
                <w:sz w:val="28"/>
                <w:szCs w:val="28"/>
              </w:rPr>
              <w:t xml:space="preserve"> </w:t>
            </w:r>
            <w:r w:rsidRPr="00EA31BC">
              <w:rPr>
                <w:rFonts w:ascii="Times New Roman" w:hAnsi="Times New Roman"/>
                <w:bCs/>
                <w:sz w:val="28"/>
                <w:szCs w:val="28"/>
              </w:rPr>
              <w:t>- спасибо зарядке!»</w:t>
            </w:r>
          </w:p>
          <w:p w:rsidR="00EA4C9A" w:rsidRPr="00EA31BC" w:rsidRDefault="00EA4C9A" w:rsidP="00145867">
            <w:pPr>
              <w:spacing w:after="0" w:line="240" w:lineRule="auto"/>
              <w:rPr>
                <w:rFonts w:ascii="Times New Roman" w:hAnsi="Times New Roman"/>
                <w:bCs/>
                <w:sz w:val="28"/>
                <w:szCs w:val="28"/>
              </w:rPr>
            </w:pPr>
            <w:r w:rsidRPr="00EA31BC">
              <w:rPr>
                <w:rFonts w:ascii="Times New Roman" w:hAnsi="Times New Roman"/>
                <w:bCs/>
                <w:sz w:val="28"/>
                <w:szCs w:val="28"/>
              </w:rPr>
              <w:t>5. Работа кружков</w:t>
            </w:r>
          </w:p>
          <w:p w:rsidR="00EA4C9A" w:rsidRPr="00EA31BC" w:rsidRDefault="00EA4C9A" w:rsidP="00145867">
            <w:pPr>
              <w:spacing w:after="0" w:line="240" w:lineRule="auto"/>
              <w:rPr>
                <w:rFonts w:ascii="Times New Roman" w:hAnsi="Times New Roman"/>
                <w:bCs/>
                <w:sz w:val="28"/>
                <w:szCs w:val="28"/>
              </w:rPr>
            </w:pPr>
            <w:r w:rsidRPr="00EA31BC">
              <w:rPr>
                <w:rFonts w:ascii="Times New Roman" w:hAnsi="Times New Roman"/>
                <w:bCs/>
                <w:sz w:val="28"/>
                <w:szCs w:val="28"/>
              </w:rPr>
              <w:t>6. Спорти</w:t>
            </w:r>
            <w:r w:rsidR="00605CDC">
              <w:rPr>
                <w:rFonts w:ascii="Times New Roman" w:hAnsi="Times New Roman"/>
                <w:bCs/>
                <w:sz w:val="28"/>
                <w:szCs w:val="28"/>
              </w:rPr>
              <w:t>вная эстафета «Большие гонки</w:t>
            </w:r>
            <w:r w:rsidRPr="00EA31BC">
              <w:rPr>
                <w:rFonts w:ascii="Times New Roman" w:hAnsi="Times New Roman"/>
                <w:bCs/>
                <w:sz w:val="28"/>
                <w:szCs w:val="28"/>
              </w:rPr>
              <w:t>»</w:t>
            </w:r>
          </w:p>
          <w:p w:rsidR="00EA4C9A" w:rsidRPr="00EA31BC" w:rsidRDefault="00EA4C9A" w:rsidP="00145867">
            <w:pPr>
              <w:spacing w:after="0" w:line="240" w:lineRule="auto"/>
              <w:rPr>
                <w:rFonts w:ascii="Times New Roman" w:hAnsi="Times New Roman"/>
                <w:bCs/>
                <w:sz w:val="28"/>
                <w:szCs w:val="28"/>
              </w:rPr>
            </w:pPr>
            <w:r w:rsidRPr="00EA31BC">
              <w:rPr>
                <w:rFonts w:ascii="Times New Roman" w:hAnsi="Times New Roman"/>
                <w:bCs/>
                <w:sz w:val="28"/>
                <w:szCs w:val="28"/>
              </w:rPr>
              <w:t>7. Сбор добродеятелей «Вместе мы сила»</w:t>
            </w:r>
          </w:p>
          <w:p w:rsidR="00EA4C9A" w:rsidRPr="00EA31BC" w:rsidRDefault="00EA4C9A" w:rsidP="00145867">
            <w:pPr>
              <w:spacing w:after="0" w:line="240" w:lineRule="auto"/>
              <w:rPr>
                <w:rFonts w:ascii="Times New Roman" w:hAnsi="Times New Roman"/>
                <w:bCs/>
                <w:sz w:val="28"/>
                <w:szCs w:val="28"/>
              </w:rPr>
            </w:pPr>
            <w:r w:rsidRPr="00EA31BC">
              <w:rPr>
                <w:rFonts w:ascii="Times New Roman" w:hAnsi="Times New Roman"/>
                <w:bCs/>
                <w:sz w:val="28"/>
                <w:szCs w:val="28"/>
              </w:rPr>
              <w:t>8. Конкурс рисунков «В гостях у сказки»</w:t>
            </w:r>
          </w:p>
          <w:p w:rsidR="00EA4C9A" w:rsidRPr="00EA31BC" w:rsidRDefault="00EA4C9A" w:rsidP="00145867">
            <w:pPr>
              <w:spacing w:after="0" w:line="240" w:lineRule="auto"/>
              <w:jc w:val="center"/>
              <w:rPr>
                <w:rFonts w:ascii="Times New Roman" w:hAnsi="Times New Roman"/>
                <w:b/>
                <w:bCs/>
                <w:sz w:val="28"/>
                <w:szCs w:val="28"/>
              </w:rPr>
            </w:pP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145867">
            <w:pPr>
              <w:spacing w:after="0" w:line="240" w:lineRule="auto"/>
              <w:rPr>
                <w:rFonts w:ascii="Times New Roman" w:hAnsi="Times New Roman"/>
                <w:bCs/>
                <w:sz w:val="28"/>
                <w:szCs w:val="28"/>
              </w:rPr>
            </w:pPr>
            <w:r w:rsidRPr="00EA31BC">
              <w:rPr>
                <w:rFonts w:ascii="Times New Roman" w:hAnsi="Times New Roman"/>
                <w:bCs/>
                <w:sz w:val="28"/>
                <w:szCs w:val="28"/>
              </w:rPr>
              <w:t>1. Конкурсно-игровая программа «Танцы»</w:t>
            </w:r>
          </w:p>
          <w:p w:rsidR="00EA4C9A" w:rsidRPr="00EA31BC" w:rsidRDefault="00EA4C9A" w:rsidP="00145867">
            <w:pPr>
              <w:spacing w:after="0" w:line="240" w:lineRule="auto"/>
              <w:rPr>
                <w:rFonts w:ascii="Times New Roman" w:hAnsi="Times New Roman"/>
                <w:bCs/>
                <w:sz w:val="28"/>
                <w:szCs w:val="28"/>
              </w:rPr>
            </w:pPr>
            <w:r w:rsidRPr="00EA31BC">
              <w:rPr>
                <w:rFonts w:ascii="Times New Roman" w:hAnsi="Times New Roman"/>
                <w:bCs/>
                <w:sz w:val="28"/>
                <w:szCs w:val="28"/>
              </w:rPr>
              <w:t>2. Флеш</w:t>
            </w:r>
            <w:r w:rsidR="002551E6">
              <w:rPr>
                <w:rFonts w:ascii="Times New Roman" w:hAnsi="Times New Roman"/>
                <w:bCs/>
                <w:sz w:val="28"/>
                <w:szCs w:val="28"/>
              </w:rPr>
              <w:t xml:space="preserve"> </w:t>
            </w:r>
            <w:r w:rsidRPr="00EA31BC">
              <w:rPr>
                <w:rFonts w:ascii="Times New Roman" w:hAnsi="Times New Roman"/>
                <w:bCs/>
                <w:sz w:val="28"/>
                <w:szCs w:val="28"/>
              </w:rPr>
              <w:t>- моб «Сохраним нашу Землю голубой и зеленой» в рамках года экологии</w:t>
            </w:r>
          </w:p>
          <w:p w:rsidR="00EA4C9A" w:rsidRPr="00EA31BC" w:rsidRDefault="00EA4C9A" w:rsidP="00145867">
            <w:pPr>
              <w:spacing w:after="0" w:line="240" w:lineRule="auto"/>
              <w:rPr>
                <w:rFonts w:ascii="Times New Roman" w:hAnsi="Times New Roman"/>
                <w:bCs/>
                <w:sz w:val="28"/>
                <w:szCs w:val="28"/>
              </w:rPr>
            </w:pPr>
            <w:r w:rsidRPr="00EA31BC">
              <w:rPr>
                <w:rFonts w:ascii="Times New Roman" w:hAnsi="Times New Roman"/>
                <w:bCs/>
                <w:sz w:val="28"/>
                <w:szCs w:val="28"/>
              </w:rPr>
              <w:t>3.</w:t>
            </w:r>
            <w:r w:rsidRPr="00EA31BC">
              <w:rPr>
                <w:rFonts w:ascii="Times New Roman" w:hAnsi="Times New Roman"/>
                <w:sz w:val="28"/>
                <w:szCs w:val="28"/>
              </w:rPr>
              <w:t xml:space="preserve"> Беговая эстафета, игры: футбол, городки, салочки</w:t>
            </w:r>
          </w:p>
          <w:p w:rsidR="00EA4C9A" w:rsidRPr="00EA31BC" w:rsidRDefault="00EA4C9A" w:rsidP="00145867">
            <w:pPr>
              <w:spacing w:after="0" w:line="240" w:lineRule="auto"/>
              <w:rPr>
                <w:rFonts w:ascii="Times New Roman" w:hAnsi="Times New Roman"/>
                <w:sz w:val="28"/>
                <w:szCs w:val="28"/>
              </w:rPr>
            </w:pPr>
            <w:r w:rsidRPr="00EA31BC">
              <w:rPr>
                <w:rFonts w:ascii="Times New Roman" w:hAnsi="Times New Roman"/>
                <w:bCs/>
                <w:sz w:val="28"/>
                <w:szCs w:val="28"/>
              </w:rPr>
              <w:t>4.Пятиминутка здоровья «Язык тела»</w:t>
            </w:r>
            <w:r w:rsidRPr="00EA31BC">
              <w:rPr>
                <w:rFonts w:ascii="Times New Roman" w:hAnsi="Times New Roman"/>
                <w:sz w:val="28"/>
                <w:szCs w:val="28"/>
              </w:rPr>
              <w:t xml:space="preserve"> </w:t>
            </w:r>
          </w:p>
          <w:p w:rsidR="00EA4C9A" w:rsidRPr="00EA31BC" w:rsidRDefault="00EA4C9A" w:rsidP="00145867">
            <w:pPr>
              <w:spacing w:after="0" w:line="240" w:lineRule="auto"/>
              <w:rPr>
                <w:rFonts w:ascii="Times New Roman" w:hAnsi="Times New Roman"/>
                <w:sz w:val="28"/>
                <w:szCs w:val="28"/>
              </w:rPr>
            </w:pPr>
            <w:r w:rsidRPr="00EA31BC">
              <w:rPr>
                <w:rFonts w:ascii="Times New Roman" w:hAnsi="Times New Roman"/>
                <w:sz w:val="28"/>
                <w:szCs w:val="28"/>
              </w:rPr>
              <w:t>5. Фотоконкурс «Природа наш друг»</w:t>
            </w:r>
          </w:p>
          <w:p w:rsidR="00EA4C9A" w:rsidRPr="00EA31BC" w:rsidRDefault="00EA4C9A" w:rsidP="00145867">
            <w:pPr>
              <w:spacing w:after="0" w:line="240" w:lineRule="auto"/>
              <w:rPr>
                <w:rFonts w:ascii="Times New Roman" w:hAnsi="Times New Roman"/>
                <w:sz w:val="28"/>
                <w:szCs w:val="28"/>
              </w:rPr>
            </w:pPr>
            <w:r w:rsidRPr="00EA31BC">
              <w:rPr>
                <w:rFonts w:ascii="Times New Roman" w:hAnsi="Times New Roman"/>
                <w:sz w:val="28"/>
                <w:szCs w:val="28"/>
              </w:rPr>
              <w:t>6. Сбор добродеятелей «Сохраним природу вместе»</w:t>
            </w:r>
          </w:p>
        </w:tc>
        <w:tc>
          <w:tcPr>
            <w:tcW w:w="3023"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2551E6" w:rsidP="00145867">
            <w:pPr>
              <w:spacing w:after="0" w:line="240" w:lineRule="auto"/>
              <w:rPr>
                <w:rFonts w:ascii="Times New Roman" w:hAnsi="Times New Roman"/>
                <w:bCs/>
                <w:sz w:val="28"/>
                <w:szCs w:val="28"/>
              </w:rPr>
            </w:pPr>
            <w:r>
              <w:rPr>
                <w:rFonts w:ascii="Times New Roman" w:hAnsi="Times New Roman"/>
                <w:bCs/>
                <w:sz w:val="28"/>
                <w:szCs w:val="28"/>
              </w:rPr>
              <w:t>1. Пятиминутка з</w:t>
            </w:r>
            <w:r w:rsidR="00EA4C9A" w:rsidRPr="00EA31BC">
              <w:rPr>
                <w:rFonts w:ascii="Times New Roman" w:hAnsi="Times New Roman"/>
                <w:bCs/>
                <w:sz w:val="28"/>
                <w:szCs w:val="28"/>
              </w:rPr>
              <w:t>доровья «Мы за здоровый образ жизни!»</w:t>
            </w:r>
          </w:p>
          <w:p w:rsidR="00EA4C9A" w:rsidRPr="00EA31BC" w:rsidRDefault="00EA4C9A" w:rsidP="00145867">
            <w:pPr>
              <w:spacing w:after="0" w:line="240" w:lineRule="auto"/>
              <w:rPr>
                <w:rFonts w:ascii="Times New Roman" w:hAnsi="Times New Roman"/>
                <w:bCs/>
                <w:sz w:val="28"/>
                <w:szCs w:val="28"/>
              </w:rPr>
            </w:pPr>
            <w:r w:rsidRPr="00EA31BC">
              <w:rPr>
                <w:rFonts w:ascii="Times New Roman" w:hAnsi="Times New Roman"/>
                <w:bCs/>
                <w:sz w:val="28"/>
                <w:szCs w:val="28"/>
              </w:rPr>
              <w:t xml:space="preserve">2. Встреча с сотрудниками ГИБДД </w:t>
            </w:r>
          </w:p>
          <w:p w:rsidR="00EA4C9A" w:rsidRPr="00EA31BC" w:rsidRDefault="00EA4C9A" w:rsidP="00145867">
            <w:pPr>
              <w:spacing w:after="0" w:line="240" w:lineRule="auto"/>
              <w:rPr>
                <w:rFonts w:ascii="Times New Roman" w:hAnsi="Times New Roman"/>
                <w:sz w:val="28"/>
                <w:szCs w:val="28"/>
              </w:rPr>
            </w:pPr>
            <w:r w:rsidRPr="00EA31BC">
              <w:rPr>
                <w:rFonts w:ascii="Times New Roman" w:hAnsi="Times New Roman"/>
                <w:sz w:val="28"/>
                <w:szCs w:val="28"/>
              </w:rPr>
              <w:t>3.Битва хоров 2017</w:t>
            </w:r>
          </w:p>
          <w:p w:rsidR="00EA4C9A" w:rsidRPr="00EA31BC" w:rsidRDefault="00EA4C9A" w:rsidP="00145867">
            <w:pPr>
              <w:spacing w:after="0" w:line="240" w:lineRule="auto"/>
              <w:rPr>
                <w:rFonts w:ascii="Times New Roman" w:hAnsi="Times New Roman"/>
                <w:sz w:val="28"/>
                <w:szCs w:val="28"/>
              </w:rPr>
            </w:pPr>
            <w:r w:rsidRPr="00EA31BC">
              <w:rPr>
                <w:rFonts w:ascii="Times New Roman" w:hAnsi="Times New Roman"/>
                <w:sz w:val="28"/>
                <w:szCs w:val="28"/>
              </w:rPr>
              <w:t>4.Конкурсно- игровая программа «Угадай мелодию»</w:t>
            </w:r>
          </w:p>
          <w:p w:rsidR="00EA4C9A" w:rsidRPr="00EA31BC" w:rsidRDefault="00EA4C9A" w:rsidP="00145867">
            <w:pPr>
              <w:spacing w:after="0" w:line="240" w:lineRule="auto"/>
              <w:rPr>
                <w:rFonts w:ascii="Times New Roman" w:hAnsi="Times New Roman"/>
                <w:sz w:val="28"/>
                <w:szCs w:val="28"/>
              </w:rPr>
            </w:pPr>
            <w:r w:rsidRPr="00EA31BC">
              <w:rPr>
                <w:rFonts w:ascii="Times New Roman" w:hAnsi="Times New Roman"/>
                <w:sz w:val="28"/>
                <w:szCs w:val="28"/>
              </w:rPr>
              <w:t>5.Игры на свежем воздухе</w:t>
            </w:r>
          </w:p>
          <w:p w:rsidR="00EA4C9A" w:rsidRPr="00EA31BC" w:rsidRDefault="00EA4C9A" w:rsidP="00145867">
            <w:pPr>
              <w:spacing w:after="0" w:line="240" w:lineRule="auto"/>
              <w:rPr>
                <w:rFonts w:ascii="Times New Roman" w:hAnsi="Times New Roman"/>
                <w:bCs/>
                <w:sz w:val="28"/>
                <w:szCs w:val="28"/>
              </w:rPr>
            </w:pPr>
            <w:r w:rsidRPr="00EA31BC">
              <w:rPr>
                <w:rFonts w:ascii="Times New Roman" w:hAnsi="Times New Roman"/>
                <w:bCs/>
                <w:sz w:val="28"/>
                <w:szCs w:val="28"/>
              </w:rPr>
              <w:t>6. Сбор добродеятелей «И в горе, и в радости»</w:t>
            </w:r>
          </w:p>
        </w:tc>
      </w:tr>
      <w:tr w:rsidR="00EA4C9A" w:rsidRPr="00EA31BC">
        <w:trPr>
          <w:gridAfter w:val="1"/>
          <w:wAfter w:w="26" w:type="dxa"/>
          <w:trHeight w:val="32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145867">
            <w:pPr>
              <w:numPr>
                <w:ilvl w:val="0"/>
                <w:numId w:val="67"/>
              </w:numPr>
              <w:spacing w:after="0" w:line="240" w:lineRule="auto"/>
              <w:rPr>
                <w:rFonts w:ascii="Times New Roman" w:hAnsi="Times New Roman"/>
                <w:b/>
                <w:bCs/>
                <w:sz w:val="28"/>
                <w:szCs w:val="28"/>
              </w:rPr>
            </w:pPr>
            <w:r w:rsidRPr="00EA31BC">
              <w:rPr>
                <w:rFonts w:ascii="Times New Roman" w:hAnsi="Times New Roman"/>
                <w:b/>
                <w:bCs/>
                <w:sz w:val="28"/>
                <w:szCs w:val="28"/>
              </w:rPr>
              <w:t>день</w:t>
            </w:r>
          </w:p>
          <w:p w:rsidR="00EA4C9A" w:rsidRPr="00EA31BC" w:rsidRDefault="00EA4C9A" w:rsidP="00145867">
            <w:pPr>
              <w:spacing w:after="0" w:line="240" w:lineRule="auto"/>
              <w:jc w:val="center"/>
              <w:rPr>
                <w:ins w:id="18" w:author="Логопед" w:date="2017-01-19T09:21:00Z"/>
                <w:rFonts w:ascii="Times New Roman" w:hAnsi="Times New Roman"/>
                <w:b/>
                <w:sz w:val="28"/>
                <w:szCs w:val="28"/>
              </w:rPr>
            </w:pPr>
            <w:r w:rsidRPr="00EA31BC">
              <w:rPr>
                <w:rFonts w:ascii="Times New Roman" w:hAnsi="Times New Roman"/>
                <w:b/>
                <w:sz w:val="28"/>
                <w:szCs w:val="28"/>
              </w:rPr>
              <w:t>День чистоты</w:t>
            </w:r>
          </w:p>
          <w:p w:rsidR="00EA4C9A" w:rsidRPr="00EA31BC" w:rsidRDefault="00EA4C9A" w:rsidP="00145867">
            <w:pPr>
              <w:spacing w:after="0" w:line="240" w:lineRule="auto"/>
              <w:jc w:val="center"/>
              <w:rPr>
                <w:ins w:id="19" w:author="Логопед" w:date="2017-01-19T09:21:00Z"/>
                <w:rFonts w:ascii="Times New Roman" w:hAnsi="Times New Roman"/>
                <w:b/>
                <w:sz w:val="28"/>
                <w:szCs w:val="28"/>
              </w:rPr>
            </w:pPr>
          </w:p>
          <w:p w:rsidR="00EA4C9A" w:rsidRPr="00EA31BC" w:rsidRDefault="00EA4C9A" w:rsidP="00145867">
            <w:pPr>
              <w:spacing w:after="0" w:line="240" w:lineRule="auto"/>
              <w:jc w:val="center"/>
              <w:rPr>
                <w:rFonts w:ascii="Times New Roman" w:hAnsi="Times New Roman"/>
                <w:b/>
                <w:sz w:val="28"/>
                <w:szCs w:val="28"/>
              </w:rPr>
            </w:pPr>
          </w:p>
          <w:p w:rsidR="00EA4C9A" w:rsidRPr="00EA31BC" w:rsidRDefault="00EA4C9A" w:rsidP="00145867">
            <w:pPr>
              <w:spacing w:after="0" w:line="240" w:lineRule="auto"/>
              <w:jc w:val="center"/>
              <w:rPr>
                <w:rFonts w:ascii="Times New Roman" w:hAnsi="Times New Roman"/>
                <w:b/>
                <w:sz w:val="28"/>
                <w:szCs w:val="28"/>
              </w:rPr>
            </w:pPr>
          </w:p>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sz w:val="28"/>
                <w:szCs w:val="28"/>
              </w:rPr>
              <w:t>5 июля</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 xml:space="preserve">8 день </w:t>
            </w:r>
          </w:p>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«Звездная феерия»</w:t>
            </w:r>
          </w:p>
          <w:p w:rsidR="00EA4C9A" w:rsidRPr="00EA31BC" w:rsidRDefault="00EA4C9A" w:rsidP="00145867">
            <w:pPr>
              <w:spacing w:after="0" w:line="240" w:lineRule="auto"/>
              <w:jc w:val="center"/>
              <w:rPr>
                <w:ins w:id="20" w:author="Логопед" w:date="2017-01-19T09:21:00Z"/>
                <w:rFonts w:ascii="Times New Roman" w:hAnsi="Times New Roman"/>
                <w:b/>
                <w:bCs/>
                <w:sz w:val="28"/>
                <w:szCs w:val="28"/>
              </w:rPr>
            </w:pPr>
            <w:r w:rsidRPr="00EA31BC">
              <w:rPr>
                <w:rFonts w:ascii="Times New Roman" w:hAnsi="Times New Roman"/>
                <w:b/>
                <w:bCs/>
                <w:sz w:val="28"/>
                <w:szCs w:val="28"/>
              </w:rPr>
              <w:t>День творчества</w:t>
            </w:r>
          </w:p>
          <w:p w:rsidR="00EA4C9A" w:rsidRPr="00EA31BC" w:rsidRDefault="00EA4C9A" w:rsidP="00145867">
            <w:pPr>
              <w:spacing w:after="0" w:line="240" w:lineRule="auto"/>
              <w:jc w:val="center"/>
              <w:rPr>
                <w:ins w:id="21" w:author="Логопед" w:date="2017-01-19T09:21:00Z"/>
                <w:rFonts w:ascii="Times New Roman" w:hAnsi="Times New Roman"/>
                <w:b/>
                <w:bCs/>
                <w:sz w:val="28"/>
                <w:szCs w:val="28"/>
              </w:rPr>
            </w:pPr>
          </w:p>
          <w:p w:rsidR="00EA4C9A" w:rsidRPr="00EA31BC" w:rsidRDefault="00EA4C9A" w:rsidP="00145867">
            <w:pPr>
              <w:spacing w:after="0" w:line="240" w:lineRule="auto"/>
              <w:jc w:val="center"/>
              <w:rPr>
                <w:rFonts w:ascii="Times New Roman" w:hAnsi="Times New Roman"/>
                <w:b/>
                <w:bCs/>
                <w:sz w:val="28"/>
                <w:szCs w:val="28"/>
              </w:rPr>
            </w:pPr>
          </w:p>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6 июля</w:t>
            </w:r>
          </w:p>
        </w:tc>
        <w:tc>
          <w:tcPr>
            <w:tcW w:w="3023"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9 день</w:t>
            </w:r>
          </w:p>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«Любить природу</w:t>
            </w:r>
            <w:r w:rsidR="00650FC3">
              <w:rPr>
                <w:rFonts w:ascii="Times New Roman" w:hAnsi="Times New Roman"/>
                <w:b/>
                <w:bCs/>
                <w:sz w:val="28"/>
                <w:szCs w:val="28"/>
              </w:rPr>
              <w:t xml:space="preserve"> </w:t>
            </w:r>
            <w:r w:rsidRPr="00EA31BC">
              <w:rPr>
                <w:rFonts w:ascii="Times New Roman" w:hAnsi="Times New Roman"/>
                <w:b/>
                <w:bCs/>
                <w:sz w:val="28"/>
                <w:szCs w:val="28"/>
              </w:rPr>
              <w:t>-значит любить Родину!»</w:t>
            </w:r>
          </w:p>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День природы</w:t>
            </w:r>
          </w:p>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7 июля</w:t>
            </w:r>
          </w:p>
        </w:tc>
      </w:tr>
      <w:tr w:rsidR="00EA4C9A" w:rsidRPr="00EA31BC">
        <w:trPr>
          <w:gridAfter w:val="1"/>
          <w:wAfter w:w="26" w:type="dxa"/>
          <w:trHeight w:val="32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EA31BC">
            <w:pPr>
              <w:spacing w:after="0" w:line="240" w:lineRule="auto"/>
              <w:rPr>
                <w:rFonts w:ascii="Times New Roman" w:hAnsi="Times New Roman"/>
                <w:bCs/>
                <w:sz w:val="28"/>
                <w:szCs w:val="28"/>
              </w:rPr>
            </w:pPr>
            <w:r w:rsidRPr="00EA31BC">
              <w:rPr>
                <w:rFonts w:ascii="Times New Roman" w:hAnsi="Times New Roman"/>
                <w:bCs/>
                <w:sz w:val="28"/>
                <w:szCs w:val="28"/>
              </w:rPr>
              <w:t>1. Игра по станциям «Зеленый десант»</w:t>
            </w:r>
          </w:p>
          <w:p w:rsidR="00EA4C9A" w:rsidRPr="00EA31BC" w:rsidRDefault="00EA4C9A" w:rsidP="00EA31BC">
            <w:pPr>
              <w:spacing w:after="0" w:line="240" w:lineRule="auto"/>
              <w:rPr>
                <w:rFonts w:ascii="Times New Roman" w:hAnsi="Times New Roman"/>
                <w:bCs/>
                <w:sz w:val="28"/>
                <w:szCs w:val="28"/>
              </w:rPr>
            </w:pPr>
            <w:r w:rsidRPr="00EA31BC">
              <w:rPr>
                <w:rFonts w:ascii="Times New Roman" w:hAnsi="Times New Roman"/>
                <w:bCs/>
                <w:sz w:val="28"/>
                <w:szCs w:val="28"/>
              </w:rPr>
              <w:t>2. Конкурс рисунков «Безопасное лето»</w:t>
            </w:r>
          </w:p>
          <w:p w:rsidR="00EA4C9A" w:rsidRPr="00EA31BC" w:rsidRDefault="00EA4C9A" w:rsidP="00EA31BC">
            <w:pPr>
              <w:spacing w:after="0" w:line="240" w:lineRule="auto"/>
              <w:rPr>
                <w:rFonts w:ascii="Times New Roman" w:hAnsi="Times New Roman"/>
                <w:bCs/>
                <w:sz w:val="28"/>
                <w:szCs w:val="28"/>
              </w:rPr>
            </w:pPr>
            <w:r w:rsidRPr="00EA31BC">
              <w:rPr>
                <w:rFonts w:ascii="Times New Roman" w:hAnsi="Times New Roman"/>
                <w:bCs/>
                <w:sz w:val="28"/>
                <w:szCs w:val="28"/>
              </w:rPr>
              <w:t xml:space="preserve">3. Пятиминутка здоровья «Моя личная гигиена» </w:t>
            </w:r>
          </w:p>
          <w:p w:rsidR="00EA4C9A" w:rsidRPr="00EA31BC" w:rsidRDefault="00EA4C9A" w:rsidP="00EA31BC">
            <w:pPr>
              <w:spacing w:after="0" w:line="240" w:lineRule="auto"/>
              <w:rPr>
                <w:rFonts w:ascii="Times New Roman" w:hAnsi="Times New Roman"/>
                <w:bCs/>
                <w:sz w:val="28"/>
                <w:szCs w:val="28"/>
              </w:rPr>
            </w:pPr>
            <w:r w:rsidRPr="00EA31BC">
              <w:rPr>
                <w:rFonts w:ascii="Times New Roman" w:hAnsi="Times New Roman"/>
                <w:bCs/>
                <w:sz w:val="28"/>
                <w:szCs w:val="28"/>
              </w:rPr>
              <w:t>4. Соревнования по пионерболу</w:t>
            </w:r>
          </w:p>
          <w:p w:rsidR="00EA4C9A" w:rsidRPr="00EA31BC" w:rsidRDefault="00EA4C9A" w:rsidP="00EA31BC">
            <w:pPr>
              <w:spacing w:after="0" w:line="240" w:lineRule="auto"/>
              <w:rPr>
                <w:rFonts w:ascii="Times New Roman" w:hAnsi="Times New Roman"/>
                <w:bCs/>
                <w:sz w:val="28"/>
                <w:szCs w:val="28"/>
              </w:rPr>
            </w:pPr>
            <w:r w:rsidRPr="00EA31BC">
              <w:rPr>
                <w:rFonts w:ascii="Times New Roman" w:hAnsi="Times New Roman"/>
                <w:bCs/>
                <w:sz w:val="28"/>
                <w:szCs w:val="28"/>
              </w:rPr>
              <w:t>5. Круглый стол «Сохраним природу вместе» в рамках года экологии</w:t>
            </w:r>
          </w:p>
          <w:p w:rsidR="00EA4C9A" w:rsidRPr="00EA31BC" w:rsidRDefault="00EA4C9A" w:rsidP="00EA31BC">
            <w:pPr>
              <w:spacing w:after="0" w:line="240" w:lineRule="auto"/>
              <w:rPr>
                <w:rFonts w:ascii="Times New Roman" w:hAnsi="Times New Roman"/>
                <w:bCs/>
                <w:sz w:val="28"/>
                <w:szCs w:val="28"/>
              </w:rPr>
            </w:pPr>
            <w:r w:rsidRPr="00EA31BC">
              <w:rPr>
                <w:rFonts w:ascii="Times New Roman" w:hAnsi="Times New Roman"/>
                <w:bCs/>
                <w:sz w:val="28"/>
                <w:szCs w:val="28"/>
              </w:rPr>
              <w:t>6. Сбор добродеятелей «Домашние животные»</w:t>
            </w:r>
          </w:p>
          <w:p w:rsidR="00EA4C9A" w:rsidRPr="00EA31BC" w:rsidRDefault="00EA4C9A" w:rsidP="00EA31BC">
            <w:pPr>
              <w:spacing w:after="0" w:line="240" w:lineRule="auto"/>
              <w:rPr>
                <w:rFonts w:ascii="Times New Roman" w:hAnsi="Times New Roman"/>
                <w:bCs/>
                <w:sz w:val="28"/>
                <w:szCs w:val="28"/>
              </w:rPr>
            </w:pPr>
            <w:r w:rsidRPr="00EA31BC">
              <w:rPr>
                <w:rFonts w:ascii="Times New Roman" w:hAnsi="Times New Roman"/>
                <w:bCs/>
                <w:sz w:val="28"/>
                <w:szCs w:val="28"/>
              </w:rPr>
              <w:t xml:space="preserve">7. Праздник Нептуна </w:t>
            </w:r>
          </w:p>
          <w:p w:rsidR="00EA4C9A" w:rsidRPr="00EA31BC" w:rsidRDefault="00EA4C9A" w:rsidP="00145867">
            <w:pPr>
              <w:spacing w:after="0" w:line="240" w:lineRule="auto"/>
              <w:jc w:val="center"/>
              <w:rPr>
                <w:rFonts w:ascii="Times New Roman" w:hAnsi="Times New Roman"/>
                <w:b/>
                <w:bCs/>
                <w:sz w:val="28"/>
                <w:szCs w:val="28"/>
              </w:rPr>
            </w:pP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EA31BC">
            <w:pPr>
              <w:spacing w:after="0" w:line="240" w:lineRule="auto"/>
              <w:rPr>
                <w:rFonts w:ascii="Times New Roman" w:hAnsi="Times New Roman"/>
                <w:sz w:val="28"/>
                <w:szCs w:val="28"/>
              </w:rPr>
            </w:pPr>
            <w:r w:rsidRPr="00EA31BC">
              <w:rPr>
                <w:rFonts w:ascii="Times New Roman" w:hAnsi="Times New Roman"/>
                <w:sz w:val="28"/>
                <w:szCs w:val="28"/>
              </w:rPr>
              <w:t xml:space="preserve">1. Концертная программа </w:t>
            </w:r>
          </w:p>
          <w:p w:rsidR="00EA4C9A" w:rsidRPr="00EA31BC" w:rsidRDefault="00EA4C9A" w:rsidP="00EA31BC">
            <w:pPr>
              <w:spacing w:after="0" w:line="240" w:lineRule="auto"/>
              <w:rPr>
                <w:rFonts w:ascii="Times New Roman" w:hAnsi="Times New Roman"/>
                <w:sz w:val="28"/>
                <w:szCs w:val="28"/>
              </w:rPr>
            </w:pPr>
            <w:r w:rsidRPr="00EA31BC">
              <w:rPr>
                <w:rFonts w:ascii="Times New Roman" w:hAnsi="Times New Roman"/>
                <w:sz w:val="28"/>
                <w:szCs w:val="28"/>
              </w:rPr>
              <w:t>«Нашим любим бабушкам и дедушкам»</w:t>
            </w:r>
          </w:p>
          <w:p w:rsidR="00EA4C9A" w:rsidRPr="00EA31BC" w:rsidRDefault="00EA4C9A" w:rsidP="00EA31BC">
            <w:pPr>
              <w:spacing w:after="0" w:line="240" w:lineRule="auto"/>
              <w:rPr>
                <w:rFonts w:ascii="Times New Roman" w:hAnsi="Times New Roman"/>
                <w:bCs/>
                <w:sz w:val="28"/>
                <w:szCs w:val="28"/>
              </w:rPr>
            </w:pPr>
            <w:r w:rsidRPr="00EA31BC">
              <w:rPr>
                <w:rFonts w:ascii="Times New Roman" w:hAnsi="Times New Roman"/>
                <w:bCs/>
                <w:sz w:val="28"/>
                <w:szCs w:val="28"/>
              </w:rPr>
              <w:t>2.Соревнования по футболу</w:t>
            </w:r>
          </w:p>
          <w:p w:rsidR="00EA4C9A" w:rsidRPr="00EA31BC" w:rsidRDefault="00EA4C9A" w:rsidP="00EA31BC">
            <w:pPr>
              <w:spacing w:after="0" w:line="240" w:lineRule="auto"/>
              <w:rPr>
                <w:rFonts w:ascii="Times New Roman" w:hAnsi="Times New Roman"/>
                <w:bCs/>
                <w:sz w:val="28"/>
                <w:szCs w:val="28"/>
              </w:rPr>
            </w:pPr>
            <w:r w:rsidRPr="00EA31BC">
              <w:rPr>
                <w:rFonts w:ascii="Times New Roman" w:hAnsi="Times New Roman"/>
                <w:bCs/>
                <w:sz w:val="28"/>
                <w:szCs w:val="28"/>
              </w:rPr>
              <w:t>3.Фестиваль творчества «Ярмарка талантов»</w:t>
            </w:r>
          </w:p>
          <w:p w:rsidR="00EA4C9A" w:rsidRPr="00EA31BC" w:rsidRDefault="002551E6" w:rsidP="00EA31BC">
            <w:pPr>
              <w:spacing w:after="0" w:line="240" w:lineRule="auto"/>
              <w:rPr>
                <w:rFonts w:ascii="Times New Roman" w:hAnsi="Times New Roman"/>
                <w:bCs/>
                <w:sz w:val="28"/>
                <w:szCs w:val="28"/>
              </w:rPr>
            </w:pPr>
            <w:r>
              <w:rPr>
                <w:rFonts w:ascii="Times New Roman" w:hAnsi="Times New Roman"/>
                <w:bCs/>
                <w:sz w:val="28"/>
                <w:szCs w:val="28"/>
              </w:rPr>
              <w:t>4</w:t>
            </w:r>
            <w:r w:rsidR="00EA4C9A" w:rsidRPr="00EA31BC">
              <w:rPr>
                <w:rFonts w:ascii="Times New Roman" w:hAnsi="Times New Roman"/>
                <w:bCs/>
                <w:sz w:val="28"/>
                <w:szCs w:val="28"/>
              </w:rPr>
              <w:t>. Конкурс поделок из вторсырья</w:t>
            </w:r>
            <w:r>
              <w:rPr>
                <w:rFonts w:ascii="Times New Roman" w:hAnsi="Times New Roman"/>
                <w:bCs/>
                <w:sz w:val="28"/>
                <w:szCs w:val="28"/>
              </w:rPr>
              <w:t xml:space="preserve"> «</w:t>
            </w:r>
            <w:r w:rsidR="008F0BDE">
              <w:rPr>
                <w:rFonts w:ascii="Times New Roman" w:hAnsi="Times New Roman"/>
                <w:bCs/>
                <w:sz w:val="28"/>
                <w:szCs w:val="28"/>
              </w:rPr>
              <w:t>Отходы в доходы»</w:t>
            </w:r>
          </w:p>
          <w:p w:rsidR="00EA4C9A" w:rsidRPr="00EA31BC" w:rsidRDefault="002551E6" w:rsidP="00EA31BC">
            <w:pPr>
              <w:spacing w:after="0" w:line="240" w:lineRule="auto"/>
              <w:rPr>
                <w:rFonts w:ascii="Times New Roman" w:hAnsi="Times New Roman"/>
                <w:sz w:val="28"/>
                <w:szCs w:val="28"/>
              </w:rPr>
            </w:pPr>
            <w:r>
              <w:rPr>
                <w:rFonts w:ascii="Times New Roman" w:hAnsi="Times New Roman"/>
                <w:bCs/>
                <w:sz w:val="28"/>
                <w:szCs w:val="28"/>
              </w:rPr>
              <w:t>5</w:t>
            </w:r>
            <w:r w:rsidR="00EA4C9A" w:rsidRPr="002551E6">
              <w:rPr>
                <w:rFonts w:ascii="Times New Roman" w:hAnsi="Times New Roman"/>
                <w:bCs/>
                <w:sz w:val="28"/>
                <w:szCs w:val="28"/>
              </w:rPr>
              <w:t>.</w:t>
            </w:r>
            <w:r w:rsidR="00EA4C9A" w:rsidRPr="00EA31BC">
              <w:rPr>
                <w:rFonts w:ascii="Times New Roman" w:hAnsi="Times New Roman"/>
                <w:sz w:val="28"/>
                <w:szCs w:val="28"/>
              </w:rPr>
              <w:t xml:space="preserve"> Пятиминутка здоровья. «Друзья Мойдодыра».</w:t>
            </w:r>
          </w:p>
          <w:p w:rsidR="00EA4C9A" w:rsidRDefault="002551E6" w:rsidP="00EA31BC">
            <w:pPr>
              <w:spacing w:after="0" w:line="240" w:lineRule="auto"/>
              <w:rPr>
                <w:rFonts w:ascii="Times New Roman" w:hAnsi="Times New Roman"/>
                <w:sz w:val="28"/>
                <w:szCs w:val="28"/>
              </w:rPr>
            </w:pPr>
            <w:r>
              <w:rPr>
                <w:rFonts w:ascii="Times New Roman" w:hAnsi="Times New Roman"/>
                <w:sz w:val="28"/>
                <w:szCs w:val="28"/>
              </w:rPr>
              <w:t>6</w:t>
            </w:r>
            <w:r w:rsidR="00EA4C9A" w:rsidRPr="00EA31BC">
              <w:rPr>
                <w:rFonts w:ascii="Times New Roman" w:hAnsi="Times New Roman"/>
                <w:sz w:val="28"/>
                <w:szCs w:val="28"/>
              </w:rPr>
              <w:t>. Сбор добродеятелей «У страха глаза велики»</w:t>
            </w:r>
          </w:p>
          <w:p w:rsidR="00A43F6D" w:rsidRPr="00EA31BC" w:rsidRDefault="002551E6" w:rsidP="00EA31BC">
            <w:pPr>
              <w:spacing w:after="0" w:line="240" w:lineRule="auto"/>
              <w:rPr>
                <w:rFonts w:ascii="Times New Roman" w:hAnsi="Times New Roman"/>
                <w:sz w:val="28"/>
                <w:szCs w:val="28"/>
              </w:rPr>
            </w:pPr>
            <w:r>
              <w:rPr>
                <w:rFonts w:ascii="Times New Roman" w:hAnsi="Times New Roman"/>
                <w:sz w:val="28"/>
                <w:szCs w:val="28"/>
              </w:rPr>
              <w:t>7</w:t>
            </w:r>
            <w:r w:rsidR="008F0BDE">
              <w:rPr>
                <w:rFonts w:ascii="Times New Roman" w:hAnsi="Times New Roman"/>
                <w:sz w:val="28"/>
                <w:szCs w:val="28"/>
              </w:rPr>
              <w:t>. Т</w:t>
            </w:r>
            <w:r w:rsidR="00E91541">
              <w:rPr>
                <w:rFonts w:ascii="Times New Roman" w:hAnsi="Times New Roman"/>
                <w:sz w:val="28"/>
                <w:szCs w:val="28"/>
              </w:rPr>
              <w:t>радиция нашего лагеря</w:t>
            </w:r>
            <w:r w:rsidR="00A43F6D">
              <w:rPr>
                <w:rFonts w:ascii="Times New Roman" w:hAnsi="Times New Roman"/>
                <w:sz w:val="28"/>
                <w:szCs w:val="28"/>
              </w:rPr>
              <w:t xml:space="preserve"> « Письмо в будущее»</w:t>
            </w:r>
          </w:p>
          <w:p w:rsidR="00EA4C9A" w:rsidRPr="00EA31BC" w:rsidRDefault="00EA4C9A" w:rsidP="00145867">
            <w:pPr>
              <w:spacing w:after="0" w:line="240" w:lineRule="auto"/>
              <w:jc w:val="center"/>
              <w:rPr>
                <w:rFonts w:ascii="Times New Roman" w:hAnsi="Times New Roman"/>
                <w:b/>
                <w:bCs/>
                <w:sz w:val="28"/>
                <w:szCs w:val="28"/>
              </w:rPr>
            </w:pPr>
          </w:p>
        </w:tc>
        <w:tc>
          <w:tcPr>
            <w:tcW w:w="3023"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EA31BC">
            <w:pPr>
              <w:spacing w:after="0" w:line="240" w:lineRule="auto"/>
              <w:rPr>
                <w:rFonts w:ascii="Times New Roman" w:hAnsi="Times New Roman"/>
                <w:sz w:val="28"/>
                <w:szCs w:val="28"/>
              </w:rPr>
            </w:pPr>
            <w:r w:rsidRPr="00EA31BC">
              <w:rPr>
                <w:rFonts w:ascii="Times New Roman" w:hAnsi="Times New Roman"/>
                <w:bCs/>
                <w:sz w:val="28"/>
                <w:szCs w:val="28"/>
              </w:rPr>
              <w:t>1.</w:t>
            </w:r>
            <w:r w:rsidRPr="00EA31BC">
              <w:rPr>
                <w:rFonts w:ascii="Times New Roman" w:hAnsi="Times New Roman"/>
                <w:sz w:val="28"/>
                <w:szCs w:val="28"/>
              </w:rPr>
              <w:t xml:space="preserve"> Брейн-ринг «Животные и растения Тюменской области»</w:t>
            </w:r>
          </w:p>
          <w:p w:rsidR="00EA4C9A" w:rsidRPr="00EA31BC" w:rsidRDefault="00EA4C9A" w:rsidP="00EA31BC">
            <w:pPr>
              <w:spacing w:after="0" w:line="240" w:lineRule="auto"/>
              <w:rPr>
                <w:rFonts w:ascii="Times New Roman" w:hAnsi="Times New Roman"/>
                <w:sz w:val="28"/>
                <w:szCs w:val="28"/>
              </w:rPr>
            </w:pPr>
            <w:r w:rsidRPr="00EA31BC">
              <w:rPr>
                <w:rFonts w:ascii="Times New Roman" w:hAnsi="Times New Roman"/>
                <w:sz w:val="28"/>
                <w:szCs w:val="28"/>
              </w:rPr>
              <w:t>2. Конкурсно-игровая операция «Уют»</w:t>
            </w:r>
          </w:p>
          <w:p w:rsidR="00EA4C9A" w:rsidRPr="00EA31BC" w:rsidRDefault="00EA4C9A" w:rsidP="00EA31BC">
            <w:pPr>
              <w:spacing w:after="0" w:line="240" w:lineRule="auto"/>
              <w:rPr>
                <w:rFonts w:ascii="Times New Roman" w:hAnsi="Times New Roman"/>
                <w:sz w:val="28"/>
                <w:szCs w:val="28"/>
              </w:rPr>
            </w:pPr>
            <w:r w:rsidRPr="00EA31BC">
              <w:rPr>
                <w:rFonts w:ascii="Times New Roman" w:hAnsi="Times New Roman"/>
                <w:sz w:val="28"/>
                <w:szCs w:val="28"/>
              </w:rPr>
              <w:t>3. Пятиминутка здоровья «Азбука здоровья»</w:t>
            </w:r>
          </w:p>
          <w:p w:rsidR="00EA4C9A" w:rsidRPr="00EA31BC" w:rsidRDefault="002551E6" w:rsidP="00EA31BC">
            <w:pPr>
              <w:spacing w:after="0" w:line="240" w:lineRule="auto"/>
              <w:rPr>
                <w:rFonts w:ascii="Times New Roman" w:hAnsi="Times New Roman"/>
                <w:sz w:val="28"/>
                <w:szCs w:val="28"/>
              </w:rPr>
            </w:pPr>
            <w:r>
              <w:rPr>
                <w:rFonts w:ascii="Times New Roman" w:hAnsi="Times New Roman"/>
                <w:sz w:val="28"/>
                <w:szCs w:val="28"/>
              </w:rPr>
              <w:t>4</w:t>
            </w:r>
            <w:r w:rsidR="00EA4C9A" w:rsidRPr="00EA31BC">
              <w:rPr>
                <w:rFonts w:ascii="Times New Roman" w:hAnsi="Times New Roman"/>
                <w:sz w:val="28"/>
                <w:szCs w:val="28"/>
              </w:rPr>
              <w:t>.Конкурс «Царь Горы»</w:t>
            </w:r>
          </w:p>
          <w:p w:rsidR="00EA4C9A" w:rsidRPr="00EA31BC" w:rsidRDefault="002551E6" w:rsidP="00EA31BC">
            <w:pPr>
              <w:spacing w:after="0" w:line="240" w:lineRule="auto"/>
              <w:rPr>
                <w:rFonts w:ascii="Times New Roman" w:hAnsi="Times New Roman"/>
                <w:sz w:val="28"/>
                <w:szCs w:val="28"/>
              </w:rPr>
            </w:pPr>
            <w:r>
              <w:rPr>
                <w:rFonts w:ascii="Times New Roman" w:hAnsi="Times New Roman"/>
                <w:sz w:val="28"/>
                <w:szCs w:val="28"/>
              </w:rPr>
              <w:t>5</w:t>
            </w:r>
            <w:r w:rsidR="00EA4C9A" w:rsidRPr="00EA31BC">
              <w:rPr>
                <w:rFonts w:ascii="Times New Roman" w:hAnsi="Times New Roman"/>
                <w:sz w:val="28"/>
                <w:szCs w:val="28"/>
              </w:rPr>
              <w:t xml:space="preserve">. Сбор добродеятелей «Моя малая Родина» с участием ветераном и старожил села </w:t>
            </w:r>
          </w:p>
          <w:p w:rsidR="00EA4C9A" w:rsidRPr="00EA31BC" w:rsidRDefault="002551E6" w:rsidP="00540776">
            <w:pPr>
              <w:spacing w:after="0" w:line="240" w:lineRule="auto"/>
              <w:rPr>
                <w:rFonts w:ascii="Times New Roman" w:hAnsi="Times New Roman"/>
                <w:sz w:val="28"/>
                <w:szCs w:val="28"/>
              </w:rPr>
            </w:pPr>
            <w:r>
              <w:rPr>
                <w:rFonts w:ascii="Times New Roman" w:hAnsi="Times New Roman"/>
                <w:sz w:val="28"/>
                <w:szCs w:val="28"/>
              </w:rPr>
              <w:t>6</w:t>
            </w:r>
            <w:r w:rsidR="00EA4C9A" w:rsidRPr="00EA31BC">
              <w:rPr>
                <w:rFonts w:ascii="Times New Roman" w:hAnsi="Times New Roman"/>
                <w:sz w:val="28"/>
                <w:szCs w:val="28"/>
              </w:rPr>
              <w:t>. Акция «С днем Семьи, любви и верности»</w:t>
            </w:r>
          </w:p>
          <w:p w:rsidR="00EA4C9A" w:rsidRPr="00EA31BC" w:rsidRDefault="00EA4C9A" w:rsidP="00145867">
            <w:pPr>
              <w:spacing w:after="0" w:line="240" w:lineRule="auto"/>
              <w:jc w:val="center"/>
              <w:rPr>
                <w:rFonts w:ascii="Times New Roman" w:hAnsi="Times New Roman"/>
                <w:b/>
                <w:bCs/>
                <w:sz w:val="28"/>
                <w:szCs w:val="28"/>
              </w:rPr>
            </w:pPr>
          </w:p>
        </w:tc>
      </w:tr>
      <w:tr w:rsidR="00EA4C9A" w:rsidRPr="00EA31BC">
        <w:trPr>
          <w:gridAfter w:val="1"/>
          <w:wAfter w:w="26" w:type="dxa"/>
          <w:trHeight w:val="320"/>
        </w:trPr>
        <w:tc>
          <w:tcPr>
            <w:tcW w:w="9747" w:type="dxa"/>
            <w:gridSpan w:val="3"/>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 xml:space="preserve"> Поляна «Мастеров»</w:t>
            </w:r>
          </w:p>
        </w:tc>
      </w:tr>
      <w:tr w:rsidR="00EA4C9A" w:rsidRPr="00EA31BC">
        <w:trPr>
          <w:gridAfter w:val="1"/>
          <w:wAfter w:w="26" w:type="dxa"/>
          <w:trHeight w:val="32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10 день</w:t>
            </w:r>
          </w:p>
          <w:p w:rsidR="00EA4C9A" w:rsidRPr="00EA31BC" w:rsidRDefault="00EA4C9A" w:rsidP="00145867">
            <w:pPr>
              <w:spacing w:after="0" w:line="240" w:lineRule="auto"/>
              <w:jc w:val="center"/>
              <w:rPr>
                <w:rFonts w:ascii="Times New Roman" w:hAnsi="Times New Roman"/>
                <w:b/>
                <w:bCs/>
                <w:sz w:val="28"/>
                <w:szCs w:val="28"/>
              </w:rPr>
            </w:pPr>
          </w:p>
          <w:p w:rsidR="00EA4C9A" w:rsidRPr="00EA31BC" w:rsidRDefault="00EA4C9A" w:rsidP="00145867">
            <w:pPr>
              <w:spacing w:after="0" w:line="240" w:lineRule="auto"/>
              <w:jc w:val="center"/>
              <w:rPr>
                <w:rFonts w:ascii="Times New Roman" w:hAnsi="Times New Roman"/>
                <w:b/>
                <w:sz w:val="28"/>
                <w:szCs w:val="28"/>
              </w:rPr>
            </w:pPr>
            <w:r w:rsidRPr="00EA31BC">
              <w:rPr>
                <w:rFonts w:ascii="Times New Roman" w:hAnsi="Times New Roman"/>
                <w:b/>
                <w:sz w:val="28"/>
                <w:szCs w:val="28"/>
              </w:rPr>
              <w:t>День Хорошего настроения</w:t>
            </w:r>
          </w:p>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sz w:val="28"/>
                <w:szCs w:val="28"/>
              </w:rPr>
              <w:t>10 июля</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11 день</w:t>
            </w:r>
          </w:p>
          <w:p w:rsidR="00EA4C9A" w:rsidRPr="00EA31BC" w:rsidRDefault="00EA4C9A" w:rsidP="00145867">
            <w:pPr>
              <w:spacing w:after="0" w:line="240" w:lineRule="auto"/>
              <w:jc w:val="center"/>
              <w:rPr>
                <w:rFonts w:ascii="Times New Roman" w:hAnsi="Times New Roman"/>
                <w:b/>
                <w:sz w:val="28"/>
                <w:szCs w:val="28"/>
              </w:rPr>
            </w:pPr>
            <w:r w:rsidRPr="00EA31BC">
              <w:rPr>
                <w:rFonts w:ascii="Times New Roman" w:hAnsi="Times New Roman"/>
                <w:b/>
                <w:sz w:val="28"/>
                <w:szCs w:val="28"/>
              </w:rPr>
              <w:t xml:space="preserve">День Золотоискателей </w:t>
            </w:r>
          </w:p>
          <w:p w:rsidR="00EA4C9A" w:rsidRPr="00EA31BC" w:rsidRDefault="00EA4C9A" w:rsidP="00145867">
            <w:pPr>
              <w:spacing w:after="0" w:line="240" w:lineRule="auto"/>
              <w:jc w:val="center"/>
              <w:rPr>
                <w:rFonts w:ascii="Times New Roman" w:hAnsi="Times New Roman"/>
                <w:b/>
                <w:bCs/>
                <w:sz w:val="28"/>
                <w:szCs w:val="28"/>
              </w:rPr>
            </w:pPr>
          </w:p>
          <w:p w:rsidR="002551E6" w:rsidRDefault="002551E6" w:rsidP="00145867">
            <w:pPr>
              <w:spacing w:after="0" w:line="240" w:lineRule="auto"/>
              <w:jc w:val="center"/>
              <w:rPr>
                <w:rFonts w:ascii="Times New Roman" w:hAnsi="Times New Roman"/>
                <w:b/>
                <w:bCs/>
                <w:sz w:val="28"/>
                <w:szCs w:val="28"/>
              </w:rPr>
            </w:pPr>
          </w:p>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11 июля</w:t>
            </w:r>
          </w:p>
        </w:tc>
        <w:tc>
          <w:tcPr>
            <w:tcW w:w="3023"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12 день</w:t>
            </w:r>
          </w:p>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«Город мастеров»</w:t>
            </w:r>
          </w:p>
          <w:p w:rsidR="00EA4C9A" w:rsidRPr="00EA31BC" w:rsidRDefault="00EA4C9A" w:rsidP="00145867">
            <w:pPr>
              <w:spacing w:after="0" w:line="240" w:lineRule="auto"/>
              <w:jc w:val="center"/>
              <w:rPr>
                <w:rFonts w:ascii="Times New Roman" w:hAnsi="Times New Roman"/>
                <w:b/>
                <w:bCs/>
                <w:sz w:val="28"/>
                <w:szCs w:val="28"/>
              </w:rPr>
            </w:pPr>
          </w:p>
          <w:p w:rsidR="00EA4C9A" w:rsidRPr="00EA31BC" w:rsidRDefault="00EA4C9A" w:rsidP="00145867">
            <w:pPr>
              <w:spacing w:after="0" w:line="240" w:lineRule="auto"/>
              <w:jc w:val="center"/>
              <w:rPr>
                <w:rFonts w:ascii="Times New Roman" w:hAnsi="Times New Roman"/>
                <w:b/>
                <w:bCs/>
                <w:sz w:val="28"/>
                <w:szCs w:val="28"/>
              </w:rPr>
            </w:pPr>
          </w:p>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12 июля</w:t>
            </w:r>
          </w:p>
        </w:tc>
      </w:tr>
      <w:tr w:rsidR="00EA4C9A" w:rsidRPr="00EA31BC">
        <w:trPr>
          <w:gridAfter w:val="1"/>
          <w:wAfter w:w="26" w:type="dxa"/>
          <w:trHeight w:val="32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EA31BC">
            <w:pPr>
              <w:spacing w:after="0" w:line="240" w:lineRule="auto"/>
              <w:rPr>
                <w:rFonts w:ascii="Times New Roman" w:hAnsi="Times New Roman"/>
                <w:bCs/>
                <w:sz w:val="28"/>
                <w:szCs w:val="28"/>
              </w:rPr>
            </w:pPr>
            <w:r w:rsidRPr="00EA31BC">
              <w:rPr>
                <w:rFonts w:ascii="Times New Roman" w:hAnsi="Times New Roman"/>
                <w:bCs/>
                <w:sz w:val="28"/>
                <w:szCs w:val="28"/>
              </w:rPr>
              <w:t>1.Конкурс рисунков «Будущее глазами ребенка»</w:t>
            </w:r>
          </w:p>
          <w:p w:rsidR="00EA4C9A" w:rsidRPr="00EA31BC" w:rsidRDefault="00EA4C9A" w:rsidP="00EA31BC">
            <w:pPr>
              <w:spacing w:after="0" w:line="240" w:lineRule="auto"/>
              <w:rPr>
                <w:rFonts w:ascii="Times New Roman" w:hAnsi="Times New Roman"/>
                <w:bCs/>
                <w:sz w:val="28"/>
                <w:szCs w:val="28"/>
              </w:rPr>
            </w:pPr>
            <w:r w:rsidRPr="00EA31BC">
              <w:rPr>
                <w:rFonts w:ascii="Times New Roman" w:hAnsi="Times New Roman"/>
                <w:bCs/>
                <w:sz w:val="28"/>
                <w:szCs w:val="28"/>
              </w:rPr>
              <w:t xml:space="preserve">2. Изготовление поделок из бумаги </w:t>
            </w:r>
            <w:r w:rsidR="00E91541">
              <w:rPr>
                <w:rFonts w:ascii="Times New Roman" w:hAnsi="Times New Roman"/>
                <w:bCs/>
                <w:sz w:val="28"/>
                <w:szCs w:val="28"/>
              </w:rPr>
              <w:t>« Подарок другу»</w:t>
            </w:r>
          </w:p>
          <w:p w:rsidR="00EA4C9A" w:rsidRDefault="00EA4C9A" w:rsidP="00EA31BC">
            <w:pPr>
              <w:spacing w:after="0" w:line="240" w:lineRule="auto"/>
              <w:rPr>
                <w:rFonts w:ascii="Times New Roman" w:hAnsi="Times New Roman"/>
                <w:bCs/>
                <w:sz w:val="28"/>
                <w:szCs w:val="28"/>
              </w:rPr>
            </w:pPr>
            <w:r w:rsidRPr="00EA31BC">
              <w:rPr>
                <w:rFonts w:ascii="Times New Roman" w:hAnsi="Times New Roman"/>
                <w:bCs/>
                <w:sz w:val="28"/>
                <w:szCs w:val="28"/>
              </w:rPr>
              <w:t>3. Пятиминутка здоровья «Секреты хорошего настроения» мастер класс по изготовлению под</w:t>
            </w:r>
            <w:r w:rsidR="00AC2A4A">
              <w:rPr>
                <w:rFonts w:ascii="Times New Roman" w:hAnsi="Times New Roman"/>
                <w:bCs/>
                <w:sz w:val="28"/>
                <w:szCs w:val="28"/>
              </w:rPr>
              <w:t>арка для друзей</w:t>
            </w:r>
          </w:p>
          <w:p w:rsidR="00AC2A4A" w:rsidRPr="00EA31BC" w:rsidRDefault="00AC2A4A" w:rsidP="00EA31BC">
            <w:pPr>
              <w:spacing w:after="0" w:line="240" w:lineRule="auto"/>
              <w:rPr>
                <w:rFonts w:ascii="Times New Roman" w:hAnsi="Times New Roman"/>
                <w:bCs/>
                <w:sz w:val="28"/>
                <w:szCs w:val="28"/>
              </w:rPr>
            </w:pPr>
            <w:r>
              <w:rPr>
                <w:rFonts w:ascii="Times New Roman" w:hAnsi="Times New Roman"/>
                <w:bCs/>
                <w:sz w:val="28"/>
                <w:szCs w:val="28"/>
              </w:rPr>
              <w:t>4. Чемпионат «Дворовые игры»</w:t>
            </w:r>
          </w:p>
          <w:p w:rsidR="00EA4C9A" w:rsidRDefault="00EA4C9A" w:rsidP="00EA31BC">
            <w:pPr>
              <w:spacing w:after="0" w:line="240" w:lineRule="auto"/>
              <w:rPr>
                <w:rFonts w:ascii="Times New Roman" w:hAnsi="Times New Roman"/>
                <w:bCs/>
                <w:sz w:val="28"/>
                <w:szCs w:val="28"/>
              </w:rPr>
            </w:pPr>
            <w:r w:rsidRPr="00EA31BC">
              <w:rPr>
                <w:rFonts w:ascii="Times New Roman" w:hAnsi="Times New Roman"/>
                <w:bCs/>
                <w:sz w:val="28"/>
                <w:szCs w:val="28"/>
              </w:rPr>
              <w:t>5. Сбор добродеятелей «Свобода»</w:t>
            </w:r>
          </w:p>
          <w:p w:rsidR="00AC2A4A" w:rsidRDefault="002551E6" w:rsidP="00EA31BC">
            <w:pPr>
              <w:spacing w:after="0" w:line="240" w:lineRule="auto"/>
              <w:rPr>
                <w:rFonts w:ascii="Times New Roman" w:hAnsi="Times New Roman"/>
                <w:bCs/>
                <w:sz w:val="28"/>
                <w:szCs w:val="28"/>
              </w:rPr>
            </w:pPr>
            <w:r>
              <w:rPr>
                <w:rFonts w:ascii="Times New Roman" w:hAnsi="Times New Roman"/>
                <w:bCs/>
                <w:sz w:val="28"/>
                <w:szCs w:val="28"/>
              </w:rPr>
              <w:t xml:space="preserve">6. Театр </w:t>
            </w:r>
            <w:r w:rsidR="00A359BA">
              <w:rPr>
                <w:rFonts w:ascii="Times New Roman" w:hAnsi="Times New Roman"/>
                <w:bCs/>
                <w:sz w:val="28"/>
                <w:szCs w:val="28"/>
              </w:rPr>
              <w:t>креативной</w:t>
            </w:r>
            <w:r w:rsidR="00AC2A4A">
              <w:rPr>
                <w:rFonts w:ascii="Times New Roman" w:hAnsi="Times New Roman"/>
                <w:bCs/>
                <w:sz w:val="28"/>
                <w:szCs w:val="28"/>
              </w:rPr>
              <w:t xml:space="preserve"> моды</w:t>
            </w:r>
          </w:p>
          <w:p w:rsidR="00EA4C9A" w:rsidRPr="00EA31BC" w:rsidRDefault="00EA4C9A" w:rsidP="00A359BA">
            <w:pPr>
              <w:spacing w:after="0" w:line="240" w:lineRule="auto"/>
              <w:rPr>
                <w:rFonts w:ascii="Times New Roman" w:hAnsi="Times New Roman"/>
                <w:bCs/>
                <w:sz w:val="28"/>
                <w:szCs w:val="28"/>
              </w:rPr>
            </w:pP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EA31BC">
            <w:pPr>
              <w:spacing w:after="0" w:line="240" w:lineRule="auto"/>
              <w:rPr>
                <w:rFonts w:ascii="Times New Roman" w:hAnsi="Times New Roman"/>
                <w:sz w:val="28"/>
                <w:szCs w:val="28"/>
              </w:rPr>
            </w:pPr>
            <w:r w:rsidRPr="00EA31BC">
              <w:rPr>
                <w:rFonts w:ascii="Times New Roman" w:hAnsi="Times New Roman"/>
                <w:sz w:val="28"/>
                <w:szCs w:val="28"/>
              </w:rPr>
              <w:t>1.Квест- игра «На поиски клада»</w:t>
            </w:r>
          </w:p>
          <w:p w:rsidR="00EA4C9A" w:rsidRPr="00EA31BC" w:rsidRDefault="00EA4C9A" w:rsidP="00EA31BC">
            <w:pPr>
              <w:spacing w:after="0" w:line="240" w:lineRule="auto"/>
              <w:rPr>
                <w:rFonts w:ascii="Times New Roman" w:hAnsi="Times New Roman"/>
                <w:sz w:val="28"/>
                <w:szCs w:val="28"/>
              </w:rPr>
            </w:pPr>
            <w:r w:rsidRPr="00EA31BC">
              <w:rPr>
                <w:rFonts w:ascii="Times New Roman" w:hAnsi="Times New Roman"/>
                <w:sz w:val="28"/>
                <w:szCs w:val="28"/>
              </w:rPr>
              <w:t>2. Пятиминутка здоровья «Дыхательная гимнастика»</w:t>
            </w:r>
          </w:p>
          <w:p w:rsidR="00EA4C9A" w:rsidRPr="00EA31BC" w:rsidRDefault="00EA4C9A" w:rsidP="00EA31BC">
            <w:pPr>
              <w:spacing w:after="0" w:line="240" w:lineRule="auto"/>
              <w:rPr>
                <w:rFonts w:ascii="Times New Roman" w:hAnsi="Times New Roman"/>
                <w:sz w:val="28"/>
                <w:szCs w:val="28"/>
              </w:rPr>
            </w:pPr>
            <w:r w:rsidRPr="00EA31BC">
              <w:rPr>
                <w:rFonts w:ascii="Times New Roman" w:hAnsi="Times New Roman"/>
                <w:sz w:val="28"/>
                <w:szCs w:val="28"/>
              </w:rPr>
              <w:t>3.  Выпу</w:t>
            </w:r>
            <w:r w:rsidR="00AC2A4A">
              <w:rPr>
                <w:rFonts w:ascii="Times New Roman" w:hAnsi="Times New Roman"/>
                <w:sz w:val="28"/>
                <w:szCs w:val="28"/>
              </w:rPr>
              <w:t>ск фотоколлажей «Я люблю Родничок, а ты?</w:t>
            </w:r>
            <w:r w:rsidRPr="00EA31BC">
              <w:rPr>
                <w:rFonts w:ascii="Times New Roman" w:hAnsi="Times New Roman"/>
                <w:sz w:val="28"/>
                <w:szCs w:val="28"/>
              </w:rPr>
              <w:t>»</w:t>
            </w:r>
          </w:p>
          <w:p w:rsidR="00EA4C9A" w:rsidRPr="00EA31BC" w:rsidRDefault="00EA4C9A" w:rsidP="00EA31BC">
            <w:pPr>
              <w:spacing w:after="0" w:line="240" w:lineRule="auto"/>
              <w:rPr>
                <w:rFonts w:ascii="Times New Roman" w:hAnsi="Times New Roman"/>
                <w:sz w:val="28"/>
                <w:szCs w:val="28"/>
              </w:rPr>
            </w:pPr>
            <w:r w:rsidRPr="00EA31BC">
              <w:rPr>
                <w:rFonts w:ascii="Times New Roman" w:hAnsi="Times New Roman"/>
                <w:sz w:val="28"/>
                <w:szCs w:val="28"/>
              </w:rPr>
              <w:t>4. Работа кружков</w:t>
            </w:r>
          </w:p>
          <w:p w:rsidR="00EA4C9A" w:rsidRPr="00EA31BC" w:rsidRDefault="00EA4C9A" w:rsidP="00EA31BC">
            <w:pPr>
              <w:spacing w:after="0" w:line="240" w:lineRule="auto"/>
              <w:rPr>
                <w:rFonts w:ascii="Times New Roman" w:hAnsi="Times New Roman"/>
                <w:sz w:val="28"/>
                <w:szCs w:val="28"/>
              </w:rPr>
            </w:pPr>
            <w:r w:rsidRPr="00EA31BC">
              <w:rPr>
                <w:rFonts w:ascii="Times New Roman" w:hAnsi="Times New Roman"/>
                <w:sz w:val="28"/>
                <w:szCs w:val="28"/>
              </w:rPr>
              <w:t xml:space="preserve">5. Спортивная эстафета «А ну-ка дружно» </w:t>
            </w:r>
          </w:p>
          <w:p w:rsidR="00EA4C9A" w:rsidRPr="00EA31BC" w:rsidRDefault="00EA4C9A" w:rsidP="00EA31BC">
            <w:pPr>
              <w:spacing w:after="0" w:line="240" w:lineRule="auto"/>
              <w:rPr>
                <w:rFonts w:ascii="Times New Roman" w:hAnsi="Times New Roman"/>
                <w:sz w:val="28"/>
                <w:szCs w:val="28"/>
              </w:rPr>
            </w:pPr>
            <w:r w:rsidRPr="00EA31BC">
              <w:rPr>
                <w:rFonts w:ascii="Times New Roman" w:hAnsi="Times New Roman"/>
                <w:sz w:val="28"/>
                <w:szCs w:val="28"/>
              </w:rPr>
              <w:t>6. Сбор добродеятелей «Исправляя ошибки»</w:t>
            </w:r>
          </w:p>
          <w:p w:rsidR="00EA4C9A" w:rsidRDefault="00EA4C9A" w:rsidP="00EA31BC">
            <w:pPr>
              <w:spacing w:after="0" w:line="240" w:lineRule="auto"/>
              <w:rPr>
                <w:rFonts w:ascii="Times New Roman" w:hAnsi="Times New Roman"/>
                <w:sz w:val="28"/>
                <w:szCs w:val="28"/>
              </w:rPr>
            </w:pPr>
            <w:r w:rsidRPr="00EA31BC">
              <w:rPr>
                <w:rFonts w:ascii="Times New Roman" w:hAnsi="Times New Roman"/>
                <w:sz w:val="28"/>
                <w:szCs w:val="28"/>
              </w:rPr>
              <w:t xml:space="preserve"> </w:t>
            </w:r>
          </w:p>
          <w:p w:rsidR="00AC2A4A" w:rsidRPr="00EA31BC" w:rsidRDefault="00AC2A4A" w:rsidP="00EA31BC">
            <w:pPr>
              <w:spacing w:after="0" w:line="240" w:lineRule="auto"/>
              <w:rPr>
                <w:rFonts w:ascii="Times New Roman" w:hAnsi="Times New Roman"/>
                <w:sz w:val="28"/>
                <w:szCs w:val="28"/>
              </w:rPr>
            </w:pPr>
          </w:p>
          <w:p w:rsidR="00EA4C9A" w:rsidRPr="00EA31BC" w:rsidRDefault="00EA4C9A" w:rsidP="00EA31BC">
            <w:pPr>
              <w:spacing w:after="0" w:line="240" w:lineRule="auto"/>
              <w:rPr>
                <w:rFonts w:ascii="Times New Roman" w:hAnsi="Times New Roman"/>
                <w:sz w:val="28"/>
                <w:szCs w:val="28"/>
              </w:rPr>
            </w:pPr>
          </w:p>
          <w:p w:rsidR="00EA4C9A" w:rsidRPr="00EA31BC" w:rsidRDefault="00EA4C9A" w:rsidP="00145867">
            <w:pPr>
              <w:spacing w:after="0" w:line="240" w:lineRule="auto"/>
              <w:rPr>
                <w:rFonts w:ascii="Times New Roman" w:hAnsi="Times New Roman"/>
                <w:sz w:val="28"/>
                <w:szCs w:val="28"/>
              </w:rPr>
            </w:pPr>
          </w:p>
          <w:p w:rsidR="00EA4C9A" w:rsidRPr="00EA31BC" w:rsidRDefault="00EA4C9A" w:rsidP="00145867">
            <w:pPr>
              <w:spacing w:after="0" w:line="240" w:lineRule="auto"/>
              <w:rPr>
                <w:rFonts w:ascii="Times New Roman" w:hAnsi="Times New Roman"/>
                <w:b/>
                <w:bCs/>
                <w:sz w:val="28"/>
                <w:szCs w:val="28"/>
              </w:rPr>
            </w:pPr>
          </w:p>
        </w:tc>
        <w:tc>
          <w:tcPr>
            <w:tcW w:w="3023"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EA31BC">
            <w:pPr>
              <w:spacing w:after="0" w:line="240" w:lineRule="auto"/>
              <w:rPr>
                <w:rFonts w:ascii="Times New Roman" w:hAnsi="Times New Roman"/>
                <w:sz w:val="28"/>
                <w:szCs w:val="28"/>
              </w:rPr>
            </w:pPr>
            <w:r w:rsidRPr="00EA31BC">
              <w:rPr>
                <w:rFonts w:ascii="Times New Roman" w:hAnsi="Times New Roman"/>
                <w:sz w:val="28"/>
                <w:szCs w:val="28"/>
              </w:rPr>
              <w:t>1. Малые Олимпийские игры</w:t>
            </w:r>
            <w:r w:rsidR="00650FC3">
              <w:rPr>
                <w:rFonts w:ascii="Times New Roman" w:hAnsi="Times New Roman"/>
                <w:sz w:val="28"/>
                <w:szCs w:val="28"/>
              </w:rPr>
              <w:t xml:space="preserve"> 2017 «А вам слабо?</w:t>
            </w:r>
            <w:r w:rsidRPr="00EA31BC">
              <w:rPr>
                <w:rFonts w:ascii="Times New Roman" w:hAnsi="Times New Roman"/>
                <w:sz w:val="28"/>
                <w:szCs w:val="28"/>
              </w:rPr>
              <w:t>»</w:t>
            </w:r>
          </w:p>
          <w:p w:rsidR="00EA4C9A" w:rsidRPr="00EA31BC" w:rsidRDefault="00E91541" w:rsidP="00EA31BC">
            <w:pPr>
              <w:spacing w:after="0" w:line="240" w:lineRule="auto"/>
              <w:rPr>
                <w:rFonts w:ascii="Times New Roman" w:hAnsi="Times New Roman"/>
                <w:bCs/>
                <w:sz w:val="28"/>
                <w:szCs w:val="28"/>
              </w:rPr>
            </w:pPr>
            <w:r>
              <w:rPr>
                <w:rFonts w:ascii="Times New Roman" w:hAnsi="Times New Roman"/>
                <w:bCs/>
                <w:sz w:val="28"/>
                <w:szCs w:val="28"/>
              </w:rPr>
              <w:t>2. Арбат</w:t>
            </w:r>
            <w:r w:rsidR="00EA4C9A" w:rsidRPr="00EA31BC">
              <w:rPr>
                <w:rFonts w:ascii="Times New Roman" w:hAnsi="Times New Roman"/>
                <w:bCs/>
                <w:sz w:val="28"/>
                <w:szCs w:val="28"/>
              </w:rPr>
              <w:t>, работа выставки поделок</w:t>
            </w:r>
          </w:p>
          <w:p w:rsidR="00EA4C9A" w:rsidRPr="00EA31BC" w:rsidRDefault="00EA4C9A" w:rsidP="00EA31BC">
            <w:pPr>
              <w:spacing w:after="0" w:line="240" w:lineRule="auto"/>
              <w:rPr>
                <w:rFonts w:ascii="Times New Roman" w:hAnsi="Times New Roman"/>
                <w:bCs/>
                <w:sz w:val="28"/>
                <w:szCs w:val="28"/>
              </w:rPr>
            </w:pPr>
            <w:r w:rsidRPr="00EA31BC">
              <w:rPr>
                <w:rFonts w:ascii="Times New Roman" w:hAnsi="Times New Roman"/>
                <w:bCs/>
                <w:sz w:val="28"/>
                <w:szCs w:val="28"/>
              </w:rPr>
              <w:t>3. Пятиминутка здоровья «Если хочешь быть здоровым</w:t>
            </w:r>
            <w:r w:rsidR="00650FC3">
              <w:rPr>
                <w:rFonts w:ascii="Times New Roman" w:hAnsi="Times New Roman"/>
                <w:bCs/>
                <w:sz w:val="28"/>
                <w:szCs w:val="28"/>
              </w:rPr>
              <w:t xml:space="preserve"> </w:t>
            </w:r>
            <w:r w:rsidR="0050406F">
              <w:rPr>
                <w:rFonts w:ascii="Times New Roman" w:hAnsi="Times New Roman"/>
                <w:bCs/>
                <w:sz w:val="28"/>
                <w:szCs w:val="28"/>
              </w:rPr>
              <w:t>-</w:t>
            </w:r>
            <w:r w:rsidRPr="00EA31BC">
              <w:rPr>
                <w:rFonts w:ascii="Times New Roman" w:hAnsi="Times New Roman"/>
                <w:bCs/>
                <w:sz w:val="28"/>
                <w:szCs w:val="28"/>
              </w:rPr>
              <w:t xml:space="preserve"> закаляйся!»</w:t>
            </w:r>
          </w:p>
          <w:p w:rsidR="00EA4C9A" w:rsidRPr="00EA31BC" w:rsidRDefault="00EA4C9A" w:rsidP="00EA31BC">
            <w:pPr>
              <w:spacing w:after="0" w:line="240" w:lineRule="auto"/>
              <w:rPr>
                <w:rFonts w:ascii="Times New Roman" w:hAnsi="Times New Roman"/>
                <w:bCs/>
                <w:sz w:val="28"/>
                <w:szCs w:val="28"/>
              </w:rPr>
            </w:pPr>
            <w:r w:rsidRPr="00EA31BC">
              <w:rPr>
                <w:rFonts w:ascii="Times New Roman" w:hAnsi="Times New Roman"/>
                <w:bCs/>
                <w:sz w:val="28"/>
                <w:szCs w:val="28"/>
              </w:rPr>
              <w:t>4. Встреча с сотрудниками МЧС «Спички детям не игрушка»</w:t>
            </w:r>
          </w:p>
          <w:p w:rsidR="00EA4C9A" w:rsidRPr="00EA31BC" w:rsidRDefault="00EA4C9A" w:rsidP="00EA31BC">
            <w:pPr>
              <w:spacing w:after="0" w:line="240" w:lineRule="auto"/>
              <w:rPr>
                <w:rFonts w:ascii="Times New Roman" w:hAnsi="Times New Roman"/>
                <w:bCs/>
                <w:sz w:val="28"/>
                <w:szCs w:val="28"/>
              </w:rPr>
            </w:pPr>
            <w:r w:rsidRPr="00EA31BC">
              <w:rPr>
                <w:rFonts w:ascii="Times New Roman" w:hAnsi="Times New Roman"/>
                <w:bCs/>
                <w:sz w:val="28"/>
                <w:szCs w:val="28"/>
              </w:rPr>
              <w:t>5. Правовая викторина «Права человека»</w:t>
            </w:r>
          </w:p>
          <w:p w:rsidR="00EA4C9A" w:rsidRPr="00EA31BC" w:rsidRDefault="00EA4C9A" w:rsidP="00EA31BC">
            <w:pPr>
              <w:spacing w:after="0" w:line="240" w:lineRule="auto"/>
              <w:rPr>
                <w:rFonts w:ascii="Times New Roman" w:hAnsi="Times New Roman"/>
                <w:bCs/>
                <w:sz w:val="28"/>
                <w:szCs w:val="28"/>
              </w:rPr>
            </w:pPr>
            <w:r w:rsidRPr="00EA31BC">
              <w:rPr>
                <w:rFonts w:ascii="Times New Roman" w:hAnsi="Times New Roman"/>
                <w:bCs/>
                <w:sz w:val="28"/>
                <w:szCs w:val="28"/>
              </w:rPr>
              <w:t>6. Сбор добродеятелей «Человек и закон»</w:t>
            </w:r>
          </w:p>
          <w:p w:rsidR="00EA4C9A" w:rsidRPr="00EA31BC" w:rsidRDefault="00EA4C9A" w:rsidP="00145867">
            <w:pPr>
              <w:spacing w:after="0" w:line="240" w:lineRule="auto"/>
              <w:rPr>
                <w:rFonts w:ascii="Times New Roman" w:hAnsi="Times New Roman"/>
                <w:b/>
                <w:bCs/>
                <w:sz w:val="28"/>
                <w:szCs w:val="28"/>
              </w:rPr>
            </w:pPr>
          </w:p>
        </w:tc>
      </w:tr>
      <w:tr w:rsidR="00A359BA" w:rsidRPr="00EA31BC">
        <w:trPr>
          <w:trHeight w:val="397"/>
        </w:trPr>
        <w:tc>
          <w:tcPr>
            <w:tcW w:w="9773" w:type="dxa"/>
            <w:gridSpan w:val="4"/>
            <w:tcBorders>
              <w:top w:val="single" w:sz="4" w:space="0" w:color="auto"/>
              <w:left w:val="single" w:sz="4" w:space="0" w:color="auto"/>
              <w:bottom w:val="single" w:sz="4" w:space="0" w:color="auto"/>
              <w:right w:val="single" w:sz="4" w:space="0" w:color="auto"/>
            </w:tcBorders>
            <w:shd w:val="clear" w:color="auto" w:fill="auto"/>
          </w:tcPr>
          <w:p w:rsidR="00A359BA" w:rsidRDefault="00A359BA" w:rsidP="00A359BA">
            <w:pPr>
              <w:spacing w:after="0" w:line="240" w:lineRule="auto"/>
              <w:jc w:val="center"/>
              <w:rPr>
                <w:rFonts w:ascii="Times New Roman" w:hAnsi="Times New Roman"/>
                <w:b/>
                <w:bCs/>
                <w:sz w:val="28"/>
                <w:szCs w:val="28"/>
              </w:rPr>
            </w:pPr>
            <w:r w:rsidRPr="00EA31BC">
              <w:rPr>
                <w:rFonts w:ascii="Times New Roman" w:hAnsi="Times New Roman"/>
                <w:b/>
                <w:bCs/>
                <w:sz w:val="28"/>
                <w:szCs w:val="28"/>
              </w:rPr>
              <w:t>Поляна «Радужная палитра»</w:t>
            </w:r>
          </w:p>
        </w:tc>
      </w:tr>
      <w:tr w:rsidR="00EA4C9A" w:rsidRPr="00EA31BC">
        <w:trPr>
          <w:gridAfter w:val="1"/>
          <w:wAfter w:w="26" w:type="dxa"/>
          <w:trHeight w:val="32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13 день</w:t>
            </w:r>
          </w:p>
          <w:p w:rsidR="00EA4C9A" w:rsidRPr="00EA31BC" w:rsidRDefault="00EA4C9A" w:rsidP="00145867">
            <w:pPr>
              <w:spacing w:after="0" w:line="240" w:lineRule="auto"/>
              <w:jc w:val="center"/>
              <w:rPr>
                <w:rFonts w:ascii="Times New Roman" w:hAnsi="Times New Roman"/>
                <w:b/>
                <w:sz w:val="28"/>
                <w:szCs w:val="28"/>
              </w:rPr>
            </w:pPr>
            <w:r w:rsidRPr="00EA31BC">
              <w:rPr>
                <w:rFonts w:ascii="Times New Roman" w:hAnsi="Times New Roman"/>
                <w:b/>
                <w:sz w:val="28"/>
                <w:szCs w:val="28"/>
              </w:rPr>
              <w:t>«ЗОЖигательный марафон»</w:t>
            </w:r>
          </w:p>
          <w:p w:rsidR="00EA4C9A" w:rsidRPr="00EA31BC" w:rsidRDefault="00EA4C9A" w:rsidP="00145867">
            <w:pPr>
              <w:spacing w:after="0" w:line="240" w:lineRule="auto"/>
              <w:jc w:val="center"/>
              <w:rPr>
                <w:rFonts w:ascii="Times New Roman" w:hAnsi="Times New Roman"/>
                <w:b/>
                <w:sz w:val="28"/>
                <w:szCs w:val="28"/>
              </w:rPr>
            </w:pPr>
          </w:p>
          <w:p w:rsidR="00EA4C9A" w:rsidRPr="00EA31BC" w:rsidRDefault="00EA4C9A" w:rsidP="00145867">
            <w:pPr>
              <w:spacing w:after="0" w:line="240" w:lineRule="auto"/>
              <w:jc w:val="center"/>
              <w:rPr>
                <w:rFonts w:ascii="Times New Roman" w:hAnsi="Times New Roman"/>
                <w:b/>
                <w:sz w:val="28"/>
                <w:szCs w:val="28"/>
              </w:rPr>
            </w:pPr>
            <w:r w:rsidRPr="00EA31BC">
              <w:rPr>
                <w:rFonts w:ascii="Times New Roman" w:hAnsi="Times New Roman"/>
                <w:b/>
                <w:sz w:val="28"/>
                <w:szCs w:val="28"/>
              </w:rPr>
              <w:t>День Здоровья</w:t>
            </w:r>
          </w:p>
          <w:p w:rsidR="00EA4C9A" w:rsidRPr="00EA31BC" w:rsidRDefault="00EA4C9A" w:rsidP="00145867">
            <w:pPr>
              <w:spacing w:after="0" w:line="240" w:lineRule="auto"/>
              <w:jc w:val="center"/>
              <w:rPr>
                <w:rFonts w:ascii="Times New Roman" w:hAnsi="Times New Roman"/>
                <w:b/>
                <w:sz w:val="28"/>
                <w:szCs w:val="28"/>
              </w:rPr>
            </w:pPr>
          </w:p>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sz w:val="28"/>
                <w:szCs w:val="28"/>
              </w:rPr>
              <w:t>13 июля</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14 день</w:t>
            </w:r>
          </w:p>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«Мы помним»</w:t>
            </w:r>
          </w:p>
          <w:p w:rsidR="00EA4C9A" w:rsidRPr="00EA31BC" w:rsidRDefault="00EA4C9A" w:rsidP="00145867">
            <w:pPr>
              <w:spacing w:after="0" w:line="240" w:lineRule="auto"/>
              <w:jc w:val="center"/>
              <w:rPr>
                <w:rFonts w:ascii="Times New Roman" w:hAnsi="Times New Roman"/>
                <w:b/>
                <w:bCs/>
                <w:sz w:val="28"/>
                <w:szCs w:val="28"/>
              </w:rPr>
            </w:pPr>
          </w:p>
          <w:p w:rsidR="00A359BA" w:rsidRDefault="00A359BA" w:rsidP="00145867">
            <w:pPr>
              <w:spacing w:after="0" w:line="240" w:lineRule="auto"/>
              <w:jc w:val="center"/>
              <w:rPr>
                <w:rFonts w:ascii="Times New Roman" w:hAnsi="Times New Roman"/>
                <w:b/>
                <w:bCs/>
                <w:sz w:val="28"/>
                <w:szCs w:val="28"/>
              </w:rPr>
            </w:pPr>
          </w:p>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День памяти</w:t>
            </w:r>
          </w:p>
          <w:p w:rsidR="00EA4C9A" w:rsidRPr="00EA31BC" w:rsidRDefault="00EA4C9A" w:rsidP="00145867">
            <w:pPr>
              <w:spacing w:after="0" w:line="240" w:lineRule="auto"/>
              <w:jc w:val="center"/>
              <w:rPr>
                <w:rFonts w:ascii="Times New Roman" w:hAnsi="Times New Roman"/>
                <w:b/>
                <w:bCs/>
                <w:sz w:val="28"/>
                <w:szCs w:val="28"/>
              </w:rPr>
            </w:pPr>
          </w:p>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14 июля</w:t>
            </w:r>
          </w:p>
        </w:tc>
        <w:tc>
          <w:tcPr>
            <w:tcW w:w="3023"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15 день</w:t>
            </w:r>
          </w:p>
          <w:p w:rsidR="00EA4C9A" w:rsidRPr="00EA31BC" w:rsidRDefault="00EA4C9A" w:rsidP="00145867">
            <w:pPr>
              <w:spacing w:after="0" w:line="240" w:lineRule="auto"/>
              <w:jc w:val="center"/>
              <w:rPr>
                <w:rFonts w:ascii="Times New Roman" w:hAnsi="Times New Roman"/>
                <w:b/>
                <w:sz w:val="28"/>
                <w:szCs w:val="28"/>
              </w:rPr>
            </w:pPr>
            <w:r w:rsidRPr="00EA31BC">
              <w:rPr>
                <w:rFonts w:ascii="Times New Roman" w:hAnsi="Times New Roman"/>
                <w:b/>
                <w:sz w:val="28"/>
                <w:szCs w:val="28"/>
              </w:rPr>
              <w:t>«Вспоминая хорошее»</w:t>
            </w:r>
          </w:p>
          <w:p w:rsidR="00EA4C9A" w:rsidRPr="00EA31BC" w:rsidRDefault="00EA4C9A" w:rsidP="00145867">
            <w:pPr>
              <w:spacing w:after="0" w:line="240" w:lineRule="auto"/>
              <w:jc w:val="center"/>
              <w:rPr>
                <w:rFonts w:ascii="Times New Roman" w:hAnsi="Times New Roman"/>
                <w:b/>
                <w:bCs/>
                <w:sz w:val="28"/>
                <w:szCs w:val="28"/>
              </w:rPr>
            </w:pPr>
          </w:p>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День Закрытия</w:t>
            </w:r>
          </w:p>
          <w:p w:rsidR="00EA4C9A" w:rsidRPr="00EA31BC" w:rsidRDefault="00EA4C9A" w:rsidP="00145867">
            <w:pPr>
              <w:spacing w:after="0" w:line="240" w:lineRule="auto"/>
              <w:rPr>
                <w:rFonts w:ascii="Times New Roman" w:hAnsi="Times New Roman"/>
                <w:b/>
                <w:bCs/>
                <w:sz w:val="28"/>
                <w:szCs w:val="28"/>
              </w:rPr>
            </w:pPr>
          </w:p>
          <w:p w:rsidR="00EA4C9A" w:rsidRPr="00EA31BC" w:rsidRDefault="00EA4C9A" w:rsidP="00145867">
            <w:pPr>
              <w:spacing w:after="0" w:line="240" w:lineRule="auto"/>
              <w:jc w:val="center"/>
              <w:rPr>
                <w:rFonts w:ascii="Times New Roman" w:hAnsi="Times New Roman"/>
                <w:b/>
                <w:bCs/>
                <w:sz w:val="28"/>
                <w:szCs w:val="28"/>
              </w:rPr>
            </w:pPr>
            <w:r w:rsidRPr="00EA31BC">
              <w:rPr>
                <w:rFonts w:ascii="Times New Roman" w:hAnsi="Times New Roman"/>
                <w:b/>
                <w:bCs/>
                <w:sz w:val="28"/>
                <w:szCs w:val="28"/>
              </w:rPr>
              <w:t>17 июля</w:t>
            </w:r>
          </w:p>
        </w:tc>
      </w:tr>
      <w:tr w:rsidR="00EA31BC" w:rsidRPr="00EA31BC">
        <w:trPr>
          <w:gridAfter w:val="1"/>
          <w:wAfter w:w="26" w:type="dxa"/>
          <w:trHeight w:val="605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145867">
            <w:pPr>
              <w:spacing w:after="0" w:line="240" w:lineRule="auto"/>
              <w:rPr>
                <w:rFonts w:ascii="Times New Roman" w:hAnsi="Times New Roman"/>
                <w:bCs/>
                <w:sz w:val="28"/>
                <w:szCs w:val="28"/>
              </w:rPr>
            </w:pPr>
            <w:r w:rsidRPr="00EA31BC">
              <w:rPr>
                <w:rFonts w:ascii="Times New Roman" w:hAnsi="Times New Roman"/>
                <w:bCs/>
                <w:sz w:val="28"/>
                <w:szCs w:val="28"/>
              </w:rPr>
              <w:t>1.Поездка в кинотеатр</w:t>
            </w:r>
          </w:p>
          <w:p w:rsidR="00EA4C9A" w:rsidRPr="00EA31BC" w:rsidRDefault="00EA4C9A" w:rsidP="00145867">
            <w:pPr>
              <w:spacing w:after="0" w:line="240" w:lineRule="auto"/>
              <w:rPr>
                <w:rFonts w:ascii="Times New Roman" w:hAnsi="Times New Roman"/>
                <w:bCs/>
                <w:sz w:val="28"/>
                <w:szCs w:val="28"/>
              </w:rPr>
            </w:pPr>
            <w:r w:rsidRPr="00EA31BC">
              <w:rPr>
                <w:rFonts w:ascii="Times New Roman" w:hAnsi="Times New Roman"/>
                <w:bCs/>
                <w:sz w:val="28"/>
                <w:szCs w:val="28"/>
              </w:rPr>
              <w:t>2. Пятиминутка здоровья «Наше здоровье»</w:t>
            </w:r>
          </w:p>
          <w:p w:rsidR="00EA4C9A" w:rsidRPr="00EA31BC" w:rsidRDefault="00A359BA" w:rsidP="00145867">
            <w:pPr>
              <w:spacing w:after="0" w:line="240" w:lineRule="auto"/>
              <w:rPr>
                <w:rFonts w:ascii="Times New Roman" w:hAnsi="Times New Roman"/>
                <w:sz w:val="28"/>
                <w:szCs w:val="28"/>
              </w:rPr>
            </w:pPr>
            <w:r>
              <w:rPr>
                <w:rFonts w:ascii="Times New Roman" w:hAnsi="Times New Roman"/>
                <w:bCs/>
                <w:sz w:val="28"/>
                <w:szCs w:val="28"/>
              </w:rPr>
              <w:t>3. Флеш-моб «Нормы ГТО- нормы жизни»</w:t>
            </w:r>
          </w:p>
          <w:p w:rsidR="00EA4C9A" w:rsidRPr="00EA31BC" w:rsidRDefault="00EA4C9A" w:rsidP="00145867">
            <w:pPr>
              <w:spacing w:after="0" w:line="240" w:lineRule="auto"/>
              <w:rPr>
                <w:rFonts w:ascii="Times New Roman" w:hAnsi="Times New Roman"/>
                <w:sz w:val="28"/>
                <w:szCs w:val="28"/>
              </w:rPr>
            </w:pPr>
            <w:r w:rsidRPr="00EA31BC">
              <w:rPr>
                <w:rFonts w:ascii="Times New Roman" w:hAnsi="Times New Roman"/>
                <w:sz w:val="28"/>
                <w:szCs w:val="28"/>
              </w:rPr>
              <w:t>4. ЗОЖигательная зарядка</w:t>
            </w:r>
            <w:r w:rsidR="00E91541">
              <w:rPr>
                <w:rFonts w:ascii="Times New Roman" w:hAnsi="Times New Roman"/>
                <w:sz w:val="28"/>
                <w:szCs w:val="28"/>
              </w:rPr>
              <w:t xml:space="preserve"> в рамках проекта «Здоровье в движении»</w:t>
            </w:r>
          </w:p>
          <w:p w:rsidR="00EA4C9A" w:rsidRPr="00EA31BC" w:rsidRDefault="00EA4C9A" w:rsidP="00145867">
            <w:pPr>
              <w:spacing w:after="0" w:line="240" w:lineRule="auto"/>
              <w:rPr>
                <w:rFonts w:ascii="Times New Roman" w:hAnsi="Times New Roman"/>
                <w:sz w:val="28"/>
                <w:szCs w:val="28"/>
              </w:rPr>
            </w:pPr>
            <w:r w:rsidRPr="00EA31BC">
              <w:rPr>
                <w:rFonts w:ascii="Times New Roman" w:hAnsi="Times New Roman"/>
                <w:sz w:val="28"/>
                <w:szCs w:val="28"/>
              </w:rPr>
              <w:t>5. «Гонки ЗОЖиков» веселые старты</w:t>
            </w:r>
          </w:p>
          <w:p w:rsidR="00EA4C9A" w:rsidRPr="00EA31BC" w:rsidRDefault="00EA4C9A" w:rsidP="00145867">
            <w:pPr>
              <w:spacing w:after="0" w:line="240" w:lineRule="auto"/>
              <w:rPr>
                <w:rFonts w:ascii="Times New Roman" w:hAnsi="Times New Roman"/>
                <w:sz w:val="28"/>
                <w:szCs w:val="28"/>
              </w:rPr>
            </w:pPr>
            <w:r w:rsidRPr="00EA31BC">
              <w:rPr>
                <w:rFonts w:ascii="Times New Roman" w:hAnsi="Times New Roman"/>
                <w:sz w:val="28"/>
                <w:szCs w:val="28"/>
              </w:rPr>
              <w:t>6. Сбор добродеятелей «Как хорошо отдыхать всем вместе!»</w:t>
            </w:r>
          </w:p>
          <w:p w:rsidR="00EA4C9A" w:rsidRPr="00EA31BC" w:rsidRDefault="00EA4C9A" w:rsidP="00145867">
            <w:pPr>
              <w:spacing w:after="0" w:line="240" w:lineRule="auto"/>
              <w:rPr>
                <w:rFonts w:ascii="Times New Roman" w:hAnsi="Times New Roman"/>
                <w:bCs/>
                <w:sz w:val="28"/>
                <w:szCs w:val="28"/>
              </w:rPr>
            </w:pPr>
          </w:p>
          <w:p w:rsidR="00EA4C9A" w:rsidRPr="00EA31BC" w:rsidRDefault="00EA4C9A" w:rsidP="00145867">
            <w:pPr>
              <w:spacing w:after="0" w:line="240" w:lineRule="auto"/>
              <w:jc w:val="center"/>
              <w:rPr>
                <w:rFonts w:ascii="Times New Roman" w:hAnsi="Times New Roman"/>
                <w:b/>
                <w:bCs/>
                <w:sz w:val="28"/>
                <w:szCs w:val="28"/>
              </w:rPr>
            </w:pP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AC2A4A" w:rsidP="00145867">
            <w:pPr>
              <w:spacing w:after="0" w:line="240" w:lineRule="auto"/>
              <w:rPr>
                <w:rFonts w:ascii="Times New Roman" w:hAnsi="Times New Roman"/>
                <w:sz w:val="28"/>
                <w:szCs w:val="28"/>
              </w:rPr>
            </w:pPr>
            <w:r>
              <w:rPr>
                <w:rFonts w:ascii="Times New Roman" w:hAnsi="Times New Roman"/>
                <w:sz w:val="28"/>
                <w:szCs w:val="28"/>
              </w:rPr>
              <w:t>1. «Гостевины</w:t>
            </w:r>
            <w:r w:rsidR="00EA4C9A" w:rsidRPr="00EA31BC">
              <w:rPr>
                <w:rFonts w:ascii="Times New Roman" w:hAnsi="Times New Roman"/>
                <w:sz w:val="28"/>
                <w:szCs w:val="28"/>
              </w:rPr>
              <w:t xml:space="preserve">» </w:t>
            </w:r>
            <w:r>
              <w:rPr>
                <w:rFonts w:ascii="Times New Roman" w:hAnsi="Times New Roman"/>
                <w:sz w:val="28"/>
                <w:szCs w:val="28"/>
              </w:rPr>
              <w:t>с участием основателя музея-клуба</w:t>
            </w:r>
          </w:p>
          <w:p w:rsidR="00EA4C9A" w:rsidRPr="00EA31BC" w:rsidRDefault="00EA4C9A" w:rsidP="00145867">
            <w:pPr>
              <w:spacing w:after="0" w:line="240" w:lineRule="auto"/>
              <w:rPr>
                <w:rFonts w:ascii="Times New Roman" w:hAnsi="Times New Roman"/>
                <w:sz w:val="28"/>
                <w:szCs w:val="28"/>
              </w:rPr>
            </w:pPr>
            <w:r w:rsidRPr="00EA31BC">
              <w:rPr>
                <w:rFonts w:ascii="Times New Roman" w:hAnsi="Times New Roman"/>
                <w:sz w:val="28"/>
                <w:szCs w:val="28"/>
              </w:rPr>
              <w:t xml:space="preserve">2.Пятиминутка здоровья </w:t>
            </w:r>
          </w:p>
          <w:p w:rsidR="00EA4C9A" w:rsidRPr="00EA31BC" w:rsidRDefault="00EA4C9A" w:rsidP="00145867">
            <w:pPr>
              <w:spacing w:after="0" w:line="240" w:lineRule="auto"/>
              <w:rPr>
                <w:rFonts w:ascii="Times New Roman" w:hAnsi="Times New Roman"/>
                <w:sz w:val="28"/>
                <w:szCs w:val="28"/>
              </w:rPr>
            </w:pPr>
            <w:r w:rsidRPr="00EA31BC">
              <w:rPr>
                <w:rFonts w:ascii="Times New Roman" w:hAnsi="Times New Roman"/>
                <w:sz w:val="28"/>
                <w:szCs w:val="28"/>
              </w:rPr>
              <w:t>«Как снять усталость»</w:t>
            </w:r>
          </w:p>
          <w:p w:rsidR="00EA4C9A" w:rsidRPr="00EA31BC" w:rsidRDefault="00EA4C9A" w:rsidP="00145867">
            <w:pPr>
              <w:spacing w:after="0" w:line="240" w:lineRule="auto"/>
              <w:rPr>
                <w:rFonts w:ascii="Times New Roman" w:hAnsi="Times New Roman"/>
                <w:sz w:val="28"/>
                <w:szCs w:val="28"/>
              </w:rPr>
            </w:pPr>
            <w:r w:rsidRPr="00EA31BC">
              <w:rPr>
                <w:rFonts w:ascii="Times New Roman" w:hAnsi="Times New Roman"/>
                <w:sz w:val="28"/>
                <w:szCs w:val="28"/>
              </w:rPr>
              <w:t>3.Конкурс рисунков «Ветеранам с любовью от детей»</w:t>
            </w:r>
          </w:p>
          <w:p w:rsidR="00EA4C9A" w:rsidRPr="00EA31BC" w:rsidRDefault="00EA4C9A" w:rsidP="00145867">
            <w:pPr>
              <w:spacing w:after="0" w:line="240" w:lineRule="auto"/>
              <w:rPr>
                <w:rFonts w:ascii="Times New Roman" w:hAnsi="Times New Roman"/>
                <w:sz w:val="28"/>
                <w:szCs w:val="28"/>
              </w:rPr>
            </w:pPr>
            <w:r w:rsidRPr="00EA31BC">
              <w:rPr>
                <w:rFonts w:ascii="Times New Roman" w:hAnsi="Times New Roman"/>
                <w:sz w:val="28"/>
                <w:szCs w:val="28"/>
              </w:rPr>
              <w:t xml:space="preserve">4.Спортивные состязания на свежем воздухе. </w:t>
            </w:r>
          </w:p>
          <w:p w:rsidR="00EA4C9A" w:rsidRPr="00EA31BC" w:rsidRDefault="00EA4C9A" w:rsidP="00145867">
            <w:pPr>
              <w:spacing w:after="0" w:line="240" w:lineRule="auto"/>
              <w:rPr>
                <w:rFonts w:ascii="Times New Roman" w:hAnsi="Times New Roman"/>
                <w:sz w:val="28"/>
                <w:szCs w:val="28"/>
              </w:rPr>
            </w:pPr>
            <w:r w:rsidRPr="00EA31BC">
              <w:rPr>
                <w:rFonts w:ascii="Times New Roman" w:hAnsi="Times New Roman"/>
                <w:sz w:val="28"/>
                <w:szCs w:val="28"/>
              </w:rPr>
              <w:t>5.Интеллектуальная игра «Люби и знай свое отчество»</w:t>
            </w:r>
          </w:p>
          <w:p w:rsidR="00EA4C9A" w:rsidRPr="00EA31BC" w:rsidRDefault="00EA4C9A" w:rsidP="00145867">
            <w:pPr>
              <w:spacing w:after="0" w:line="240" w:lineRule="auto"/>
              <w:rPr>
                <w:rFonts w:ascii="Times New Roman" w:hAnsi="Times New Roman"/>
                <w:sz w:val="28"/>
                <w:szCs w:val="28"/>
              </w:rPr>
            </w:pPr>
            <w:r w:rsidRPr="00EA31BC">
              <w:rPr>
                <w:rFonts w:ascii="Times New Roman" w:hAnsi="Times New Roman"/>
                <w:sz w:val="28"/>
                <w:szCs w:val="28"/>
              </w:rPr>
              <w:t>6. Сбор добродеятелей</w:t>
            </w:r>
            <w:r w:rsidR="00AC2A4A">
              <w:rPr>
                <w:rFonts w:ascii="Times New Roman" w:hAnsi="Times New Roman"/>
                <w:sz w:val="28"/>
                <w:szCs w:val="28"/>
              </w:rPr>
              <w:t xml:space="preserve"> «Нас ждут великие дела</w:t>
            </w:r>
            <w:r w:rsidRPr="00EA31BC">
              <w:rPr>
                <w:rFonts w:ascii="Times New Roman" w:hAnsi="Times New Roman"/>
                <w:sz w:val="28"/>
                <w:szCs w:val="28"/>
              </w:rPr>
              <w:t>!»</w:t>
            </w:r>
          </w:p>
          <w:p w:rsidR="00EA4C9A" w:rsidRPr="00EA31BC" w:rsidRDefault="00EA4C9A" w:rsidP="00145867">
            <w:pPr>
              <w:spacing w:after="0" w:line="240" w:lineRule="auto"/>
              <w:rPr>
                <w:rFonts w:ascii="Times New Roman" w:hAnsi="Times New Roman"/>
                <w:sz w:val="28"/>
                <w:szCs w:val="28"/>
              </w:rPr>
            </w:pPr>
          </w:p>
          <w:p w:rsidR="00EA4C9A" w:rsidRPr="00EA31BC" w:rsidRDefault="00EA4C9A" w:rsidP="00145867">
            <w:pPr>
              <w:spacing w:after="0" w:line="240" w:lineRule="auto"/>
              <w:ind w:left="141"/>
              <w:rPr>
                <w:rFonts w:ascii="Times New Roman" w:hAnsi="Times New Roman"/>
                <w:sz w:val="28"/>
                <w:szCs w:val="28"/>
              </w:rPr>
            </w:pPr>
          </w:p>
          <w:p w:rsidR="00EA4C9A" w:rsidRPr="00EA31BC" w:rsidRDefault="00EA4C9A" w:rsidP="00145867">
            <w:pPr>
              <w:spacing w:after="0" w:line="240" w:lineRule="auto"/>
              <w:jc w:val="center"/>
              <w:rPr>
                <w:rFonts w:ascii="Times New Roman" w:hAnsi="Times New Roman"/>
                <w:b/>
                <w:bCs/>
                <w:sz w:val="28"/>
                <w:szCs w:val="28"/>
              </w:rPr>
            </w:pPr>
          </w:p>
        </w:tc>
        <w:tc>
          <w:tcPr>
            <w:tcW w:w="3023" w:type="dxa"/>
            <w:tcBorders>
              <w:top w:val="single" w:sz="4" w:space="0" w:color="auto"/>
              <w:left w:val="single" w:sz="4" w:space="0" w:color="auto"/>
              <w:bottom w:val="single" w:sz="4" w:space="0" w:color="auto"/>
              <w:right w:val="single" w:sz="4" w:space="0" w:color="auto"/>
            </w:tcBorders>
            <w:shd w:val="clear" w:color="auto" w:fill="auto"/>
          </w:tcPr>
          <w:p w:rsidR="00EA4C9A" w:rsidRPr="00EA31BC" w:rsidRDefault="00EA4C9A" w:rsidP="00145867">
            <w:pPr>
              <w:spacing w:after="0" w:line="240" w:lineRule="auto"/>
              <w:rPr>
                <w:rFonts w:ascii="Times New Roman" w:hAnsi="Times New Roman"/>
                <w:sz w:val="28"/>
                <w:szCs w:val="28"/>
              </w:rPr>
            </w:pPr>
            <w:r w:rsidRPr="00EA31BC">
              <w:rPr>
                <w:rFonts w:ascii="Times New Roman" w:hAnsi="Times New Roman"/>
                <w:sz w:val="28"/>
                <w:szCs w:val="28"/>
              </w:rPr>
              <w:t>1.Торжественная церемония закрытия «До новых встреч!»</w:t>
            </w:r>
          </w:p>
          <w:p w:rsidR="00EA4C9A" w:rsidRPr="00EA31BC" w:rsidRDefault="00EA4C9A" w:rsidP="00145867">
            <w:pPr>
              <w:spacing w:after="0" w:line="240" w:lineRule="auto"/>
              <w:rPr>
                <w:rFonts w:ascii="Times New Roman" w:hAnsi="Times New Roman"/>
                <w:sz w:val="28"/>
                <w:szCs w:val="28"/>
              </w:rPr>
            </w:pPr>
            <w:r w:rsidRPr="00EA31BC">
              <w:rPr>
                <w:rFonts w:ascii="Times New Roman" w:hAnsi="Times New Roman"/>
                <w:sz w:val="28"/>
                <w:szCs w:val="28"/>
              </w:rPr>
              <w:t xml:space="preserve">2. Подведение Итогов, награждение отрядов </w:t>
            </w:r>
          </w:p>
          <w:p w:rsidR="00EA4C9A" w:rsidRPr="00EA31BC" w:rsidRDefault="00EA4C9A" w:rsidP="00145867">
            <w:pPr>
              <w:spacing w:after="0" w:line="240" w:lineRule="auto"/>
              <w:rPr>
                <w:rFonts w:ascii="Times New Roman" w:hAnsi="Times New Roman"/>
                <w:sz w:val="28"/>
                <w:szCs w:val="28"/>
              </w:rPr>
            </w:pPr>
            <w:r w:rsidRPr="00EA31BC">
              <w:rPr>
                <w:rFonts w:ascii="Times New Roman" w:hAnsi="Times New Roman"/>
                <w:sz w:val="28"/>
                <w:szCs w:val="28"/>
              </w:rPr>
              <w:t>2.Просмотр фильма-сюрприза «Вспомним, как провели это лето...»</w:t>
            </w:r>
            <w:r w:rsidRPr="00EA31BC">
              <w:rPr>
                <w:rFonts w:ascii="Times New Roman" w:hAnsi="Times New Roman"/>
                <w:bCs/>
                <w:sz w:val="28"/>
                <w:szCs w:val="28"/>
              </w:rPr>
              <w:t xml:space="preserve"> </w:t>
            </w:r>
          </w:p>
          <w:p w:rsidR="00EA4C9A" w:rsidRPr="00EA31BC" w:rsidRDefault="00EA4C9A" w:rsidP="00145867">
            <w:pPr>
              <w:spacing w:after="0" w:line="240" w:lineRule="auto"/>
              <w:rPr>
                <w:rFonts w:ascii="Times New Roman" w:hAnsi="Times New Roman"/>
                <w:sz w:val="28"/>
                <w:szCs w:val="28"/>
              </w:rPr>
            </w:pPr>
            <w:r w:rsidRPr="00EA31BC">
              <w:rPr>
                <w:rFonts w:ascii="Times New Roman" w:hAnsi="Times New Roman"/>
                <w:sz w:val="28"/>
                <w:szCs w:val="28"/>
              </w:rPr>
              <w:t>3.Пятиминутка здоровья «Я подрос?»</w:t>
            </w:r>
          </w:p>
          <w:p w:rsidR="00EA4C9A" w:rsidRPr="00EA31BC" w:rsidRDefault="00EA4C9A" w:rsidP="00145867">
            <w:pPr>
              <w:spacing w:after="0" w:line="240" w:lineRule="auto"/>
              <w:rPr>
                <w:rFonts w:ascii="Times New Roman" w:hAnsi="Times New Roman"/>
                <w:sz w:val="28"/>
                <w:szCs w:val="28"/>
              </w:rPr>
            </w:pPr>
            <w:r w:rsidRPr="00EA31BC">
              <w:rPr>
                <w:rFonts w:ascii="Times New Roman" w:hAnsi="Times New Roman"/>
                <w:sz w:val="28"/>
                <w:szCs w:val="28"/>
              </w:rPr>
              <w:t>4.Акция «Нас тут не было»</w:t>
            </w:r>
          </w:p>
          <w:p w:rsidR="00EA4C9A" w:rsidRPr="00EA31BC" w:rsidRDefault="00EA4C9A" w:rsidP="00145867">
            <w:pPr>
              <w:spacing w:after="0" w:line="240" w:lineRule="auto"/>
              <w:rPr>
                <w:rFonts w:ascii="Times New Roman" w:hAnsi="Times New Roman"/>
                <w:sz w:val="28"/>
                <w:szCs w:val="28"/>
              </w:rPr>
            </w:pPr>
          </w:p>
          <w:p w:rsidR="00EA4C9A" w:rsidRPr="00EA31BC" w:rsidRDefault="00EA4C9A" w:rsidP="00145867">
            <w:pPr>
              <w:spacing w:after="0" w:line="240" w:lineRule="auto"/>
              <w:rPr>
                <w:rFonts w:ascii="Times New Roman" w:hAnsi="Times New Roman"/>
                <w:sz w:val="28"/>
                <w:szCs w:val="28"/>
              </w:rPr>
            </w:pPr>
          </w:p>
          <w:p w:rsidR="00EA4C9A" w:rsidRPr="00EA31BC" w:rsidRDefault="00EA4C9A" w:rsidP="00145867">
            <w:pPr>
              <w:spacing w:after="0" w:line="240" w:lineRule="auto"/>
              <w:ind w:left="720"/>
              <w:rPr>
                <w:rFonts w:ascii="Times New Roman" w:hAnsi="Times New Roman"/>
                <w:b/>
                <w:bCs/>
                <w:sz w:val="28"/>
                <w:szCs w:val="28"/>
              </w:rPr>
            </w:pPr>
          </w:p>
        </w:tc>
      </w:tr>
    </w:tbl>
    <w:p w:rsidR="00EA4C9A" w:rsidRDefault="00EA4C9A" w:rsidP="00EA5BC1">
      <w:pPr>
        <w:spacing w:after="0" w:line="240" w:lineRule="auto"/>
        <w:jc w:val="center"/>
        <w:rPr>
          <w:rFonts w:ascii="Times New Roman" w:hAnsi="Times New Roman"/>
          <w:bCs/>
          <w:sz w:val="28"/>
          <w:szCs w:val="28"/>
        </w:rPr>
      </w:pPr>
    </w:p>
    <w:p w:rsidR="003C340F" w:rsidRDefault="003C340F" w:rsidP="00F40577">
      <w:pPr>
        <w:spacing w:after="0" w:line="240" w:lineRule="auto"/>
        <w:contextualSpacing/>
      </w:pPr>
    </w:p>
    <w:p w:rsidR="00DD3B33" w:rsidRPr="00DE48E7" w:rsidRDefault="00A359BA" w:rsidP="00842C67">
      <w:pPr>
        <w:spacing w:after="0" w:line="240" w:lineRule="auto"/>
        <w:contextualSpacing/>
        <w:jc w:val="center"/>
        <w:rPr>
          <w:rFonts w:ascii="Times New Roman" w:hAnsi="Times New Roman"/>
          <w:b/>
          <w:sz w:val="28"/>
          <w:szCs w:val="28"/>
        </w:rPr>
      </w:pPr>
      <w:r>
        <w:rPr>
          <w:rFonts w:ascii="Times New Roman" w:hAnsi="Times New Roman"/>
          <w:b/>
          <w:sz w:val="28"/>
          <w:szCs w:val="28"/>
        </w:rPr>
        <w:br w:type="page"/>
      </w:r>
      <w:r w:rsidR="00DD3B33" w:rsidRPr="00762FAB">
        <w:rPr>
          <w:rFonts w:ascii="Times New Roman" w:hAnsi="Times New Roman"/>
          <w:b/>
          <w:sz w:val="28"/>
          <w:szCs w:val="28"/>
        </w:rPr>
        <w:t xml:space="preserve"> </w:t>
      </w:r>
      <w:r w:rsidR="00DD3B33" w:rsidRPr="00DE48E7">
        <w:rPr>
          <w:rFonts w:ascii="Times New Roman" w:hAnsi="Times New Roman"/>
          <w:b/>
          <w:sz w:val="28"/>
          <w:szCs w:val="28"/>
        </w:rPr>
        <w:t xml:space="preserve">Организация </w:t>
      </w:r>
      <w:r w:rsidR="00DD3B33">
        <w:rPr>
          <w:rFonts w:ascii="Times New Roman" w:hAnsi="Times New Roman"/>
          <w:b/>
          <w:sz w:val="28"/>
          <w:szCs w:val="28"/>
        </w:rPr>
        <w:t>работы дополнительного образования в лагере</w:t>
      </w:r>
      <w:r w:rsidR="00DD3B33" w:rsidRPr="00DE48E7">
        <w:rPr>
          <w:rFonts w:ascii="Times New Roman" w:hAnsi="Times New Roman"/>
          <w:b/>
          <w:sz w:val="28"/>
          <w:szCs w:val="28"/>
        </w:rPr>
        <w:t>.</w:t>
      </w:r>
    </w:p>
    <w:p w:rsidR="002226D9" w:rsidRPr="00561224" w:rsidRDefault="00DD3B33" w:rsidP="00561224">
      <w:pPr>
        <w:spacing w:after="0" w:line="240" w:lineRule="auto"/>
        <w:ind w:firstLine="567"/>
        <w:contextualSpacing/>
        <w:jc w:val="both"/>
        <w:rPr>
          <w:rFonts w:ascii="Times New Roman" w:hAnsi="Times New Roman"/>
          <w:sz w:val="28"/>
          <w:szCs w:val="28"/>
        </w:rPr>
      </w:pPr>
      <w:r w:rsidRPr="00E212B5">
        <w:rPr>
          <w:rFonts w:ascii="Times New Roman" w:hAnsi="Times New Roman"/>
          <w:sz w:val="28"/>
          <w:szCs w:val="28"/>
        </w:rPr>
        <w:t>Опираясь на опыт реализации программы летнего отдыха, было определено, что высок интерес детей к занятиям в кружковых объединениях</w:t>
      </w:r>
      <w:r>
        <w:rPr>
          <w:rFonts w:ascii="Times New Roman" w:hAnsi="Times New Roman"/>
          <w:sz w:val="28"/>
          <w:szCs w:val="28"/>
        </w:rPr>
        <w:t>. Он дает возможность саморазвитию, раскрепощению, совершенствованию природных задатков, талантов, способностей. Занятия в детском творческом коллективе способствует развитию художественного вкуса, логического мышления, сообразительности и смекалки, целеустремленности, внимательности, усидчивости, привитию навыков общественно-полезного труда</w:t>
      </w:r>
      <w:r w:rsidR="00561224">
        <w:rPr>
          <w:rFonts w:ascii="Times New Roman" w:hAnsi="Times New Roman"/>
          <w:sz w:val="28"/>
          <w:szCs w:val="28"/>
        </w:rPr>
        <w:t>.</w:t>
      </w:r>
      <w:r w:rsidRPr="00FD4724">
        <w:rPr>
          <w:rFonts w:ascii="Times New Roman" w:hAnsi="Times New Roman"/>
          <w:b/>
          <w:sz w:val="28"/>
          <w:szCs w:val="28"/>
        </w:rPr>
        <w:t xml:space="preserve">                    </w:t>
      </w:r>
      <w:r>
        <w:rPr>
          <w:rFonts w:ascii="Times New Roman" w:hAnsi="Times New Roman"/>
          <w:b/>
          <w:sz w:val="28"/>
          <w:szCs w:val="28"/>
        </w:rPr>
        <w:t xml:space="preserve">                               </w:t>
      </w:r>
    </w:p>
    <w:p w:rsidR="002226D9" w:rsidRDefault="002226D9" w:rsidP="00842C67">
      <w:pPr>
        <w:spacing w:after="0" w:line="240" w:lineRule="auto"/>
        <w:contextualSpacing/>
        <w:jc w:val="center"/>
        <w:rPr>
          <w:rFonts w:ascii="Times New Roman" w:hAnsi="Times New Roman"/>
          <w:b/>
          <w:color w:val="FF0000"/>
          <w:sz w:val="28"/>
          <w:szCs w:val="28"/>
        </w:rPr>
      </w:pPr>
    </w:p>
    <w:p w:rsidR="00DD3B33" w:rsidRPr="002226D9" w:rsidRDefault="00DD3B33" w:rsidP="00842C67">
      <w:pPr>
        <w:spacing w:after="0" w:line="240" w:lineRule="auto"/>
        <w:contextualSpacing/>
        <w:jc w:val="center"/>
        <w:rPr>
          <w:rFonts w:ascii="Times New Roman" w:hAnsi="Times New Roman"/>
          <w:b/>
          <w:sz w:val="28"/>
          <w:szCs w:val="28"/>
        </w:rPr>
      </w:pPr>
      <w:r w:rsidRPr="002226D9">
        <w:rPr>
          <w:rFonts w:ascii="Times New Roman" w:hAnsi="Times New Roman"/>
          <w:b/>
          <w:sz w:val="28"/>
          <w:szCs w:val="28"/>
        </w:rPr>
        <w:t>Перечень кружков</w:t>
      </w:r>
      <w:r w:rsidR="00650FC3">
        <w:rPr>
          <w:rFonts w:ascii="Times New Roman" w:hAnsi="Times New Roman"/>
          <w:b/>
          <w:sz w:val="28"/>
          <w:szCs w:val="28"/>
        </w:rPr>
        <w:t xml:space="preserve"> в лагере </w:t>
      </w:r>
    </w:p>
    <w:p w:rsidR="00DD3B33" w:rsidRPr="00993768" w:rsidRDefault="00DD3B33" w:rsidP="00842C67">
      <w:pPr>
        <w:pStyle w:val="a3"/>
        <w:rPr>
          <w:rFonts w:ascii="Times New Roman" w:hAnsi="Times New Roman"/>
          <w:color w:val="FF0000"/>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984"/>
        <w:gridCol w:w="4820"/>
        <w:gridCol w:w="1559"/>
      </w:tblGrid>
      <w:tr w:rsidR="002226D9" w:rsidRPr="002226D9">
        <w:trPr>
          <w:tblHeader/>
        </w:trPr>
        <w:tc>
          <w:tcPr>
            <w:tcW w:w="2269" w:type="dxa"/>
          </w:tcPr>
          <w:p w:rsidR="00DD3B33" w:rsidRPr="002226D9" w:rsidRDefault="00DD3B33" w:rsidP="00842C67">
            <w:pPr>
              <w:pStyle w:val="a3"/>
              <w:rPr>
                <w:rFonts w:ascii="Times New Roman" w:hAnsi="Times New Roman"/>
                <w:sz w:val="28"/>
                <w:szCs w:val="27"/>
              </w:rPr>
            </w:pPr>
            <w:r w:rsidRPr="002226D9">
              <w:rPr>
                <w:rFonts w:ascii="Times New Roman" w:hAnsi="Times New Roman"/>
                <w:sz w:val="28"/>
                <w:szCs w:val="27"/>
              </w:rPr>
              <w:t>Название кружка</w:t>
            </w:r>
          </w:p>
        </w:tc>
        <w:tc>
          <w:tcPr>
            <w:tcW w:w="1984" w:type="dxa"/>
          </w:tcPr>
          <w:p w:rsidR="00DD3B33" w:rsidRPr="002226D9" w:rsidRDefault="00DD3B33" w:rsidP="00842C67">
            <w:pPr>
              <w:pStyle w:val="a3"/>
              <w:rPr>
                <w:rFonts w:ascii="Times New Roman" w:hAnsi="Times New Roman"/>
                <w:sz w:val="28"/>
                <w:szCs w:val="27"/>
              </w:rPr>
            </w:pPr>
            <w:r w:rsidRPr="002226D9">
              <w:rPr>
                <w:rFonts w:ascii="Times New Roman" w:hAnsi="Times New Roman"/>
                <w:sz w:val="28"/>
                <w:szCs w:val="27"/>
              </w:rPr>
              <w:t>Цель кружка</w:t>
            </w:r>
          </w:p>
        </w:tc>
        <w:tc>
          <w:tcPr>
            <w:tcW w:w="4820" w:type="dxa"/>
          </w:tcPr>
          <w:p w:rsidR="00DD3B33" w:rsidRPr="002226D9" w:rsidRDefault="00DD3B33" w:rsidP="00842C67">
            <w:pPr>
              <w:pStyle w:val="a3"/>
              <w:rPr>
                <w:rFonts w:ascii="Times New Roman" w:hAnsi="Times New Roman"/>
                <w:sz w:val="28"/>
                <w:szCs w:val="27"/>
              </w:rPr>
            </w:pPr>
            <w:r w:rsidRPr="002226D9">
              <w:rPr>
                <w:rFonts w:ascii="Times New Roman" w:hAnsi="Times New Roman"/>
                <w:sz w:val="28"/>
                <w:szCs w:val="27"/>
              </w:rPr>
              <w:t>Задачи кружка</w:t>
            </w:r>
          </w:p>
        </w:tc>
        <w:tc>
          <w:tcPr>
            <w:tcW w:w="1559" w:type="dxa"/>
          </w:tcPr>
          <w:p w:rsidR="00DD3B33" w:rsidRPr="002226D9" w:rsidRDefault="00DD3B33" w:rsidP="00842C67">
            <w:pPr>
              <w:pStyle w:val="a3"/>
              <w:rPr>
                <w:rFonts w:ascii="Times New Roman" w:hAnsi="Times New Roman"/>
                <w:sz w:val="28"/>
                <w:szCs w:val="27"/>
              </w:rPr>
            </w:pPr>
            <w:r w:rsidRPr="002226D9">
              <w:rPr>
                <w:rFonts w:ascii="Times New Roman" w:hAnsi="Times New Roman"/>
                <w:sz w:val="28"/>
                <w:szCs w:val="27"/>
              </w:rPr>
              <w:t>Руководитель кружка</w:t>
            </w:r>
          </w:p>
        </w:tc>
      </w:tr>
      <w:tr w:rsidR="002226D9" w:rsidRPr="002226D9">
        <w:trPr>
          <w:tblHeader/>
        </w:trPr>
        <w:tc>
          <w:tcPr>
            <w:tcW w:w="2269" w:type="dxa"/>
          </w:tcPr>
          <w:p w:rsidR="00DD3B33" w:rsidRPr="002226D9" w:rsidRDefault="00DD3B33" w:rsidP="00842C67">
            <w:pPr>
              <w:pStyle w:val="a3"/>
              <w:rPr>
                <w:rFonts w:ascii="Times New Roman" w:hAnsi="Times New Roman"/>
                <w:sz w:val="28"/>
                <w:szCs w:val="27"/>
              </w:rPr>
            </w:pPr>
            <w:r w:rsidRPr="002226D9">
              <w:rPr>
                <w:rFonts w:ascii="Times New Roman" w:hAnsi="Times New Roman"/>
                <w:sz w:val="28"/>
                <w:szCs w:val="28"/>
              </w:rPr>
              <w:t>Детская театр-студия «Начало»</w:t>
            </w:r>
          </w:p>
        </w:tc>
        <w:tc>
          <w:tcPr>
            <w:tcW w:w="1984" w:type="dxa"/>
          </w:tcPr>
          <w:p w:rsidR="00DD3B33" w:rsidRPr="002226D9" w:rsidRDefault="00DD3B33" w:rsidP="00842C67">
            <w:pPr>
              <w:pStyle w:val="2"/>
              <w:spacing w:before="0" w:after="0" w:line="240" w:lineRule="auto"/>
              <w:rPr>
                <w:rFonts w:ascii="Times New Roman" w:hAnsi="Times New Roman"/>
                <w:b w:val="0"/>
                <w:lang w:val="ru-RU" w:eastAsia="ru-RU"/>
              </w:rPr>
            </w:pPr>
            <w:r w:rsidRPr="002226D9">
              <w:rPr>
                <w:rStyle w:val="af4"/>
                <w:rFonts w:ascii="Times New Roman" w:hAnsi="Times New Roman"/>
                <w:b w:val="0"/>
                <w:lang w:val="ru-RU" w:eastAsia="ru-RU"/>
              </w:rPr>
              <w:t>Развитие творческих способностей детей средствами театрального</w:t>
            </w:r>
            <w:r w:rsidR="0050406F">
              <w:rPr>
                <w:rStyle w:val="af4"/>
                <w:rFonts w:ascii="Times New Roman" w:hAnsi="Times New Roman"/>
                <w:b w:val="0"/>
                <w:lang w:val="ru-RU" w:eastAsia="ru-RU"/>
              </w:rPr>
              <w:t xml:space="preserve"> мастерства</w:t>
            </w:r>
            <w:r w:rsidRPr="002226D9">
              <w:rPr>
                <w:rStyle w:val="af4"/>
                <w:rFonts w:ascii="Times New Roman" w:hAnsi="Times New Roman"/>
                <w:b w:val="0"/>
                <w:lang w:val="ru-RU" w:eastAsia="ru-RU"/>
              </w:rPr>
              <w:t xml:space="preserve"> </w:t>
            </w:r>
          </w:p>
          <w:p w:rsidR="00DD3B33" w:rsidRPr="002226D9" w:rsidRDefault="00DD3B33" w:rsidP="00842C67">
            <w:pPr>
              <w:pStyle w:val="a3"/>
              <w:rPr>
                <w:rFonts w:ascii="Times New Roman" w:hAnsi="Times New Roman"/>
                <w:sz w:val="28"/>
                <w:szCs w:val="27"/>
              </w:rPr>
            </w:pPr>
          </w:p>
        </w:tc>
        <w:tc>
          <w:tcPr>
            <w:tcW w:w="4820" w:type="dxa"/>
          </w:tcPr>
          <w:p w:rsidR="00DD3B33" w:rsidRPr="002226D9" w:rsidRDefault="00DD3B33" w:rsidP="00842C67">
            <w:pPr>
              <w:spacing w:after="0" w:line="240" w:lineRule="auto"/>
              <w:rPr>
                <w:rFonts w:ascii="Times New Roman" w:hAnsi="Times New Roman"/>
                <w:sz w:val="28"/>
                <w:szCs w:val="28"/>
              </w:rPr>
            </w:pPr>
            <w:r w:rsidRPr="002226D9">
              <w:t>1.</w:t>
            </w:r>
            <w:r w:rsidRPr="002226D9">
              <w:rPr>
                <w:rFonts w:hAnsi="Symbol"/>
              </w:rPr>
              <w:t xml:space="preserve"> </w:t>
            </w:r>
            <w:r w:rsidRPr="002226D9">
              <w:rPr>
                <w:rFonts w:hAnsi="Times New Roman"/>
              </w:rPr>
              <w:t xml:space="preserve"> </w:t>
            </w:r>
            <w:r w:rsidRPr="002226D9">
              <w:rPr>
                <w:rFonts w:hAnsi="Times New Roman"/>
                <w:sz w:val="28"/>
                <w:szCs w:val="28"/>
              </w:rPr>
              <w:t>Развивать</w:t>
            </w:r>
            <w:r w:rsidRPr="002226D9">
              <w:rPr>
                <w:rFonts w:hAnsi="Times New Roman"/>
                <w:sz w:val="28"/>
                <w:szCs w:val="28"/>
              </w:rPr>
              <w:t xml:space="preserve"> </w:t>
            </w:r>
            <w:r w:rsidRPr="002226D9">
              <w:rPr>
                <w:rFonts w:hAnsi="Times New Roman"/>
                <w:sz w:val="28"/>
                <w:szCs w:val="28"/>
              </w:rPr>
              <w:t>и</w:t>
            </w:r>
            <w:r w:rsidRPr="002226D9">
              <w:rPr>
                <w:rFonts w:hAnsi="Times New Roman"/>
                <w:sz w:val="28"/>
                <w:szCs w:val="28"/>
              </w:rPr>
              <w:t xml:space="preserve"> </w:t>
            </w:r>
            <w:r w:rsidRPr="002226D9">
              <w:rPr>
                <w:rFonts w:hAnsi="Times New Roman"/>
                <w:sz w:val="28"/>
                <w:szCs w:val="28"/>
              </w:rPr>
              <w:t>совершенствовать</w:t>
            </w:r>
            <w:r w:rsidRPr="002226D9">
              <w:rPr>
                <w:rFonts w:hAnsi="Times New Roman"/>
                <w:sz w:val="28"/>
                <w:szCs w:val="28"/>
              </w:rPr>
              <w:t xml:space="preserve"> </w:t>
            </w:r>
            <w:r w:rsidRPr="002226D9">
              <w:rPr>
                <w:rFonts w:hAnsi="Times New Roman"/>
                <w:sz w:val="28"/>
                <w:szCs w:val="28"/>
              </w:rPr>
              <w:t>творческие</w:t>
            </w:r>
            <w:r w:rsidRPr="002226D9">
              <w:rPr>
                <w:rFonts w:hAnsi="Times New Roman"/>
                <w:sz w:val="28"/>
                <w:szCs w:val="28"/>
              </w:rPr>
              <w:t xml:space="preserve"> </w:t>
            </w:r>
            <w:r w:rsidRPr="002226D9">
              <w:rPr>
                <w:rFonts w:hAnsi="Times New Roman"/>
                <w:sz w:val="28"/>
                <w:szCs w:val="28"/>
              </w:rPr>
              <w:t>способности</w:t>
            </w:r>
            <w:r w:rsidRPr="002226D9">
              <w:rPr>
                <w:rFonts w:hAnsi="Times New Roman"/>
                <w:sz w:val="28"/>
                <w:szCs w:val="28"/>
              </w:rPr>
              <w:t xml:space="preserve"> </w:t>
            </w:r>
            <w:r w:rsidRPr="002226D9">
              <w:rPr>
                <w:rFonts w:hAnsi="Times New Roman"/>
                <w:sz w:val="28"/>
                <w:szCs w:val="28"/>
              </w:rPr>
              <w:t>детей</w:t>
            </w:r>
            <w:r w:rsidRPr="002226D9">
              <w:rPr>
                <w:rFonts w:hAnsi="Times New Roman"/>
                <w:sz w:val="28"/>
                <w:szCs w:val="28"/>
              </w:rPr>
              <w:t xml:space="preserve"> </w:t>
            </w:r>
            <w:r w:rsidRPr="002226D9">
              <w:rPr>
                <w:rFonts w:hAnsi="Times New Roman"/>
                <w:sz w:val="28"/>
                <w:szCs w:val="28"/>
              </w:rPr>
              <w:t>средствами</w:t>
            </w:r>
            <w:r w:rsidRPr="002226D9">
              <w:rPr>
                <w:rFonts w:hAnsi="Times New Roman"/>
                <w:sz w:val="28"/>
                <w:szCs w:val="28"/>
              </w:rPr>
              <w:t xml:space="preserve"> </w:t>
            </w:r>
            <w:r w:rsidRPr="002226D9">
              <w:rPr>
                <w:rFonts w:hAnsi="Times New Roman"/>
                <w:sz w:val="28"/>
                <w:szCs w:val="28"/>
              </w:rPr>
              <w:t>театрального</w:t>
            </w:r>
            <w:r w:rsidRPr="002226D9">
              <w:rPr>
                <w:rFonts w:hAnsi="Times New Roman"/>
                <w:sz w:val="28"/>
                <w:szCs w:val="28"/>
              </w:rPr>
              <w:t xml:space="preserve"> </w:t>
            </w:r>
            <w:r w:rsidRPr="002226D9">
              <w:rPr>
                <w:rFonts w:hAnsi="Times New Roman"/>
                <w:sz w:val="28"/>
                <w:szCs w:val="28"/>
              </w:rPr>
              <w:t>искусства</w:t>
            </w:r>
            <w:r w:rsidRPr="002226D9">
              <w:rPr>
                <w:rFonts w:hAnsi="Times New Roman"/>
                <w:sz w:val="28"/>
                <w:szCs w:val="28"/>
              </w:rPr>
              <w:t>. 2.</w:t>
            </w:r>
            <w:r w:rsidRPr="002226D9">
              <w:rPr>
                <w:rFonts w:hAnsi="Times New Roman"/>
                <w:sz w:val="28"/>
                <w:szCs w:val="28"/>
              </w:rPr>
              <w:t>Развивать</w:t>
            </w:r>
            <w:r w:rsidRPr="002226D9">
              <w:rPr>
                <w:rFonts w:hAnsi="Times New Roman"/>
                <w:sz w:val="28"/>
                <w:szCs w:val="28"/>
              </w:rPr>
              <w:t xml:space="preserve"> </w:t>
            </w:r>
            <w:r w:rsidRPr="002226D9">
              <w:rPr>
                <w:rFonts w:hAnsi="Times New Roman"/>
                <w:sz w:val="28"/>
                <w:szCs w:val="28"/>
              </w:rPr>
              <w:t>творческую</w:t>
            </w:r>
            <w:r w:rsidRPr="002226D9">
              <w:rPr>
                <w:rFonts w:hAnsi="Times New Roman"/>
                <w:sz w:val="28"/>
                <w:szCs w:val="28"/>
              </w:rPr>
              <w:t xml:space="preserve"> </w:t>
            </w:r>
            <w:r w:rsidRPr="002226D9">
              <w:rPr>
                <w:rFonts w:hAnsi="Times New Roman"/>
                <w:sz w:val="28"/>
                <w:szCs w:val="28"/>
              </w:rPr>
              <w:t>самостоятельность</w:t>
            </w:r>
            <w:r w:rsidRPr="002226D9">
              <w:rPr>
                <w:rFonts w:hAnsi="Times New Roman"/>
                <w:sz w:val="28"/>
                <w:szCs w:val="28"/>
              </w:rPr>
              <w:t xml:space="preserve"> </w:t>
            </w:r>
            <w:r w:rsidRPr="002226D9">
              <w:rPr>
                <w:rFonts w:hAnsi="Times New Roman"/>
                <w:sz w:val="28"/>
                <w:szCs w:val="28"/>
              </w:rPr>
              <w:t>в</w:t>
            </w:r>
            <w:r w:rsidRPr="002226D9">
              <w:rPr>
                <w:rFonts w:hAnsi="Times New Roman"/>
                <w:sz w:val="28"/>
                <w:szCs w:val="28"/>
              </w:rPr>
              <w:t xml:space="preserve"> </w:t>
            </w:r>
            <w:r w:rsidRPr="002226D9">
              <w:rPr>
                <w:rFonts w:hAnsi="Times New Roman"/>
                <w:sz w:val="28"/>
                <w:szCs w:val="28"/>
              </w:rPr>
              <w:t>создании</w:t>
            </w:r>
            <w:r w:rsidRPr="002226D9">
              <w:rPr>
                <w:rFonts w:hAnsi="Times New Roman"/>
                <w:sz w:val="28"/>
                <w:szCs w:val="28"/>
              </w:rPr>
              <w:t xml:space="preserve"> </w:t>
            </w:r>
            <w:r w:rsidRPr="002226D9">
              <w:rPr>
                <w:rFonts w:hAnsi="Times New Roman"/>
                <w:sz w:val="28"/>
                <w:szCs w:val="28"/>
              </w:rPr>
              <w:t>художественного</w:t>
            </w:r>
            <w:r w:rsidRPr="002226D9">
              <w:rPr>
                <w:rFonts w:hAnsi="Times New Roman"/>
                <w:sz w:val="28"/>
                <w:szCs w:val="28"/>
              </w:rPr>
              <w:t xml:space="preserve"> </w:t>
            </w:r>
            <w:r w:rsidRPr="002226D9">
              <w:rPr>
                <w:rFonts w:hAnsi="Times New Roman"/>
                <w:sz w:val="28"/>
                <w:szCs w:val="28"/>
              </w:rPr>
              <w:t>образа</w:t>
            </w:r>
            <w:r w:rsidRPr="002226D9">
              <w:rPr>
                <w:rFonts w:hAnsi="Times New Roman"/>
                <w:sz w:val="28"/>
                <w:szCs w:val="28"/>
              </w:rPr>
              <w:t xml:space="preserve">, </w:t>
            </w:r>
            <w:r w:rsidRPr="002226D9">
              <w:rPr>
                <w:rFonts w:hAnsi="Times New Roman"/>
                <w:sz w:val="28"/>
                <w:szCs w:val="28"/>
              </w:rPr>
              <w:t>используя</w:t>
            </w:r>
            <w:r w:rsidRPr="002226D9">
              <w:rPr>
                <w:rFonts w:hAnsi="Times New Roman"/>
                <w:sz w:val="28"/>
                <w:szCs w:val="28"/>
              </w:rPr>
              <w:t xml:space="preserve"> </w:t>
            </w:r>
            <w:r w:rsidRPr="002226D9">
              <w:rPr>
                <w:rFonts w:hAnsi="Times New Roman"/>
                <w:sz w:val="28"/>
                <w:szCs w:val="28"/>
              </w:rPr>
              <w:t>игровые</w:t>
            </w:r>
            <w:r w:rsidRPr="002226D9">
              <w:rPr>
                <w:rFonts w:hAnsi="Times New Roman"/>
                <w:sz w:val="28"/>
                <w:szCs w:val="28"/>
              </w:rPr>
              <w:t xml:space="preserve">, </w:t>
            </w:r>
            <w:r w:rsidRPr="002226D9">
              <w:rPr>
                <w:rFonts w:hAnsi="Times New Roman"/>
                <w:sz w:val="28"/>
                <w:szCs w:val="28"/>
              </w:rPr>
              <w:t>песенные</w:t>
            </w:r>
            <w:r w:rsidRPr="002226D9">
              <w:rPr>
                <w:rFonts w:hAnsi="Times New Roman"/>
                <w:sz w:val="28"/>
                <w:szCs w:val="28"/>
              </w:rPr>
              <w:t xml:space="preserve">, </w:t>
            </w:r>
            <w:r w:rsidRPr="002226D9">
              <w:rPr>
                <w:rFonts w:hAnsi="Times New Roman"/>
                <w:sz w:val="28"/>
                <w:szCs w:val="28"/>
              </w:rPr>
              <w:t>танцевальные</w:t>
            </w:r>
            <w:r w:rsidRPr="002226D9">
              <w:rPr>
                <w:rFonts w:hAnsi="Times New Roman"/>
                <w:sz w:val="28"/>
                <w:szCs w:val="28"/>
              </w:rPr>
              <w:t xml:space="preserve"> </w:t>
            </w:r>
            <w:r w:rsidRPr="002226D9">
              <w:rPr>
                <w:rFonts w:hAnsi="Times New Roman"/>
                <w:sz w:val="28"/>
                <w:szCs w:val="28"/>
              </w:rPr>
              <w:t>импровизации</w:t>
            </w:r>
            <w:r w:rsidRPr="002226D9">
              <w:rPr>
                <w:rFonts w:hAnsi="Times New Roman"/>
                <w:sz w:val="28"/>
                <w:szCs w:val="28"/>
              </w:rPr>
              <w:t>.</w:t>
            </w:r>
          </w:p>
        </w:tc>
        <w:tc>
          <w:tcPr>
            <w:tcW w:w="1559" w:type="dxa"/>
          </w:tcPr>
          <w:p w:rsidR="00DD3B33" w:rsidRPr="002226D9" w:rsidRDefault="00AA28F9" w:rsidP="00842C67">
            <w:pPr>
              <w:pStyle w:val="a3"/>
              <w:rPr>
                <w:rFonts w:ascii="Times New Roman" w:hAnsi="Times New Roman"/>
                <w:sz w:val="28"/>
                <w:szCs w:val="27"/>
              </w:rPr>
            </w:pPr>
            <w:r w:rsidRPr="002226D9">
              <w:rPr>
                <w:rFonts w:ascii="Times New Roman" w:hAnsi="Times New Roman"/>
                <w:sz w:val="28"/>
                <w:szCs w:val="27"/>
              </w:rPr>
              <w:t>Руппель Т.В.</w:t>
            </w:r>
            <w:r w:rsidR="002226D9" w:rsidRPr="002226D9">
              <w:rPr>
                <w:rFonts w:ascii="Times New Roman" w:hAnsi="Times New Roman"/>
                <w:sz w:val="28"/>
                <w:szCs w:val="27"/>
              </w:rPr>
              <w:t>, Ивакина Л.П.</w:t>
            </w:r>
          </w:p>
        </w:tc>
      </w:tr>
      <w:tr w:rsidR="0000017F" w:rsidRPr="002226D9">
        <w:trPr>
          <w:trHeight w:val="5000"/>
          <w:tblHeader/>
        </w:trPr>
        <w:tc>
          <w:tcPr>
            <w:tcW w:w="2269" w:type="dxa"/>
          </w:tcPr>
          <w:p w:rsidR="0000017F" w:rsidRPr="002226D9" w:rsidRDefault="0000017F" w:rsidP="00842C67">
            <w:pPr>
              <w:spacing w:after="0" w:line="240" w:lineRule="auto"/>
              <w:jc w:val="both"/>
              <w:rPr>
                <w:rFonts w:ascii="Times New Roman" w:hAnsi="Times New Roman"/>
                <w:sz w:val="28"/>
                <w:szCs w:val="28"/>
              </w:rPr>
            </w:pPr>
            <w:r w:rsidRPr="002226D9">
              <w:rPr>
                <w:rFonts w:ascii="Times New Roman" w:hAnsi="Times New Roman"/>
                <w:sz w:val="28"/>
                <w:szCs w:val="28"/>
              </w:rPr>
              <w:t>«Радуга»</w:t>
            </w:r>
          </w:p>
        </w:tc>
        <w:tc>
          <w:tcPr>
            <w:tcW w:w="1984" w:type="dxa"/>
          </w:tcPr>
          <w:p w:rsidR="0000017F" w:rsidRPr="002226D9" w:rsidRDefault="0000017F" w:rsidP="00E717C4">
            <w:pPr>
              <w:spacing w:line="240" w:lineRule="auto"/>
              <w:ind w:right="98"/>
              <w:jc w:val="both"/>
              <w:rPr>
                <w:rFonts w:ascii="Times New Roman" w:hAnsi="Times New Roman"/>
                <w:sz w:val="28"/>
                <w:szCs w:val="28"/>
              </w:rPr>
            </w:pPr>
            <w:r w:rsidRPr="002226D9">
              <w:rPr>
                <w:rFonts w:ascii="Times New Roman" w:hAnsi="Times New Roman"/>
                <w:sz w:val="28"/>
                <w:szCs w:val="28"/>
              </w:rPr>
              <w:t>Развитие личности детей средствами искусства и получение опыта художественно-творческой деятельности.</w:t>
            </w:r>
          </w:p>
          <w:p w:rsidR="0000017F" w:rsidRPr="002226D9" w:rsidRDefault="0000017F" w:rsidP="00C125AC">
            <w:pPr>
              <w:rPr>
                <w:rFonts w:ascii="Times New Roman" w:hAnsi="Times New Roman"/>
                <w:sz w:val="28"/>
                <w:szCs w:val="27"/>
              </w:rPr>
            </w:pPr>
          </w:p>
        </w:tc>
        <w:tc>
          <w:tcPr>
            <w:tcW w:w="4820" w:type="dxa"/>
          </w:tcPr>
          <w:p w:rsidR="0000017F" w:rsidRPr="002226D9" w:rsidRDefault="0000017F" w:rsidP="002226D9">
            <w:pPr>
              <w:spacing w:line="240" w:lineRule="auto"/>
              <w:ind w:right="98"/>
              <w:rPr>
                <w:rFonts w:ascii="Times New Roman" w:hAnsi="Times New Roman"/>
                <w:sz w:val="28"/>
                <w:szCs w:val="28"/>
              </w:rPr>
            </w:pPr>
            <w:r w:rsidRPr="002226D9">
              <w:rPr>
                <w:sz w:val="28"/>
                <w:szCs w:val="28"/>
              </w:rPr>
              <w:t>1.</w:t>
            </w:r>
            <w:r>
              <w:rPr>
                <w:rFonts w:ascii="Times New Roman" w:hAnsi="Times New Roman"/>
                <w:sz w:val="28"/>
                <w:szCs w:val="28"/>
              </w:rPr>
              <w:t>Научить азам художественной грамоты</w:t>
            </w:r>
            <w:r w:rsidRPr="002226D9">
              <w:rPr>
                <w:rFonts w:ascii="Times New Roman" w:hAnsi="Times New Roman"/>
                <w:sz w:val="28"/>
                <w:szCs w:val="28"/>
              </w:rPr>
              <w:t xml:space="preserve"> и работе с различными художественными материалами.</w:t>
            </w:r>
          </w:p>
          <w:p w:rsidR="0000017F" w:rsidRPr="002226D9" w:rsidRDefault="0000017F" w:rsidP="002226D9">
            <w:pPr>
              <w:spacing w:line="240" w:lineRule="auto"/>
              <w:ind w:right="98"/>
              <w:rPr>
                <w:rFonts w:ascii="Times New Roman" w:hAnsi="Times New Roman"/>
                <w:sz w:val="28"/>
                <w:szCs w:val="28"/>
              </w:rPr>
            </w:pPr>
            <w:r w:rsidRPr="002226D9">
              <w:rPr>
                <w:rFonts w:ascii="Times New Roman" w:hAnsi="Times New Roman"/>
                <w:sz w:val="28"/>
                <w:szCs w:val="28"/>
              </w:rPr>
              <w:t>2.Развить творческий потенциал, воображение ребенка, навыки сотрудничества в художественной деятельности.</w:t>
            </w:r>
          </w:p>
          <w:p w:rsidR="0000017F" w:rsidRPr="002226D9" w:rsidRDefault="0000017F" w:rsidP="002226D9">
            <w:pPr>
              <w:spacing w:line="240" w:lineRule="auto"/>
              <w:ind w:right="98"/>
              <w:rPr>
                <w:rFonts w:ascii="Times New Roman" w:hAnsi="Times New Roman"/>
                <w:sz w:val="28"/>
                <w:szCs w:val="28"/>
              </w:rPr>
            </w:pPr>
            <w:r w:rsidRPr="002226D9">
              <w:rPr>
                <w:rFonts w:ascii="Times New Roman" w:hAnsi="Times New Roman"/>
                <w:sz w:val="28"/>
                <w:szCs w:val="28"/>
              </w:rPr>
              <w:t>3.Воспитать интерес к изобразительному искусству, обогатить нравственный опыт детей.</w:t>
            </w:r>
          </w:p>
          <w:p w:rsidR="0000017F" w:rsidRPr="002226D9" w:rsidRDefault="0000017F" w:rsidP="00E717C4">
            <w:pPr>
              <w:suppressAutoHyphens/>
              <w:spacing w:after="0" w:line="240" w:lineRule="auto"/>
              <w:rPr>
                <w:rFonts w:ascii="Times New Roman" w:hAnsi="Times New Roman"/>
                <w:sz w:val="28"/>
                <w:szCs w:val="27"/>
              </w:rPr>
            </w:pPr>
          </w:p>
        </w:tc>
        <w:tc>
          <w:tcPr>
            <w:tcW w:w="1559" w:type="dxa"/>
          </w:tcPr>
          <w:p w:rsidR="0000017F" w:rsidRPr="002226D9" w:rsidRDefault="0000017F" w:rsidP="00842C67">
            <w:pPr>
              <w:pStyle w:val="a3"/>
              <w:rPr>
                <w:rFonts w:ascii="Times New Roman" w:hAnsi="Times New Roman"/>
                <w:sz w:val="28"/>
                <w:szCs w:val="27"/>
              </w:rPr>
            </w:pPr>
            <w:r w:rsidRPr="002226D9">
              <w:rPr>
                <w:rFonts w:ascii="Times New Roman" w:hAnsi="Times New Roman"/>
                <w:sz w:val="28"/>
                <w:szCs w:val="27"/>
              </w:rPr>
              <w:t>Кирилова Р.А.</w:t>
            </w:r>
          </w:p>
        </w:tc>
      </w:tr>
      <w:tr w:rsidR="002226D9" w:rsidRPr="002226D9">
        <w:trPr>
          <w:trHeight w:val="3224"/>
          <w:tblHeader/>
        </w:trPr>
        <w:tc>
          <w:tcPr>
            <w:tcW w:w="2269" w:type="dxa"/>
          </w:tcPr>
          <w:p w:rsidR="00C125AC" w:rsidRPr="002226D9" w:rsidRDefault="00C125AC" w:rsidP="00842C67">
            <w:pPr>
              <w:spacing w:after="0" w:line="240" w:lineRule="auto"/>
              <w:jc w:val="both"/>
              <w:rPr>
                <w:rFonts w:ascii="Times New Roman" w:hAnsi="Times New Roman"/>
                <w:sz w:val="28"/>
                <w:szCs w:val="28"/>
              </w:rPr>
            </w:pPr>
            <w:r w:rsidRPr="002226D9">
              <w:rPr>
                <w:rFonts w:ascii="Times New Roman" w:hAnsi="Times New Roman"/>
                <w:sz w:val="28"/>
                <w:szCs w:val="28"/>
              </w:rPr>
              <w:t>«Азбука безопасности»</w:t>
            </w:r>
          </w:p>
        </w:tc>
        <w:tc>
          <w:tcPr>
            <w:tcW w:w="1984" w:type="dxa"/>
          </w:tcPr>
          <w:p w:rsidR="00C125AC" w:rsidRPr="002226D9" w:rsidRDefault="00C125AC" w:rsidP="002226D9">
            <w:pPr>
              <w:pStyle w:val="a5"/>
              <w:rPr>
                <w:sz w:val="28"/>
                <w:szCs w:val="28"/>
              </w:rPr>
            </w:pPr>
            <w:r w:rsidRPr="002226D9">
              <w:rPr>
                <w:sz w:val="28"/>
                <w:szCs w:val="28"/>
              </w:rPr>
              <w:t>Формирование у учащихся сознательного и ответственного отношения к вопросам личной безопасности и безопасности окружающих.</w:t>
            </w:r>
          </w:p>
        </w:tc>
        <w:tc>
          <w:tcPr>
            <w:tcW w:w="4820" w:type="dxa"/>
          </w:tcPr>
          <w:p w:rsidR="00C125AC" w:rsidRPr="002226D9" w:rsidRDefault="00C125AC" w:rsidP="00C125AC">
            <w:pPr>
              <w:spacing w:before="100" w:beforeAutospacing="1" w:after="100" w:afterAutospacing="1" w:line="240" w:lineRule="auto"/>
              <w:rPr>
                <w:rFonts w:ascii="Times New Roman" w:hAnsi="Times New Roman"/>
                <w:sz w:val="28"/>
                <w:szCs w:val="28"/>
              </w:rPr>
            </w:pPr>
            <w:r w:rsidRPr="002226D9">
              <w:rPr>
                <w:rFonts w:ascii="Times New Roman" w:hAnsi="Times New Roman"/>
                <w:sz w:val="28"/>
                <w:szCs w:val="28"/>
              </w:rPr>
              <w:t xml:space="preserve">1.Охрана жизни и здоровья юных граждан, защита их прав и законных интересов путем предупреждения дорожно-транспортных происшествий, привить основные знания, умения и навыки по пожарной безопасности. </w:t>
            </w:r>
          </w:p>
          <w:p w:rsidR="00C125AC" w:rsidRPr="002226D9" w:rsidRDefault="00C125AC" w:rsidP="00C125AC">
            <w:pPr>
              <w:suppressAutoHyphens/>
              <w:spacing w:after="0" w:line="240" w:lineRule="auto"/>
              <w:jc w:val="both"/>
              <w:rPr>
                <w:rFonts w:ascii="Times New Roman" w:eastAsia="Lucida Sans Unicode" w:hAnsi="Times New Roman"/>
                <w:kern w:val="1"/>
                <w:sz w:val="28"/>
                <w:szCs w:val="28"/>
                <w:lang w:eastAsia="hi-IN" w:bidi="hi-IN"/>
              </w:rPr>
            </w:pPr>
            <w:r w:rsidRPr="002226D9">
              <w:rPr>
                <w:rFonts w:ascii="Times New Roman" w:hAnsi="Times New Roman"/>
                <w:sz w:val="28"/>
                <w:szCs w:val="28"/>
              </w:rPr>
              <w:t>2.Пропаганда правил пожарной безопасности и правил дорожной безопасности</w:t>
            </w:r>
          </w:p>
        </w:tc>
        <w:tc>
          <w:tcPr>
            <w:tcW w:w="1559" w:type="dxa"/>
          </w:tcPr>
          <w:p w:rsidR="00C125AC" w:rsidRPr="002226D9" w:rsidRDefault="002139DE" w:rsidP="00842C67">
            <w:pPr>
              <w:pStyle w:val="a3"/>
              <w:rPr>
                <w:rFonts w:ascii="Times New Roman" w:hAnsi="Times New Roman"/>
                <w:sz w:val="28"/>
                <w:szCs w:val="27"/>
              </w:rPr>
            </w:pPr>
            <w:r w:rsidRPr="002226D9">
              <w:rPr>
                <w:rFonts w:ascii="Times New Roman" w:hAnsi="Times New Roman"/>
                <w:sz w:val="28"/>
                <w:szCs w:val="27"/>
              </w:rPr>
              <w:t>Ноговицин А Н.</w:t>
            </w:r>
          </w:p>
        </w:tc>
      </w:tr>
      <w:tr w:rsidR="002226D9" w:rsidRPr="002226D9">
        <w:trPr>
          <w:trHeight w:val="3224"/>
          <w:tblHeader/>
        </w:trPr>
        <w:tc>
          <w:tcPr>
            <w:tcW w:w="2269" w:type="dxa"/>
          </w:tcPr>
          <w:p w:rsidR="002139DE" w:rsidRPr="002226D9" w:rsidRDefault="002226D9" w:rsidP="00842C67">
            <w:pPr>
              <w:spacing w:after="0" w:line="240" w:lineRule="auto"/>
              <w:jc w:val="both"/>
              <w:rPr>
                <w:rFonts w:ascii="Times New Roman" w:hAnsi="Times New Roman"/>
                <w:sz w:val="28"/>
                <w:szCs w:val="28"/>
              </w:rPr>
            </w:pPr>
            <w:r w:rsidRPr="002226D9">
              <w:rPr>
                <w:rFonts w:ascii="Times New Roman" w:hAnsi="Times New Roman"/>
                <w:sz w:val="28"/>
                <w:szCs w:val="28"/>
              </w:rPr>
              <w:t>«Журналистика»</w:t>
            </w:r>
          </w:p>
        </w:tc>
        <w:tc>
          <w:tcPr>
            <w:tcW w:w="1984" w:type="dxa"/>
          </w:tcPr>
          <w:p w:rsidR="002226D9" w:rsidRPr="002226D9" w:rsidRDefault="00230738" w:rsidP="002226D9">
            <w:pPr>
              <w:spacing w:after="0" w:line="240" w:lineRule="auto"/>
              <w:jc w:val="both"/>
              <w:rPr>
                <w:rFonts w:ascii="Times New Roman" w:hAnsi="Times New Roman"/>
                <w:sz w:val="28"/>
                <w:szCs w:val="28"/>
              </w:rPr>
            </w:pPr>
            <w:r>
              <w:rPr>
                <w:rFonts w:ascii="Times New Roman" w:hAnsi="Times New Roman"/>
                <w:sz w:val="28"/>
                <w:szCs w:val="28"/>
              </w:rPr>
              <w:t>С</w:t>
            </w:r>
            <w:r w:rsidR="002226D9" w:rsidRPr="002226D9">
              <w:rPr>
                <w:rFonts w:ascii="Times New Roman" w:hAnsi="Times New Roman"/>
                <w:sz w:val="28"/>
                <w:szCs w:val="28"/>
              </w:rPr>
              <w:t xml:space="preserve">оздание условий для полноценного отдыха, личностного роста и развития творческого потенциала подростков через их участие в деятельности по подготовке и выпуску газеты. </w:t>
            </w:r>
          </w:p>
          <w:p w:rsidR="002139DE" w:rsidRPr="002226D9" w:rsidRDefault="002139DE" w:rsidP="00C125AC">
            <w:pPr>
              <w:pStyle w:val="a5"/>
              <w:rPr>
                <w:sz w:val="28"/>
                <w:szCs w:val="28"/>
              </w:rPr>
            </w:pPr>
          </w:p>
        </w:tc>
        <w:tc>
          <w:tcPr>
            <w:tcW w:w="4820" w:type="dxa"/>
          </w:tcPr>
          <w:p w:rsidR="002226D9" w:rsidRPr="002226D9" w:rsidRDefault="00230738" w:rsidP="002226D9">
            <w:pPr>
              <w:spacing w:after="0" w:line="240" w:lineRule="auto"/>
              <w:rPr>
                <w:rFonts w:ascii="Times New Roman" w:hAnsi="Times New Roman"/>
                <w:sz w:val="28"/>
                <w:szCs w:val="28"/>
                <w:u w:val="single"/>
              </w:rPr>
            </w:pPr>
            <w:r>
              <w:rPr>
                <w:rFonts w:ascii="Times New Roman" w:hAnsi="Times New Roman"/>
                <w:sz w:val="28"/>
                <w:szCs w:val="28"/>
              </w:rPr>
              <w:t>1.С</w:t>
            </w:r>
            <w:r w:rsidR="002226D9" w:rsidRPr="002226D9">
              <w:rPr>
                <w:rFonts w:ascii="Times New Roman" w:hAnsi="Times New Roman"/>
                <w:sz w:val="28"/>
                <w:szCs w:val="28"/>
              </w:rPr>
              <w:t xml:space="preserve">формировать у детей представление о детской газете, ее особенностях, требованиях к публикуемым материалам; </w:t>
            </w:r>
          </w:p>
          <w:p w:rsidR="002226D9" w:rsidRPr="002226D9" w:rsidRDefault="00230738" w:rsidP="002226D9">
            <w:pPr>
              <w:spacing w:after="0" w:line="240" w:lineRule="auto"/>
              <w:rPr>
                <w:rFonts w:ascii="Times New Roman" w:hAnsi="Times New Roman"/>
                <w:sz w:val="28"/>
                <w:szCs w:val="28"/>
                <w:u w:val="single"/>
              </w:rPr>
            </w:pPr>
            <w:r>
              <w:rPr>
                <w:rFonts w:ascii="Times New Roman" w:hAnsi="Times New Roman"/>
                <w:sz w:val="28"/>
                <w:szCs w:val="28"/>
              </w:rPr>
              <w:t>2.Д</w:t>
            </w:r>
            <w:r w:rsidR="002226D9" w:rsidRPr="002226D9">
              <w:rPr>
                <w:rFonts w:ascii="Times New Roman" w:hAnsi="Times New Roman"/>
                <w:sz w:val="28"/>
                <w:szCs w:val="28"/>
              </w:rPr>
              <w:t xml:space="preserve">ать общее представление о «журналисткой этике», культуре поведения журналистов; </w:t>
            </w:r>
          </w:p>
          <w:p w:rsidR="002226D9" w:rsidRPr="002226D9" w:rsidRDefault="00230738" w:rsidP="002226D9">
            <w:pPr>
              <w:spacing w:after="0" w:line="240" w:lineRule="auto"/>
              <w:rPr>
                <w:rFonts w:ascii="Times New Roman" w:hAnsi="Times New Roman"/>
                <w:sz w:val="28"/>
                <w:szCs w:val="28"/>
              </w:rPr>
            </w:pPr>
            <w:r>
              <w:rPr>
                <w:rFonts w:ascii="Times New Roman" w:hAnsi="Times New Roman"/>
                <w:sz w:val="28"/>
                <w:szCs w:val="28"/>
              </w:rPr>
              <w:t>3.С</w:t>
            </w:r>
            <w:r w:rsidR="002226D9" w:rsidRPr="002226D9">
              <w:rPr>
                <w:rFonts w:ascii="Times New Roman" w:hAnsi="Times New Roman"/>
                <w:sz w:val="28"/>
                <w:szCs w:val="28"/>
              </w:rPr>
              <w:t xml:space="preserve">оздавать информационные листы в газете; </w:t>
            </w:r>
          </w:p>
          <w:p w:rsidR="002226D9" w:rsidRPr="002226D9" w:rsidRDefault="00230738" w:rsidP="002226D9">
            <w:pPr>
              <w:spacing w:after="0" w:line="240" w:lineRule="auto"/>
              <w:rPr>
                <w:rFonts w:ascii="Times New Roman" w:hAnsi="Times New Roman"/>
                <w:sz w:val="28"/>
                <w:szCs w:val="28"/>
              </w:rPr>
            </w:pPr>
            <w:r>
              <w:rPr>
                <w:rFonts w:ascii="Times New Roman" w:hAnsi="Times New Roman"/>
                <w:sz w:val="28"/>
                <w:szCs w:val="28"/>
              </w:rPr>
              <w:t>4.Ф</w:t>
            </w:r>
            <w:r w:rsidR="002226D9" w:rsidRPr="002226D9">
              <w:rPr>
                <w:rFonts w:ascii="Times New Roman" w:hAnsi="Times New Roman"/>
                <w:sz w:val="28"/>
                <w:szCs w:val="28"/>
              </w:rPr>
              <w:t xml:space="preserve">ормировать и совершенствовать организаторские умения. </w:t>
            </w:r>
          </w:p>
          <w:p w:rsidR="002139DE" w:rsidRPr="002226D9" w:rsidRDefault="002139DE" w:rsidP="00C125AC">
            <w:pPr>
              <w:spacing w:before="100" w:beforeAutospacing="1" w:after="100" w:afterAutospacing="1" w:line="240" w:lineRule="auto"/>
              <w:rPr>
                <w:rFonts w:ascii="Times New Roman" w:hAnsi="Times New Roman"/>
                <w:sz w:val="28"/>
                <w:szCs w:val="28"/>
              </w:rPr>
            </w:pPr>
          </w:p>
        </w:tc>
        <w:tc>
          <w:tcPr>
            <w:tcW w:w="1559" w:type="dxa"/>
          </w:tcPr>
          <w:p w:rsidR="002139DE" w:rsidRPr="002226D9" w:rsidRDefault="002226D9" w:rsidP="00842C67">
            <w:pPr>
              <w:pStyle w:val="a3"/>
              <w:rPr>
                <w:rFonts w:ascii="Times New Roman" w:hAnsi="Times New Roman"/>
                <w:sz w:val="28"/>
                <w:szCs w:val="27"/>
              </w:rPr>
            </w:pPr>
            <w:r w:rsidRPr="002226D9">
              <w:rPr>
                <w:rFonts w:ascii="Times New Roman" w:hAnsi="Times New Roman"/>
                <w:sz w:val="28"/>
                <w:szCs w:val="27"/>
              </w:rPr>
              <w:t>Санников М.С.</w:t>
            </w:r>
          </w:p>
        </w:tc>
      </w:tr>
    </w:tbl>
    <w:p w:rsidR="00A46F03" w:rsidRPr="00F429A4" w:rsidRDefault="00DD3B33" w:rsidP="00F429A4">
      <w:pPr>
        <w:spacing w:after="0" w:line="240" w:lineRule="auto"/>
        <w:ind w:left="360"/>
        <w:jc w:val="center"/>
        <w:rPr>
          <w:rFonts w:ascii="Times New Roman" w:hAnsi="Times New Roman"/>
          <w:i/>
          <w:sz w:val="28"/>
          <w:szCs w:val="28"/>
        </w:rPr>
      </w:pPr>
      <w:r w:rsidRPr="00CA0863">
        <w:rPr>
          <w:rFonts w:ascii="Times New Roman" w:hAnsi="Times New Roman"/>
          <w:i/>
          <w:color w:val="FF00FF"/>
          <w:sz w:val="28"/>
          <w:szCs w:val="28"/>
        </w:rPr>
        <w:t xml:space="preserve"> </w:t>
      </w:r>
    </w:p>
    <w:p w:rsidR="00A46F03" w:rsidRDefault="00A46F03" w:rsidP="00842C67">
      <w:pPr>
        <w:spacing w:after="0" w:line="240" w:lineRule="auto"/>
        <w:ind w:firstLine="567"/>
        <w:jc w:val="center"/>
        <w:rPr>
          <w:rFonts w:ascii="Times New Roman" w:hAnsi="Times New Roman"/>
          <w:b/>
          <w:bCs/>
          <w:sz w:val="28"/>
          <w:szCs w:val="28"/>
        </w:rPr>
      </w:pPr>
    </w:p>
    <w:p w:rsidR="00DD3B33" w:rsidRDefault="00DD3B33" w:rsidP="00842C67">
      <w:pPr>
        <w:spacing w:after="0" w:line="240" w:lineRule="auto"/>
        <w:ind w:firstLine="567"/>
        <w:jc w:val="center"/>
        <w:rPr>
          <w:rFonts w:ascii="Times New Roman" w:hAnsi="Times New Roman"/>
          <w:b/>
          <w:sz w:val="28"/>
        </w:rPr>
      </w:pPr>
      <w:r w:rsidRPr="003542C6">
        <w:rPr>
          <w:rFonts w:ascii="Times New Roman" w:hAnsi="Times New Roman"/>
          <w:b/>
          <w:bCs/>
          <w:sz w:val="28"/>
          <w:szCs w:val="28"/>
          <w:lang w:val="en-US"/>
        </w:rPr>
        <w:t>I</w:t>
      </w:r>
      <w:r w:rsidRPr="003542C6">
        <w:rPr>
          <w:rFonts w:ascii="Times New Roman" w:hAnsi="Times New Roman"/>
          <w:b/>
          <w:bCs/>
          <w:sz w:val="28"/>
          <w:szCs w:val="28"/>
        </w:rPr>
        <w:t xml:space="preserve">Х. </w:t>
      </w:r>
      <w:r w:rsidR="00184FE7">
        <w:rPr>
          <w:rFonts w:ascii="Times New Roman" w:hAnsi="Times New Roman"/>
          <w:b/>
          <w:sz w:val="28"/>
        </w:rPr>
        <w:t>УСЛОВИЯ РЕАЛИЗАЦИИ ПРОГРАММЫ</w:t>
      </w:r>
    </w:p>
    <w:p w:rsidR="00DD3B33" w:rsidRDefault="00DD3B33" w:rsidP="00842C67">
      <w:pPr>
        <w:spacing w:after="0" w:line="240" w:lineRule="auto"/>
        <w:ind w:firstLine="567"/>
        <w:rPr>
          <w:rFonts w:ascii="Times New Roman" w:hAnsi="Times New Roman"/>
          <w:b/>
          <w:sz w:val="28"/>
          <w:szCs w:val="28"/>
        </w:rPr>
      </w:pPr>
    </w:p>
    <w:p w:rsidR="00A359BA" w:rsidRDefault="00CF574F" w:rsidP="00A359BA">
      <w:pPr>
        <w:spacing w:after="0" w:line="240" w:lineRule="auto"/>
        <w:ind w:firstLine="567"/>
        <w:rPr>
          <w:rFonts w:ascii="Times New Roman" w:hAnsi="Times New Roman"/>
          <w:b/>
          <w:sz w:val="28"/>
          <w:szCs w:val="28"/>
        </w:rPr>
      </w:pPr>
      <w:r w:rsidRPr="00CF574F">
        <w:rPr>
          <w:rFonts w:ascii="Times New Roman" w:hAnsi="Times New Roman"/>
          <w:b/>
          <w:sz w:val="28"/>
          <w:szCs w:val="28"/>
        </w:rPr>
        <w:t>Научно-методическое обеспечение программы</w:t>
      </w:r>
    </w:p>
    <w:p w:rsidR="00CF574F" w:rsidRPr="00A359BA" w:rsidRDefault="00CF574F" w:rsidP="00A359BA">
      <w:pPr>
        <w:spacing w:after="0" w:line="240" w:lineRule="auto"/>
        <w:rPr>
          <w:rFonts w:ascii="Times New Roman" w:hAnsi="Times New Roman"/>
          <w:b/>
          <w:sz w:val="28"/>
          <w:szCs w:val="28"/>
        </w:rPr>
      </w:pPr>
      <w:r w:rsidRPr="00CF574F">
        <w:rPr>
          <w:rFonts w:ascii="Times New Roman" w:hAnsi="Times New Roman"/>
          <w:sz w:val="28"/>
          <w:szCs w:val="28"/>
        </w:rPr>
        <w:t>1. Изучение спроса потенциальных социальных заказчиков;</w:t>
      </w:r>
    </w:p>
    <w:p w:rsidR="00CF574F" w:rsidRPr="00CF574F" w:rsidRDefault="00CF574F" w:rsidP="00842C67">
      <w:pPr>
        <w:spacing w:after="0" w:line="240" w:lineRule="auto"/>
        <w:rPr>
          <w:rFonts w:ascii="Times New Roman" w:hAnsi="Times New Roman"/>
          <w:sz w:val="28"/>
          <w:szCs w:val="28"/>
        </w:rPr>
      </w:pPr>
      <w:r w:rsidRPr="00CF574F">
        <w:rPr>
          <w:rFonts w:ascii="Times New Roman" w:hAnsi="Times New Roman"/>
          <w:sz w:val="28"/>
          <w:szCs w:val="28"/>
        </w:rPr>
        <w:t>2. Разработка программы лагеря с дневным пребыванием детей;</w:t>
      </w:r>
    </w:p>
    <w:p w:rsidR="00CF574F" w:rsidRPr="00CF574F" w:rsidRDefault="00CF574F" w:rsidP="00842C67">
      <w:pPr>
        <w:spacing w:after="0" w:line="240" w:lineRule="auto"/>
        <w:rPr>
          <w:rFonts w:ascii="Times New Roman" w:hAnsi="Times New Roman"/>
          <w:sz w:val="28"/>
          <w:szCs w:val="28"/>
        </w:rPr>
      </w:pPr>
      <w:r w:rsidRPr="00CF574F">
        <w:rPr>
          <w:rFonts w:ascii="Times New Roman" w:hAnsi="Times New Roman"/>
          <w:sz w:val="28"/>
          <w:szCs w:val="28"/>
        </w:rPr>
        <w:t>3. Подготовка</w:t>
      </w:r>
      <w:r w:rsidR="00CA08F2">
        <w:rPr>
          <w:rFonts w:ascii="Times New Roman" w:hAnsi="Times New Roman"/>
          <w:sz w:val="28"/>
          <w:szCs w:val="28"/>
        </w:rPr>
        <w:t xml:space="preserve"> справочных </w:t>
      </w:r>
      <w:r w:rsidR="002226D9">
        <w:rPr>
          <w:rFonts w:ascii="Times New Roman" w:hAnsi="Times New Roman"/>
          <w:sz w:val="28"/>
          <w:szCs w:val="28"/>
        </w:rPr>
        <w:t xml:space="preserve">и </w:t>
      </w:r>
      <w:r w:rsidR="002226D9" w:rsidRPr="00CF574F">
        <w:rPr>
          <w:rFonts w:ascii="Times New Roman" w:hAnsi="Times New Roman"/>
          <w:sz w:val="28"/>
          <w:szCs w:val="28"/>
        </w:rPr>
        <w:t>методических</w:t>
      </w:r>
      <w:r w:rsidRPr="00CF574F">
        <w:rPr>
          <w:rFonts w:ascii="Times New Roman" w:hAnsi="Times New Roman"/>
          <w:sz w:val="28"/>
          <w:szCs w:val="28"/>
        </w:rPr>
        <w:t xml:space="preserve"> материалов по программе </w:t>
      </w:r>
      <w:r w:rsidR="00CA08F2">
        <w:rPr>
          <w:rFonts w:ascii="Times New Roman" w:hAnsi="Times New Roman"/>
          <w:sz w:val="28"/>
          <w:szCs w:val="28"/>
        </w:rPr>
        <w:t xml:space="preserve">в системе воспитания </w:t>
      </w:r>
      <w:r w:rsidRPr="00CF574F">
        <w:rPr>
          <w:rFonts w:ascii="Times New Roman" w:hAnsi="Times New Roman"/>
          <w:sz w:val="28"/>
          <w:szCs w:val="28"/>
        </w:rPr>
        <w:t>(подбор литературы, аудио и видеопродукции, игрового оборудования, разработка сценариев и др.)</w:t>
      </w:r>
    </w:p>
    <w:p w:rsidR="00CF574F" w:rsidRPr="00CF574F" w:rsidRDefault="00CF574F" w:rsidP="00842C67">
      <w:pPr>
        <w:spacing w:after="0" w:line="240" w:lineRule="auto"/>
        <w:rPr>
          <w:rFonts w:ascii="Times New Roman" w:hAnsi="Times New Roman"/>
          <w:sz w:val="28"/>
          <w:szCs w:val="28"/>
        </w:rPr>
      </w:pPr>
      <w:r w:rsidRPr="00CF574F">
        <w:rPr>
          <w:rFonts w:ascii="Times New Roman" w:hAnsi="Times New Roman"/>
          <w:sz w:val="28"/>
          <w:szCs w:val="28"/>
        </w:rPr>
        <w:t>4. Создание методической копилки;</w:t>
      </w:r>
    </w:p>
    <w:p w:rsidR="00CF574F" w:rsidRPr="00CF574F" w:rsidRDefault="00CF574F" w:rsidP="00842C67">
      <w:pPr>
        <w:spacing w:after="0" w:line="240" w:lineRule="auto"/>
        <w:rPr>
          <w:rFonts w:ascii="Times New Roman" w:hAnsi="Times New Roman"/>
          <w:sz w:val="28"/>
          <w:szCs w:val="28"/>
        </w:rPr>
      </w:pPr>
      <w:r w:rsidRPr="00CF574F">
        <w:rPr>
          <w:rFonts w:ascii="Times New Roman" w:hAnsi="Times New Roman"/>
          <w:sz w:val="28"/>
          <w:szCs w:val="28"/>
        </w:rPr>
        <w:t>5. Подготовка должностных инструкций сотрудников лагеря;</w:t>
      </w:r>
    </w:p>
    <w:p w:rsidR="00CF574F" w:rsidRPr="00CF574F" w:rsidRDefault="00CF574F" w:rsidP="00842C67">
      <w:pPr>
        <w:spacing w:after="0" w:line="240" w:lineRule="auto"/>
        <w:rPr>
          <w:rFonts w:ascii="Times New Roman" w:hAnsi="Times New Roman"/>
          <w:sz w:val="28"/>
          <w:szCs w:val="28"/>
        </w:rPr>
      </w:pPr>
      <w:r w:rsidRPr="00CF574F">
        <w:rPr>
          <w:rFonts w:ascii="Times New Roman" w:hAnsi="Times New Roman"/>
          <w:sz w:val="28"/>
          <w:szCs w:val="28"/>
        </w:rPr>
        <w:t>6. Индивидуальные и групповые консультации;</w:t>
      </w:r>
    </w:p>
    <w:p w:rsidR="00CF574F" w:rsidRPr="00CF574F" w:rsidRDefault="00CF574F" w:rsidP="00842C67">
      <w:pPr>
        <w:spacing w:after="0" w:line="240" w:lineRule="auto"/>
        <w:rPr>
          <w:rFonts w:ascii="Times New Roman" w:hAnsi="Times New Roman"/>
          <w:sz w:val="28"/>
          <w:szCs w:val="28"/>
        </w:rPr>
      </w:pPr>
      <w:r w:rsidRPr="00CF574F">
        <w:rPr>
          <w:rFonts w:ascii="Times New Roman" w:hAnsi="Times New Roman"/>
          <w:sz w:val="28"/>
          <w:szCs w:val="28"/>
        </w:rPr>
        <w:t>7. Разработка системы отслеживания результатов.</w:t>
      </w:r>
    </w:p>
    <w:p w:rsidR="00CF574F" w:rsidRDefault="00CF574F" w:rsidP="00842C67">
      <w:pPr>
        <w:spacing w:after="0" w:line="240" w:lineRule="auto"/>
        <w:rPr>
          <w:rFonts w:ascii="Times New Roman" w:hAnsi="Times New Roman"/>
          <w:sz w:val="28"/>
          <w:szCs w:val="28"/>
        </w:rPr>
      </w:pPr>
      <w:r w:rsidRPr="00CF574F">
        <w:rPr>
          <w:rFonts w:ascii="Times New Roman" w:hAnsi="Times New Roman"/>
          <w:sz w:val="28"/>
          <w:szCs w:val="28"/>
        </w:rPr>
        <w:t>8. Оформление лагеря (стенды, выставки и др.)</w:t>
      </w:r>
    </w:p>
    <w:p w:rsidR="00CF574F" w:rsidRPr="00CF574F" w:rsidRDefault="00CF574F" w:rsidP="00842C67">
      <w:pPr>
        <w:spacing w:after="0" w:line="240" w:lineRule="auto"/>
        <w:rPr>
          <w:rFonts w:ascii="Times New Roman" w:hAnsi="Times New Roman"/>
          <w:sz w:val="28"/>
          <w:szCs w:val="28"/>
        </w:rPr>
      </w:pPr>
    </w:p>
    <w:p w:rsidR="00A359BA" w:rsidRDefault="00CF574F" w:rsidP="00A359BA">
      <w:pPr>
        <w:spacing w:after="0" w:line="240" w:lineRule="auto"/>
        <w:ind w:firstLine="567"/>
        <w:rPr>
          <w:rFonts w:ascii="Times New Roman" w:hAnsi="Times New Roman"/>
          <w:b/>
          <w:sz w:val="28"/>
          <w:szCs w:val="28"/>
        </w:rPr>
      </w:pPr>
      <w:r w:rsidRPr="00CF574F">
        <w:rPr>
          <w:rFonts w:ascii="Times New Roman" w:hAnsi="Times New Roman"/>
          <w:b/>
          <w:sz w:val="28"/>
          <w:szCs w:val="28"/>
        </w:rPr>
        <w:t>Мотивационное обеспечение программы</w:t>
      </w:r>
    </w:p>
    <w:p w:rsidR="00CF574F" w:rsidRPr="00A359BA" w:rsidRDefault="00CF574F" w:rsidP="00A359BA">
      <w:pPr>
        <w:spacing w:after="0" w:line="240" w:lineRule="auto"/>
        <w:rPr>
          <w:rFonts w:ascii="Times New Roman" w:hAnsi="Times New Roman"/>
          <w:b/>
          <w:sz w:val="28"/>
          <w:szCs w:val="28"/>
        </w:rPr>
      </w:pPr>
      <w:r w:rsidRPr="00CF574F">
        <w:rPr>
          <w:rFonts w:ascii="Times New Roman" w:hAnsi="Times New Roman"/>
          <w:sz w:val="28"/>
          <w:szCs w:val="28"/>
        </w:rPr>
        <w:t>1. Добровольность участия в жизни лагеря;</w:t>
      </w:r>
    </w:p>
    <w:p w:rsidR="00CF574F" w:rsidRPr="00CF574F" w:rsidRDefault="00CF574F" w:rsidP="00842C67">
      <w:pPr>
        <w:spacing w:after="0" w:line="240" w:lineRule="auto"/>
        <w:rPr>
          <w:rFonts w:ascii="Times New Roman" w:hAnsi="Times New Roman"/>
          <w:sz w:val="28"/>
          <w:szCs w:val="28"/>
        </w:rPr>
      </w:pPr>
      <w:r w:rsidRPr="00CF574F">
        <w:rPr>
          <w:rFonts w:ascii="Times New Roman" w:hAnsi="Times New Roman"/>
          <w:sz w:val="28"/>
          <w:szCs w:val="28"/>
        </w:rPr>
        <w:t>2. Предоставление права выбора деятельности в лагере;</w:t>
      </w:r>
    </w:p>
    <w:p w:rsidR="00CF574F" w:rsidRPr="00CF574F" w:rsidRDefault="00CF574F" w:rsidP="00842C67">
      <w:pPr>
        <w:spacing w:after="0" w:line="240" w:lineRule="auto"/>
        <w:rPr>
          <w:rFonts w:ascii="Times New Roman" w:hAnsi="Times New Roman"/>
          <w:sz w:val="28"/>
          <w:szCs w:val="28"/>
        </w:rPr>
      </w:pPr>
      <w:r w:rsidRPr="00CF574F">
        <w:rPr>
          <w:rFonts w:ascii="Times New Roman" w:hAnsi="Times New Roman"/>
          <w:sz w:val="28"/>
          <w:szCs w:val="28"/>
        </w:rPr>
        <w:t>3. Внедрение и применение системы поощрений (устная благодарность, дипломы, грамоты, сувениры и т.д.);</w:t>
      </w:r>
    </w:p>
    <w:p w:rsidR="00CF574F" w:rsidRPr="00CF574F" w:rsidRDefault="00CF574F" w:rsidP="00842C67">
      <w:pPr>
        <w:spacing w:after="0" w:line="240" w:lineRule="auto"/>
        <w:rPr>
          <w:rFonts w:ascii="Times New Roman" w:hAnsi="Times New Roman"/>
          <w:sz w:val="28"/>
          <w:szCs w:val="28"/>
        </w:rPr>
      </w:pPr>
      <w:r w:rsidRPr="00CF574F">
        <w:rPr>
          <w:rFonts w:ascii="Times New Roman" w:hAnsi="Times New Roman"/>
          <w:sz w:val="28"/>
          <w:szCs w:val="28"/>
        </w:rPr>
        <w:t>4. Вынесение благодарности родителям в виде благодарственных писем, вручаемых на зак</w:t>
      </w:r>
      <w:r>
        <w:rPr>
          <w:rFonts w:ascii="Times New Roman" w:hAnsi="Times New Roman"/>
          <w:sz w:val="28"/>
          <w:szCs w:val="28"/>
        </w:rPr>
        <w:t>рытии лагерной смены</w:t>
      </w:r>
      <w:r w:rsidRPr="00CF574F">
        <w:rPr>
          <w:rFonts w:ascii="Times New Roman" w:hAnsi="Times New Roman"/>
          <w:sz w:val="28"/>
          <w:szCs w:val="28"/>
        </w:rPr>
        <w:t>.</w:t>
      </w:r>
    </w:p>
    <w:p w:rsidR="00CF574F" w:rsidRPr="00CF574F" w:rsidRDefault="00CF574F" w:rsidP="00842C6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5. </w:t>
      </w:r>
      <w:r w:rsidRPr="00CF574F">
        <w:rPr>
          <w:rFonts w:ascii="Times New Roman" w:hAnsi="Times New Roman"/>
          <w:sz w:val="28"/>
          <w:szCs w:val="28"/>
        </w:rPr>
        <w:t>Наличие информационных стендов</w:t>
      </w:r>
    </w:p>
    <w:p w:rsidR="00CF574F" w:rsidRPr="00CF574F" w:rsidRDefault="00CF574F" w:rsidP="00842C6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6. </w:t>
      </w:r>
      <w:r w:rsidRPr="00CF574F">
        <w:rPr>
          <w:rFonts w:ascii="Times New Roman" w:hAnsi="Times New Roman"/>
          <w:sz w:val="28"/>
          <w:szCs w:val="28"/>
        </w:rPr>
        <w:t>Наличие информационной рубрики на сайте образовательного учреждения</w:t>
      </w:r>
    </w:p>
    <w:p w:rsidR="00CF574F" w:rsidRDefault="00CF574F" w:rsidP="00842C67">
      <w:pPr>
        <w:spacing w:after="0" w:line="240" w:lineRule="auto"/>
        <w:ind w:firstLine="567"/>
        <w:rPr>
          <w:rFonts w:ascii="Times New Roman" w:hAnsi="Times New Roman"/>
          <w:b/>
          <w:sz w:val="28"/>
          <w:szCs w:val="28"/>
        </w:rPr>
      </w:pPr>
    </w:p>
    <w:p w:rsidR="00226529" w:rsidRDefault="00226529" w:rsidP="00842C67">
      <w:pPr>
        <w:spacing w:after="0" w:line="240" w:lineRule="auto"/>
        <w:ind w:firstLine="567"/>
        <w:rPr>
          <w:rFonts w:ascii="Times New Roman" w:hAnsi="Times New Roman"/>
          <w:b/>
          <w:sz w:val="28"/>
          <w:szCs w:val="28"/>
        </w:rPr>
      </w:pPr>
      <w:r>
        <w:rPr>
          <w:rFonts w:ascii="Times New Roman" w:hAnsi="Times New Roman"/>
          <w:b/>
          <w:sz w:val="28"/>
          <w:szCs w:val="28"/>
        </w:rPr>
        <w:t>Финансовое обеспечение</w:t>
      </w:r>
    </w:p>
    <w:p w:rsidR="00226529" w:rsidRPr="00883E88" w:rsidRDefault="00226529" w:rsidP="00A359BA">
      <w:pPr>
        <w:spacing w:after="0" w:line="240" w:lineRule="auto"/>
        <w:ind w:firstLine="567"/>
        <w:jc w:val="both"/>
        <w:rPr>
          <w:rFonts w:ascii="Times New Roman" w:hAnsi="Times New Roman"/>
          <w:sz w:val="28"/>
          <w:szCs w:val="28"/>
        </w:rPr>
      </w:pPr>
      <w:r>
        <w:rPr>
          <w:rFonts w:ascii="Times New Roman" w:hAnsi="Times New Roman"/>
          <w:sz w:val="28"/>
          <w:szCs w:val="28"/>
        </w:rPr>
        <w:t xml:space="preserve">Лагерь дневного пребывания несовершеннолетних при </w:t>
      </w:r>
      <w:r w:rsidR="00993768">
        <w:rPr>
          <w:rFonts w:ascii="Times New Roman" w:hAnsi="Times New Roman"/>
          <w:sz w:val="28"/>
          <w:szCs w:val="28"/>
        </w:rPr>
        <w:t xml:space="preserve">филиале </w:t>
      </w:r>
      <w:r w:rsidR="0050406F">
        <w:rPr>
          <w:rFonts w:ascii="Times New Roman" w:hAnsi="Times New Roman"/>
          <w:sz w:val="28"/>
          <w:szCs w:val="28"/>
        </w:rPr>
        <w:t xml:space="preserve"> </w:t>
      </w:r>
      <w:r>
        <w:rPr>
          <w:rFonts w:ascii="Times New Roman" w:hAnsi="Times New Roman"/>
          <w:sz w:val="28"/>
          <w:szCs w:val="28"/>
        </w:rPr>
        <w:t xml:space="preserve">МАОУ </w:t>
      </w:r>
      <w:r w:rsidR="00993768">
        <w:rPr>
          <w:rFonts w:ascii="Times New Roman" w:hAnsi="Times New Roman"/>
          <w:sz w:val="28"/>
          <w:szCs w:val="28"/>
        </w:rPr>
        <w:t xml:space="preserve">Сорокинской СОШ №1- </w:t>
      </w:r>
      <w:r>
        <w:rPr>
          <w:rFonts w:ascii="Times New Roman" w:hAnsi="Times New Roman"/>
          <w:sz w:val="28"/>
          <w:szCs w:val="28"/>
        </w:rPr>
        <w:t>Готопутовской СОШ</w:t>
      </w:r>
      <w:r w:rsidRPr="00883E88">
        <w:rPr>
          <w:rFonts w:ascii="Times New Roman" w:hAnsi="Times New Roman"/>
          <w:sz w:val="28"/>
          <w:szCs w:val="28"/>
        </w:rPr>
        <w:t xml:space="preserve"> осуществляет свою</w:t>
      </w:r>
      <w:r>
        <w:rPr>
          <w:rFonts w:ascii="Times New Roman" w:hAnsi="Times New Roman"/>
          <w:sz w:val="28"/>
          <w:szCs w:val="28"/>
        </w:rPr>
        <w:t xml:space="preserve"> деятельность в соответствии с К</w:t>
      </w:r>
      <w:r w:rsidRPr="00883E88">
        <w:rPr>
          <w:rFonts w:ascii="Times New Roman" w:hAnsi="Times New Roman"/>
          <w:sz w:val="28"/>
          <w:szCs w:val="28"/>
        </w:rPr>
        <w:t>онституцией РФ, федеральными законами, указами и распоряжениями Президента РФ, постановлениями, распоряжениями и иными правовыми актами администрации Тюменской области.</w:t>
      </w:r>
    </w:p>
    <w:p w:rsidR="00226529" w:rsidRDefault="00226529" w:rsidP="00842C67">
      <w:pPr>
        <w:spacing w:after="0" w:line="240" w:lineRule="auto"/>
        <w:ind w:firstLine="567"/>
        <w:rPr>
          <w:rFonts w:ascii="Times New Roman" w:hAnsi="Times New Roman"/>
          <w:sz w:val="28"/>
          <w:szCs w:val="28"/>
        </w:rPr>
      </w:pPr>
      <w:r w:rsidRPr="00883E88">
        <w:rPr>
          <w:rFonts w:ascii="Times New Roman" w:hAnsi="Times New Roman"/>
          <w:sz w:val="28"/>
          <w:szCs w:val="28"/>
        </w:rPr>
        <w:t>Финансовое обеспечение программы осуществляется за счет средств</w:t>
      </w:r>
      <w:r>
        <w:rPr>
          <w:rFonts w:ascii="Times New Roman" w:hAnsi="Times New Roman"/>
          <w:sz w:val="28"/>
          <w:szCs w:val="28"/>
        </w:rPr>
        <w:t xml:space="preserve"> областного бюджета.</w:t>
      </w:r>
    </w:p>
    <w:p w:rsidR="00226529" w:rsidRDefault="00226529" w:rsidP="00842C67">
      <w:pPr>
        <w:spacing w:after="0" w:line="240" w:lineRule="auto"/>
        <w:ind w:firstLine="567"/>
        <w:rPr>
          <w:rFonts w:ascii="Times New Roman" w:hAnsi="Times New Roman"/>
          <w:b/>
          <w:sz w:val="28"/>
          <w:szCs w:val="28"/>
        </w:rPr>
      </w:pPr>
    </w:p>
    <w:p w:rsidR="00226529" w:rsidRPr="009C7148" w:rsidRDefault="00226529" w:rsidP="00842C67">
      <w:pPr>
        <w:spacing w:after="0" w:line="240" w:lineRule="auto"/>
        <w:rPr>
          <w:rFonts w:ascii="Times New Roman" w:hAnsi="Times New Roman"/>
          <w:b/>
          <w:sz w:val="28"/>
          <w:szCs w:val="28"/>
        </w:rPr>
      </w:pPr>
      <w:r w:rsidRPr="009C7148">
        <w:rPr>
          <w:rFonts w:ascii="Times New Roman" w:hAnsi="Times New Roman"/>
          <w:b/>
          <w:sz w:val="28"/>
          <w:szCs w:val="28"/>
        </w:rPr>
        <w:t>Материально-техническое обеспечение:</w:t>
      </w:r>
    </w:p>
    <w:p w:rsidR="00226529" w:rsidRPr="00072154" w:rsidRDefault="00226529" w:rsidP="00842C67">
      <w:pPr>
        <w:spacing w:after="0" w:line="240" w:lineRule="auto"/>
        <w:ind w:left="540" w:hanging="120"/>
        <w:rPr>
          <w:rFonts w:ascii="Times New Roman" w:hAnsi="Times New Roman"/>
          <w:sz w:val="28"/>
          <w:szCs w:val="28"/>
        </w:rPr>
      </w:pPr>
      <w:r w:rsidRPr="00072154">
        <w:rPr>
          <w:rFonts w:ascii="Times New Roman" w:hAnsi="Times New Roman"/>
          <w:sz w:val="28"/>
          <w:szCs w:val="28"/>
        </w:rPr>
        <w:t>При работе летнего оздоровительного лагеря используются:</w:t>
      </w:r>
    </w:p>
    <w:p w:rsidR="00226529" w:rsidRPr="00072154" w:rsidRDefault="00226529" w:rsidP="00DE6F68">
      <w:pPr>
        <w:pStyle w:val="a9"/>
        <w:numPr>
          <w:ilvl w:val="0"/>
          <w:numId w:val="5"/>
        </w:numPr>
        <w:rPr>
          <w:sz w:val="28"/>
          <w:szCs w:val="28"/>
        </w:rPr>
      </w:pPr>
      <w:r w:rsidRPr="00072154">
        <w:rPr>
          <w:sz w:val="28"/>
          <w:szCs w:val="28"/>
        </w:rPr>
        <w:t>Кабинеты школы.</w:t>
      </w:r>
    </w:p>
    <w:p w:rsidR="00226529" w:rsidRPr="00072154" w:rsidRDefault="00226529" w:rsidP="00DE6F68">
      <w:pPr>
        <w:pStyle w:val="a9"/>
        <w:numPr>
          <w:ilvl w:val="0"/>
          <w:numId w:val="5"/>
        </w:numPr>
        <w:rPr>
          <w:sz w:val="28"/>
          <w:szCs w:val="28"/>
        </w:rPr>
      </w:pPr>
      <w:r w:rsidRPr="00072154">
        <w:rPr>
          <w:sz w:val="28"/>
          <w:szCs w:val="28"/>
        </w:rPr>
        <w:t>Спортивный зал.</w:t>
      </w:r>
    </w:p>
    <w:p w:rsidR="00226529" w:rsidRPr="00072154" w:rsidRDefault="00226529" w:rsidP="00DE6F68">
      <w:pPr>
        <w:pStyle w:val="a9"/>
        <w:numPr>
          <w:ilvl w:val="0"/>
          <w:numId w:val="5"/>
        </w:numPr>
        <w:rPr>
          <w:sz w:val="28"/>
          <w:szCs w:val="28"/>
        </w:rPr>
      </w:pPr>
      <w:r w:rsidRPr="00072154">
        <w:rPr>
          <w:sz w:val="28"/>
          <w:szCs w:val="28"/>
        </w:rPr>
        <w:t>Спортивная площадка.</w:t>
      </w:r>
    </w:p>
    <w:p w:rsidR="00226529" w:rsidRPr="00072154" w:rsidRDefault="00226529" w:rsidP="00DE6F68">
      <w:pPr>
        <w:pStyle w:val="a9"/>
        <w:numPr>
          <w:ilvl w:val="0"/>
          <w:numId w:val="5"/>
        </w:numPr>
        <w:rPr>
          <w:sz w:val="28"/>
          <w:szCs w:val="28"/>
        </w:rPr>
      </w:pPr>
      <w:r w:rsidRPr="00072154">
        <w:rPr>
          <w:sz w:val="28"/>
          <w:szCs w:val="28"/>
        </w:rPr>
        <w:t>Библиотека.</w:t>
      </w:r>
    </w:p>
    <w:p w:rsidR="00226529" w:rsidRPr="00072154" w:rsidRDefault="00226529" w:rsidP="00DE6F68">
      <w:pPr>
        <w:pStyle w:val="a9"/>
        <w:numPr>
          <w:ilvl w:val="0"/>
          <w:numId w:val="5"/>
        </w:numPr>
        <w:rPr>
          <w:sz w:val="28"/>
          <w:szCs w:val="28"/>
        </w:rPr>
      </w:pPr>
      <w:r w:rsidRPr="00072154">
        <w:rPr>
          <w:sz w:val="28"/>
          <w:szCs w:val="28"/>
        </w:rPr>
        <w:t>Школьный музей.</w:t>
      </w:r>
    </w:p>
    <w:p w:rsidR="00226529" w:rsidRPr="00072154" w:rsidRDefault="00226529" w:rsidP="00DE6F68">
      <w:pPr>
        <w:pStyle w:val="a9"/>
        <w:numPr>
          <w:ilvl w:val="0"/>
          <w:numId w:val="5"/>
        </w:numPr>
        <w:rPr>
          <w:sz w:val="28"/>
          <w:szCs w:val="28"/>
        </w:rPr>
      </w:pPr>
      <w:r w:rsidRPr="00072154">
        <w:rPr>
          <w:sz w:val="28"/>
          <w:szCs w:val="28"/>
        </w:rPr>
        <w:t>Столовая.</w:t>
      </w:r>
    </w:p>
    <w:p w:rsidR="00226529" w:rsidRPr="00072154" w:rsidRDefault="00226529" w:rsidP="00DE6F68">
      <w:pPr>
        <w:pStyle w:val="a9"/>
        <w:numPr>
          <w:ilvl w:val="0"/>
          <w:numId w:val="5"/>
        </w:numPr>
        <w:rPr>
          <w:sz w:val="28"/>
          <w:szCs w:val="28"/>
        </w:rPr>
      </w:pPr>
      <w:r w:rsidRPr="00072154">
        <w:rPr>
          <w:sz w:val="28"/>
          <w:szCs w:val="28"/>
        </w:rPr>
        <w:t xml:space="preserve">Аппаратура: </w:t>
      </w:r>
    </w:p>
    <w:p w:rsidR="00226529" w:rsidRPr="00072154" w:rsidRDefault="00226529" w:rsidP="00842C67">
      <w:pPr>
        <w:pStyle w:val="a9"/>
        <w:ind w:left="780"/>
        <w:rPr>
          <w:sz w:val="28"/>
          <w:szCs w:val="28"/>
        </w:rPr>
      </w:pPr>
      <w:r w:rsidRPr="00072154">
        <w:rPr>
          <w:sz w:val="28"/>
          <w:szCs w:val="28"/>
        </w:rPr>
        <w:t>- Мультимедийная установка;</w:t>
      </w:r>
    </w:p>
    <w:p w:rsidR="00226529" w:rsidRPr="00072154" w:rsidRDefault="00226529" w:rsidP="00842C67">
      <w:pPr>
        <w:pStyle w:val="a9"/>
        <w:ind w:left="780"/>
        <w:rPr>
          <w:sz w:val="28"/>
          <w:szCs w:val="28"/>
        </w:rPr>
      </w:pPr>
      <w:r w:rsidRPr="00072154">
        <w:rPr>
          <w:sz w:val="28"/>
          <w:szCs w:val="28"/>
        </w:rPr>
        <w:t>- музыкальный центр;</w:t>
      </w:r>
      <w:r w:rsidRPr="00072154">
        <w:rPr>
          <w:noProof/>
          <w:color w:val="110EA7"/>
          <w:sz w:val="28"/>
          <w:szCs w:val="28"/>
        </w:rPr>
        <w:t xml:space="preserve"> </w:t>
      </w:r>
    </w:p>
    <w:p w:rsidR="00226529" w:rsidRPr="00072154" w:rsidRDefault="00226529" w:rsidP="00842C67">
      <w:pPr>
        <w:pStyle w:val="a9"/>
        <w:ind w:left="780"/>
        <w:rPr>
          <w:sz w:val="28"/>
          <w:szCs w:val="28"/>
        </w:rPr>
      </w:pPr>
      <w:r w:rsidRPr="00072154">
        <w:rPr>
          <w:sz w:val="28"/>
          <w:szCs w:val="28"/>
        </w:rPr>
        <w:t>- магнитофоны;</w:t>
      </w:r>
    </w:p>
    <w:p w:rsidR="00226529" w:rsidRPr="00072154" w:rsidRDefault="00226529" w:rsidP="00842C67">
      <w:pPr>
        <w:pStyle w:val="a9"/>
        <w:ind w:left="780"/>
        <w:rPr>
          <w:sz w:val="28"/>
          <w:szCs w:val="28"/>
        </w:rPr>
      </w:pPr>
      <w:r w:rsidRPr="00072154">
        <w:rPr>
          <w:sz w:val="28"/>
          <w:szCs w:val="28"/>
        </w:rPr>
        <w:t>- телевизор;</w:t>
      </w:r>
    </w:p>
    <w:p w:rsidR="00226529" w:rsidRPr="00072154" w:rsidRDefault="00226529" w:rsidP="00842C67">
      <w:pPr>
        <w:pStyle w:val="a9"/>
        <w:ind w:left="780"/>
        <w:rPr>
          <w:sz w:val="28"/>
          <w:szCs w:val="28"/>
        </w:rPr>
      </w:pPr>
      <w:r w:rsidRPr="00072154">
        <w:rPr>
          <w:sz w:val="28"/>
          <w:szCs w:val="28"/>
        </w:rPr>
        <w:t>- видеомагнитофон;</w:t>
      </w:r>
    </w:p>
    <w:p w:rsidR="00226529" w:rsidRPr="00072154" w:rsidRDefault="00226529" w:rsidP="00842C67">
      <w:pPr>
        <w:pStyle w:val="a9"/>
        <w:ind w:left="780"/>
        <w:rPr>
          <w:sz w:val="28"/>
          <w:szCs w:val="28"/>
        </w:rPr>
      </w:pPr>
      <w:r w:rsidRPr="00072154">
        <w:rPr>
          <w:sz w:val="28"/>
          <w:szCs w:val="28"/>
        </w:rPr>
        <w:t>- микрофоны;</w:t>
      </w:r>
    </w:p>
    <w:p w:rsidR="00226529" w:rsidRPr="00072154" w:rsidRDefault="00226529" w:rsidP="00842C67">
      <w:pPr>
        <w:pStyle w:val="a9"/>
        <w:ind w:left="780"/>
        <w:rPr>
          <w:sz w:val="28"/>
          <w:szCs w:val="28"/>
        </w:rPr>
      </w:pPr>
      <w:r w:rsidRPr="00072154">
        <w:rPr>
          <w:sz w:val="28"/>
          <w:szCs w:val="28"/>
        </w:rPr>
        <w:t>- цифровой фотоаппарат;</w:t>
      </w:r>
    </w:p>
    <w:p w:rsidR="00226529" w:rsidRPr="00072154" w:rsidRDefault="00226529" w:rsidP="00842C67">
      <w:pPr>
        <w:pStyle w:val="a9"/>
        <w:ind w:left="780"/>
        <w:rPr>
          <w:sz w:val="28"/>
          <w:szCs w:val="28"/>
        </w:rPr>
      </w:pPr>
      <w:r w:rsidRPr="00072154">
        <w:rPr>
          <w:sz w:val="28"/>
          <w:szCs w:val="28"/>
        </w:rPr>
        <w:t>- видеокамера;</w:t>
      </w:r>
    </w:p>
    <w:p w:rsidR="00226529" w:rsidRPr="00072154" w:rsidRDefault="00226529" w:rsidP="00842C67">
      <w:pPr>
        <w:pStyle w:val="a9"/>
        <w:ind w:left="780"/>
        <w:rPr>
          <w:sz w:val="28"/>
          <w:szCs w:val="28"/>
        </w:rPr>
      </w:pPr>
      <w:r w:rsidRPr="00072154">
        <w:rPr>
          <w:sz w:val="28"/>
          <w:szCs w:val="28"/>
        </w:rPr>
        <w:t>- компьютеры.</w:t>
      </w:r>
    </w:p>
    <w:p w:rsidR="00226529" w:rsidRPr="00072154" w:rsidRDefault="00226529" w:rsidP="00DE6F68">
      <w:pPr>
        <w:pStyle w:val="a9"/>
        <w:numPr>
          <w:ilvl w:val="0"/>
          <w:numId w:val="6"/>
        </w:numPr>
        <w:rPr>
          <w:sz w:val="28"/>
          <w:szCs w:val="28"/>
        </w:rPr>
      </w:pPr>
      <w:r w:rsidRPr="00072154">
        <w:rPr>
          <w:sz w:val="28"/>
          <w:szCs w:val="28"/>
        </w:rPr>
        <w:t>Спортивный инвентарь:</w:t>
      </w:r>
    </w:p>
    <w:p w:rsidR="00226529" w:rsidRPr="00072154" w:rsidRDefault="00226529" w:rsidP="00842C67">
      <w:pPr>
        <w:pStyle w:val="a9"/>
        <w:rPr>
          <w:sz w:val="28"/>
          <w:szCs w:val="28"/>
        </w:rPr>
      </w:pPr>
      <w:r w:rsidRPr="00072154">
        <w:rPr>
          <w:sz w:val="28"/>
          <w:szCs w:val="28"/>
        </w:rPr>
        <w:t>- баскетбольные и футбольные мячи;</w:t>
      </w:r>
    </w:p>
    <w:p w:rsidR="00226529" w:rsidRPr="00072154" w:rsidRDefault="00226529" w:rsidP="00842C67">
      <w:pPr>
        <w:pStyle w:val="a9"/>
        <w:rPr>
          <w:sz w:val="28"/>
          <w:szCs w:val="28"/>
        </w:rPr>
      </w:pPr>
      <w:r w:rsidRPr="00072154">
        <w:rPr>
          <w:sz w:val="28"/>
          <w:szCs w:val="28"/>
        </w:rPr>
        <w:t>- волейбольные мячи;</w:t>
      </w:r>
    </w:p>
    <w:p w:rsidR="00226529" w:rsidRPr="00072154" w:rsidRDefault="00226529" w:rsidP="00842C67">
      <w:pPr>
        <w:pStyle w:val="a9"/>
        <w:rPr>
          <w:sz w:val="28"/>
          <w:szCs w:val="28"/>
        </w:rPr>
      </w:pPr>
      <w:r w:rsidRPr="00072154">
        <w:rPr>
          <w:sz w:val="28"/>
          <w:szCs w:val="28"/>
        </w:rPr>
        <w:t>- резиновые мячи разных размеров;</w:t>
      </w:r>
    </w:p>
    <w:p w:rsidR="00226529" w:rsidRPr="00072154" w:rsidRDefault="00226529" w:rsidP="00842C67">
      <w:pPr>
        <w:pStyle w:val="a9"/>
        <w:rPr>
          <w:sz w:val="28"/>
          <w:szCs w:val="28"/>
        </w:rPr>
      </w:pPr>
      <w:r w:rsidRPr="00072154">
        <w:rPr>
          <w:sz w:val="28"/>
          <w:szCs w:val="28"/>
        </w:rPr>
        <w:t>- скакалки,  гимнастические обручи;</w:t>
      </w:r>
    </w:p>
    <w:p w:rsidR="00226529" w:rsidRPr="00072154" w:rsidRDefault="00226529" w:rsidP="00842C67">
      <w:pPr>
        <w:pStyle w:val="a9"/>
        <w:rPr>
          <w:sz w:val="28"/>
          <w:szCs w:val="28"/>
        </w:rPr>
      </w:pPr>
      <w:r w:rsidRPr="00072154">
        <w:rPr>
          <w:sz w:val="28"/>
          <w:szCs w:val="28"/>
        </w:rPr>
        <w:t>- настольный теннис.</w:t>
      </w:r>
    </w:p>
    <w:p w:rsidR="00226529" w:rsidRPr="00072154" w:rsidRDefault="00226529" w:rsidP="00DE6F68">
      <w:pPr>
        <w:pStyle w:val="a9"/>
        <w:numPr>
          <w:ilvl w:val="0"/>
          <w:numId w:val="6"/>
        </w:numPr>
        <w:rPr>
          <w:sz w:val="28"/>
          <w:szCs w:val="28"/>
        </w:rPr>
      </w:pPr>
      <w:r w:rsidRPr="00072154">
        <w:rPr>
          <w:sz w:val="28"/>
          <w:szCs w:val="28"/>
        </w:rPr>
        <w:t>Развивающие игры: шашки,  шахматы,  строительный конструктор, бизнес-игры.</w:t>
      </w:r>
    </w:p>
    <w:p w:rsidR="00226529" w:rsidRPr="00072154" w:rsidRDefault="00226529" w:rsidP="00DE6F68">
      <w:pPr>
        <w:pStyle w:val="a9"/>
        <w:numPr>
          <w:ilvl w:val="0"/>
          <w:numId w:val="6"/>
        </w:numPr>
        <w:rPr>
          <w:sz w:val="28"/>
          <w:szCs w:val="28"/>
        </w:rPr>
      </w:pPr>
      <w:r w:rsidRPr="00072154">
        <w:rPr>
          <w:sz w:val="28"/>
          <w:szCs w:val="28"/>
        </w:rPr>
        <w:t>Настольные игры: домино,  лото, футбол,  хоккей.</w:t>
      </w:r>
    </w:p>
    <w:p w:rsidR="00226529" w:rsidRPr="00072154" w:rsidRDefault="00226529" w:rsidP="00DE6F68">
      <w:pPr>
        <w:pStyle w:val="a9"/>
        <w:numPr>
          <w:ilvl w:val="0"/>
          <w:numId w:val="6"/>
        </w:numPr>
        <w:jc w:val="both"/>
        <w:rPr>
          <w:sz w:val="28"/>
          <w:szCs w:val="28"/>
        </w:rPr>
      </w:pPr>
      <w:r w:rsidRPr="00072154">
        <w:rPr>
          <w:sz w:val="28"/>
          <w:szCs w:val="28"/>
        </w:rPr>
        <w:t>Канцелярские товары.</w:t>
      </w:r>
    </w:p>
    <w:p w:rsidR="00226529" w:rsidRPr="00072154" w:rsidRDefault="00226529" w:rsidP="00DE6F68">
      <w:pPr>
        <w:pStyle w:val="a9"/>
        <w:numPr>
          <w:ilvl w:val="0"/>
          <w:numId w:val="6"/>
        </w:numPr>
        <w:jc w:val="both"/>
        <w:rPr>
          <w:sz w:val="28"/>
          <w:szCs w:val="28"/>
        </w:rPr>
      </w:pPr>
      <w:r w:rsidRPr="00072154">
        <w:rPr>
          <w:sz w:val="28"/>
          <w:szCs w:val="28"/>
        </w:rPr>
        <w:t>Бытовые предметы: столы и стулья в необходимом количестве.</w:t>
      </w:r>
    </w:p>
    <w:p w:rsidR="00226529" w:rsidRPr="00072154" w:rsidRDefault="00226529" w:rsidP="00DE6F68">
      <w:pPr>
        <w:pStyle w:val="a9"/>
        <w:numPr>
          <w:ilvl w:val="0"/>
          <w:numId w:val="6"/>
        </w:numPr>
        <w:jc w:val="both"/>
        <w:rPr>
          <w:sz w:val="28"/>
          <w:szCs w:val="28"/>
        </w:rPr>
      </w:pPr>
      <w:r w:rsidRPr="00072154">
        <w:rPr>
          <w:sz w:val="28"/>
          <w:szCs w:val="28"/>
        </w:rPr>
        <w:t>Медицинская аптечка.</w:t>
      </w:r>
    </w:p>
    <w:p w:rsidR="00226529" w:rsidRDefault="00226529" w:rsidP="00842C67">
      <w:pPr>
        <w:spacing w:after="0" w:line="240" w:lineRule="auto"/>
        <w:rPr>
          <w:rFonts w:ascii="Times New Roman" w:hAnsi="Times New Roman"/>
          <w:b/>
          <w:sz w:val="28"/>
          <w:szCs w:val="28"/>
        </w:rPr>
      </w:pPr>
    </w:p>
    <w:p w:rsidR="00DD3B33" w:rsidRDefault="00DD3B33" w:rsidP="00842C67">
      <w:pPr>
        <w:spacing w:after="0" w:line="240" w:lineRule="auto"/>
        <w:ind w:firstLine="567"/>
        <w:rPr>
          <w:rFonts w:ascii="Times New Roman" w:hAnsi="Times New Roman"/>
          <w:b/>
          <w:sz w:val="28"/>
          <w:szCs w:val="28"/>
        </w:rPr>
      </w:pPr>
      <w:r w:rsidRPr="009C7148">
        <w:rPr>
          <w:rFonts w:ascii="Times New Roman" w:hAnsi="Times New Roman"/>
          <w:b/>
          <w:sz w:val="28"/>
          <w:szCs w:val="28"/>
        </w:rPr>
        <w:t xml:space="preserve">Кадровое обеспечение </w:t>
      </w:r>
      <w:r>
        <w:rPr>
          <w:rFonts w:ascii="Times New Roman" w:hAnsi="Times New Roman"/>
          <w:b/>
          <w:sz w:val="28"/>
          <w:szCs w:val="28"/>
        </w:rPr>
        <w:t xml:space="preserve"> и партнеры реализации </w:t>
      </w:r>
      <w:r w:rsidRPr="009C7148">
        <w:rPr>
          <w:rFonts w:ascii="Times New Roman" w:hAnsi="Times New Roman"/>
          <w:b/>
          <w:sz w:val="28"/>
          <w:szCs w:val="28"/>
        </w:rPr>
        <w:t>программы:</w:t>
      </w:r>
    </w:p>
    <w:p w:rsidR="00A359BA" w:rsidRDefault="00DD3B33" w:rsidP="00A359BA">
      <w:pPr>
        <w:pStyle w:val="a9"/>
        <w:numPr>
          <w:ilvl w:val="0"/>
          <w:numId w:val="73"/>
        </w:numPr>
        <w:rPr>
          <w:noProof/>
          <w:sz w:val="28"/>
          <w:szCs w:val="28"/>
        </w:rPr>
      </w:pPr>
      <w:r w:rsidRPr="00072154">
        <w:rPr>
          <w:noProof/>
          <w:sz w:val="28"/>
          <w:szCs w:val="28"/>
        </w:rPr>
        <w:t>Начальник лаг</w:t>
      </w:r>
      <w:r w:rsidR="00A359BA">
        <w:rPr>
          <w:noProof/>
          <w:sz w:val="28"/>
          <w:szCs w:val="28"/>
        </w:rPr>
        <w:t>еря</w:t>
      </w:r>
    </w:p>
    <w:p w:rsidR="00A359BA" w:rsidRDefault="00A359BA" w:rsidP="00A359BA">
      <w:pPr>
        <w:pStyle w:val="a9"/>
        <w:numPr>
          <w:ilvl w:val="0"/>
          <w:numId w:val="73"/>
        </w:numPr>
        <w:rPr>
          <w:noProof/>
          <w:sz w:val="28"/>
          <w:szCs w:val="28"/>
        </w:rPr>
      </w:pPr>
      <w:r>
        <w:rPr>
          <w:noProof/>
          <w:sz w:val="28"/>
          <w:szCs w:val="28"/>
        </w:rPr>
        <w:t>Организатор</w:t>
      </w:r>
    </w:p>
    <w:p w:rsidR="00DD3B33" w:rsidRDefault="00DD3B33" w:rsidP="00A359BA">
      <w:pPr>
        <w:pStyle w:val="a9"/>
        <w:numPr>
          <w:ilvl w:val="0"/>
          <w:numId w:val="73"/>
        </w:numPr>
        <w:rPr>
          <w:noProof/>
          <w:sz w:val="28"/>
          <w:szCs w:val="28"/>
        </w:rPr>
      </w:pPr>
      <w:r w:rsidRPr="00072154">
        <w:rPr>
          <w:noProof/>
          <w:sz w:val="28"/>
          <w:szCs w:val="28"/>
        </w:rPr>
        <w:t>Воспитатели.</w:t>
      </w:r>
    </w:p>
    <w:p w:rsidR="00DD3B33" w:rsidRPr="00072154" w:rsidRDefault="00DD3B33" w:rsidP="00A359BA">
      <w:pPr>
        <w:pStyle w:val="a9"/>
        <w:numPr>
          <w:ilvl w:val="0"/>
          <w:numId w:val="73"/>
        </w:numPr>
        <w:rPr>
          <w:noProof/>
          <w:sz w:val="28"/>
          <w:szCs w:val="28"/>
        </w:rPr>
      </w:pPr>
      <w:r w:rsidRPr="00072154">
        <w:rPr>
          <w:noProof/>
          <w:sz w:val="28"/>
          <w:szCs w:val="28"/>
        </w:rPr>
        <w:t>Вожатые.</w:t>
      </w:r>
    </w:p>
    <w:p w:rsidR="00DD3B33" w:rsidRDefault="00DD3B33" w:rsidP="00A359BA">
      <w:pPr>
        <w:pStyle w:val="a9"/>
        <w:numPr>
          <w:ilvl w:val="0"/>
          <w:numId w:val="73"/>
        </w:numPr>
        <w:rPr>
          <w:noProof/>
          <w:sz w:val="28"/>
          <w:szCs w:val="28"/>
        </w:rPr>
      </w:pPr>
      <w:r w:rsidRPr="00072154">
        <w:rPr>
          <w:noProof/>
          <w:sz w:val="28"/>
          <w:szCs w:val="28"/>
        </w:rPr>
        <w:t>Спортивный организатор.</w:t>
      </w:r>
    </w:p>
    <w:p w:rsidR="00DD3B33" w:rsidRPr="00054925" w:rsidRDefault="00DD3B33" w:rsidP="00A359BA">
      <w:pPr>
        <w:pStyle w:val="a9"/>
        <w:numPr>
          <w:ilvl w:val="0"/>
          <w:numId w:val="73"/>
        </w:numPr>
        <w:rPr>
          <w:noProof/>
          <w:sz w:val="28"/>
          <w:szCs w:val="28"/>
        </w:rPr>
      </w:pPr>
      <w:r w:rsidRPr="00054925">
        <w:rPr>
          <w:noProof/>
          <w:sz w:val="28"/>
          <w:szCs w:val="28"/>
        </w:rPr>
        <w:t xml:space="preserve">Обслуживающий персонал </w:t>
      </w:r>
    </w:p>
    <w:p w:rsidR="00DD3B33" w:rsidRPr="009C7148" w:rsidRDefault="00DD3B33" w:rsidP="00842C67">
      <w:pPr>
        <w:spacing w:after="0" w:line="240" w:lineRule="auto"/>
        <w:rPr>
          <w:rFonts w:ascii="Times New Roman" w:hAnsi="Times New Roman"/>
          <w:b/>
          <w:sz w:val="28"/>
          <w:szCs w:val="28"/>
        </w:rPr>
      </w:pPr>
      <w:r w:rsidRPr="009C7148">
        <w:rPr>
          <w:rFonts w:ascii="Times New Roman" w:hAnsi="Times New Roman"/>
          <w:b/>
          <w:sz w:val="28"/>
          <w:szCs w:val="28"/>
        </w:rPr>
        <w:t>Привлеченные работники:</w:t>
      </w:r>
    </w:p>
    <w:p w:rsidR="00DD3B33" w:rsidRDefault="00DD3B33" w:rsidP="001961E9">
      <w:pPr>
        <w:pStyle w:val="a9"/>
        <w:ind w:left="0"/>
        <w:jc w:val="both"/>
        <w:rPr>
          <w:noProof/>
          <w:sz w:val="28"/>
          <w:szCs w:val="28"/>
        </w:rPr>
      </w:pPr>
      <w:r>
        <w:rPr>
          <w:noProof/>
          <w:sz w:val="28"/>
          <w:szCs w:val="28"/>
        </w:rPr>
        <w:t>Библиотекари школьной и сельской библиотеки; х</w:t>
      </w:r>
      <w:r w:rsidRPr="009C6C7E">
        <w:rPr>
          <w:noProof/>
          <w:sz w:val="28"/>
          <w:szCs w:val="28"/>
        </w:rPr>
        <w:t>удожественны</w:t>
      </w:r>
      <w:r>
        <w:rPr>
          <w:noProof/>
          <w:sz w:val="28"/>
          <w:szCs w:val="28"/>
        </w:rPr>
        <w:t>е</w:t>
      </w:r>
      <w:r w:rsidRPr="009C6C7E">
        <w:rPr>
          <w:noProof/>
          <w:sz w:val="28"/>
          <w:szCs w:val="28"/>
        </w:rPr>
        <w:t xml:space="preserve"> руководител</w:t>
      </w:r>
      <w:r>
        <w:rPr>
          <w:noProof/>
          <w:sz w:val="28"/>
          <w:szCs w:val="28"/>
        </w:rPr>
        <w:t>и</w:t>
      </w:r>
      <w:r w:rsidRPr="009C6C7E">
        <w:rPr>
          <w:noProof/>
          <w:sz w:val="28"/>
          <w:szCs w:val="28"/>
        </w:rPr>
        <w:t xml:space="preserve"> </w:t>
      </w:r>
      <w:r>
        <w:rPr>
          <w:noProof/>
          <w:sz w:val="28"/>
          <w:szCs w:val="28"/>
        </w:rPr>
        <w:t xml:space="preserve">Готопутовского </w:t>
      </w:r>
      <w:r w:rsidR="00B1666F">
        <w:rPr>
          <w:sz w:val="28"/>
          <w:szCs w:val="28"/>
        </w:rPr>
        <w:t>Дома культуры, фельдшер ФАП</w:t>
      </w:r>
      <w:r w:rsidRPr="009C6C7E">
        <w:rPr>
          <w:sz w:val="28"/>
          <w:szCs w:val="28"/>
        </w:rPr>
        <w:t xml:space="preserve">, </w:t>
      </w:r>
      <w:r>
        <w:rPr>
          <w:sz w:val="28"/>
          <w:szCs w:val="28"/>
        </w:rPr>
        <w:t xml:space="preserve">УУМ, инспектор ПДН, инспекторы ГИБДД, </w:t>
      </w:r>
      <w:r>
        <w:rPr>
          <w:noProof/>
          <w:sz w:val="28"/>
          <w:szCs w:val="28"/>
        </w:rPr>
        <w:t>методист по спорту МАУ СЦФОР, руководитель клуба-музея «Росинка», психолог.</w:t>
      </w:r>
    </w:p>
    <w:p w:rsidR="00DD3B33" w:rsidRPr="006C4CCE" w:rsidRDefault="00DD3B33" w:rsidP="00842C67">
      <w:pPr>
        <w:spacing w:after="0" w:line="240" w:lineRule="auto"/>
        <w:jc w:val="both"/>
        <w:rPr>
          <w:rFonts w:ascii="Times New Roman" w:hAnsi="Times New Roman"/>
          <w:noProof/>
          <w:sz w:val="28"/>
          <w:szCs w:val="28"/>
        </w:rPr>
      </w:pPr>
      <w:r w:rsidRPr="006C4CCE">
        <w:rPr>
          <w:rFonts w:ascii="Times New Roman" w:hAnsi="Times New Roman"/>
          <w:noProof/>
          <w:sz w:val="28"/>
          <w:szCs w:val="28"/>
        </w:rPr>
        <w:t>Всего педагогов, работающих в лагере -</w:t>
      </w:r>
      <w:r w:rsidR="00560F93">
        <w:rPr>
          <w:rFonts w:ascii="Times New Roman" w:hAnsi="Times New Roman"/>
          <w:noProof/>
          <w:sz w:val="28"/>
          <w:szCs w:val="28"/>
        </w:rPr>
        <w:t>8</w:t>
      </w:r>
      <w:r w:rsidRPr="006C4CCE">
        <w:rPr>
          <w:rFonts w:ascii="Times New Roman" w:hAnsi="Times New Roman"/>
          <w:noProof/>
          <w:sz w:val="28"/>
          <w:szCs w:val="28"/>
        </w:rPr>
        <w:t xml:space="preserve"> чел.</w:t>
      </w:r>
    </w:p>
    <w:p w:rsidR="00DD3B33" w:rsidRPr="006C4CCE" w:rsidRDefault="00DD3B33" w:rsidP="00842C67">
      <w:pPr>
        <w:spacing w:after="0" w:line="240" w:lineRule="auto"/>
        <w:jc w:val="both"/>
        <w:rPr>
          <w:rFonts w:ascii="Times New Roman" w:hAnsi="Times New Roman"/>
          <w:noProof/>
          <w:sz w:val="28"/>
          <w:szCs w:val="28"/>
        </w:rPr>
      </w:pPr>
      <w:r w:rsidRPr="006C4CCE">
        <w:rPr>
          <w:rFonts w:ascii="Times New Roman" w:hAnsi="Times New Roman"/>
          <w:noProof/>
          <w:sz w:val="28"/>
          <w:szCs w:val="28"/>
        </w:rPr>
        <w:t>Количество педагогов, имеющих высшее профессиональное образован</w:t>
      </w:r>
      <w:r w:rsidR="00560F93">
        <w:rPr>
          <w:rFonts w:ascii="Times New Roman" w:hAnsi="Times New Roman"/>
          <w:noProof/>
          <w:sz w:val="28"/>
          <w:szCs w:val="28"/>
        </w:rPr>
        <w:t>ие: 4</w:t>
      </w:r>
      <w:r w:rsidRPr="006C4CCE">
        <w:rPr>
          <w:rFonts w:ascii="Times New Roman" w:hAnsi="Times New Roman"/>
          <w:noProof/>
          <w:sz w:val="28"/>
          <w:szCs w:val="28"/>
        </w:rPr>
        <w:t xml:space="preserve"> чел.</w:t>
      </w:r>
    </w:p>
    <w:p w:rsidR="00DD3B33" w:rsidRPr="006C4CCE" w:rsidRDefault="00DD3B33" w:rsidP="00842C67">
      <w:pPr>
        <w:spacing w:after="0" w:line="240" w:lineRule="auto"/>
        <w:jc w:val="both"/>
        <w:rPr>
          <w:rFonts w:ascii="Times New Roman" w:hAnsi="Times New Roman"/>
          <w:noProof/>
          <w:sz w:val="28"/>
          <w:szCs w:val="28"/>
        </w:rPr>
      </w:pPr>
      <w:r w:rsidRPr="006C4CCE">
        <w:rPr>
          <w:rFonts w:ascii="Times New Roman" w:hAnsi="Times New Roman"/>
          <w:noProof/>
          <w:sz w:val="28"/>
          <w:szCs w:val="28"/>
        </w:rPr>
        <w:t>Количество педагогов, имеющих средн</w:t>
      </w:r>
      <w:r w:rsidR="00560F93">
        <w:rPr>
          <w:rFonts w:ascii="Times New Roman" w:hAnsi="Times New Roman"/>
          <w:noProof/>
          <w:sz w:val="28"/>
          <w:szCs w:val="28"/>
        </w:rPr>
        <w:t>ее профессионально образование-</w:t>
      </w:r>
      <w:r w:rsidRPr="006C4CCE">
        <w:rPr>
          <w:rFonts w:ascii="Times New Roman" w:hAnsi="Times New Roman"/>
          <w:noProof/>
          <w:sz w:val="28"/>
          <w:szCs w:val="28"/>
        </w:rPr>
        <w:t xml:space="preserve"> </w:t>
      </w:r>
      <w:r w:rsidR="00560F93">
        <w:rPr>
          <w:rFonts w:ascii="Times New Roman" w:hAnsi="Times New Roman"/>
          <w:noProof/>
          <w:sz w:val="28"/>
          <w:szCs w:val="28"/>
        </w:rPr>
        <w:t>2</w:t>
      </w:r>
      <w:r w:rsidRPr="006C4CCE">
        <w:rPr>
          <w:rFonts w:ascii="Times New Roman" w:hAnsi="Times New Roman"/>
          <w:noProof/>
          <w:sz w:val="28"/>
          <w:szCs w:val="28"/>
        </w:rPr>
        <w:t>чел.</w:t>
      </w:r>
    </w:p>
    <w:p w:rsidR="00DD3B33" w:rsidRPr="006C4CCE" w:rsidRDefault="00DD3B33" w:rsidP="00842C67">
      <w:pPr>
        <w:spacing w:after="0" w:line="240" w:lineRule="auto"/>
        <w:jc w:val="both"/>
        <w:rPr>
          <w:rFonts w:ascii="Times New Roman" w:hAnsi="Times New Roman"/>
          <w:noProof/>
          <w:sz w:val="28"/>
          <w:szCs w:val="28"/>
        </w:rPr>
      </w:pPr>
      <w:r w:rsidRPr="006C4CCE">
        <w:rPr>
          <w:rFonts w:ascii="Times New Roman" w:hAnsi="Times New Roman"/>
          <w:noProof/>
          <w:sz w:val="28"/>
          <w:szCs w:val="28"/>
        </w:rPr>
        <w:t xml:space="preserve">Квалификация: </w:t>
      </w:r>
    </w:p>
    <w:p w:rsidR="00DD3B33" w:rsidRPr="006C4CCE" w:rsidRDefault="00DD3B33" w:rsidP="00842C67">
      <w:pPr>
        <w:spacing w:after="0" w:line="240" w:lineRule="auto"/>
        <w:jc w:val="both"/>
        <w:rPr>
          <w:rFonts w:ascii="Times New Roman" w:hAnsi="Times New Roman"/>
          <w:noProof/>
          <w:sz w:val="28"/>
          <w:szCs w:val="28"/>
        </w:rPr>
      </w:pPr>
      <w:r w:rsidRPr="006C4CCE">
        <w:rPr>
          <w:rFonts w:ascii="Times New Roman" w:hAnsi="Times New Roman"/>
          <w:noProof/>
          <w:sz w:val="28"/>
          <w:szCs w:val="28"/>
        </w:rPr>
        <w:t xml:space="preserve">высшая-1 чел. </w:t>
      </w:r>
    </w:p>
    <w:p w:rsidR="00DD3B33" w:rsidRPr="006C4CCE" w:rsidRDefault="00DD3B33" w:rsidP="00842C67">
      <w:pPr>
        <w:spacing w:after="0" w:line="240" w:lineRule="auto"/>
        <w:jc w:val="both"/>
        <w:rPr>
          <w:rFonts w:ascii="Times New Roman" w:hAnsi="Times New Roman"/>
          <w:noProof/>
          <w:sz w:val="28"/>
          <w:szCs w:val="28"/>
        </w:rPr>
      </w:pPr>
      <w:r w:rsidRPr="006C4CCE">
        <w:rPr>
          <w:rFonts w:ascii="Times New Roman" w:hAnsi="Times New Roman"/>
          <w:noProof/>
          <w:sz w:val="28"/>
          <w:szCs w:val="28"/>
        </w:rPr>
        <w:t xml:space="preserve">первая-4 чел. </w:t>
      </w:r>
    </w:p>
    <w:p w:rsidR="00DD3B33" w:rsidRPr="006C4CCE" w:rsidRDefault="00DD3B33" w:rsidP="00842C67">
      <w:pPr>
        <w:spacing w:after="0" w:line="240" w:lineRule="auto"/>
        <w:jc w:val="both"/>
        <w:rPr>
          <w:rFonts w:ascii="Times New Roman" w:hAnsi="Times New Roman"/>
          <w:noProof/>
          <w:sz w:val="28"/>
          <w:szCs w:val="28"/>
        </w:rPr>
      </w:pPr>
      <w:r w:rsidRPr="006C4CCE">
        <w:rPr>
          <w:rFonts w:ascii="Times New Roman" w:hAnsi="Times New Roman"/>
          <w:noProof/>
          <w:sz w:val="28"/>
          <w:szCs w:val="28"/>
        </w:rPr>
        <w:t>вторая-5 чел.</w:t>
      </w:r>
    </w:p>
    <w:p w:rsidR="00DD3B33" w:rsidRPr="006C4CCE" w:rsidRDefault="00017042" w:rsidP="00842C67">
      <w:pPr>
        <w:spacing w:after="0" w:line="240" w:lineRule="auto"/>
        <w:jc w:val="both"/>
        <w:rPr>
          <w:rFonts w:ascii="Times New Roman" w:hAnsi="Times New Roman"/>
          <w:noProof/>
          <w:sz w:val="28"/>
          <w:szCs w:val="28"/>
        </w:rPr>
      </w:pPr>
      <w:r>
        <w:rPr>
          <w:rFonts w:ascii="Times New Roman" w:hAnsi="Times New Roman"/>
          <w:noProof/>
          <w:sz w:val="28"/>
          <w:szCs w:val="28"/>
        </w:rPr>
        <w:t>Количество по штату - 18</w:t>
      </w:r>
      <w:r w:rsidR="00DD3B33" w:rsidRPr="006C4CCE">
        <w:rPr>
          <w:rFonts w:ascii="Times New Roman" w:hAnsi="Times New Roman"/>
          <w:noProof/>
          <w:sz w:val="28"/>
          <w:szCs w:val="28"/>
        </w:rPr>
        <w:t xml:space="preserve"> чел. </w:t>
      </w:r>
    </w:p>
    <w:p w:rsidR="00DD3B33" w:rsidRPr="006C4CCE" w:rsidRDefault="00DD3B33" w:rsidP="00842C67">
      <w:pPr>
        <w:spacing w:after="0" w:line="240" w:lineRule="auto"/>
        <w:jc w:val="both"/>
        <w:rPr>
          <w:rFonts w:ascii="Times New Roman" w:hAnsi="Times New Roman"/>
          <w:noProof/>
          <w:sz w:val="28"/>
          <w:szCs w:val="28"/>
        </w:rPr>
      </w:pPr>
      <w:r w:rsidRPr="006C4CCE">
        <w:rPr>
          <w:rFonts w:ascii="Times New Roman" w:hAnsi="Times New Roman"/>
          <w:noProof/>
          <w:sz w:val="28"/>
          <w:szCs w:val="28"/>
        </w:rPr>
        <w:t xml:space="preserve">по договору - нет, </w:t>
      </w:r>
    </w:p>
    <w:p w:rsidR="00DD3B33" w:rsidRPr="006C4CCE" w:rsidRDefault="00DD3B33" w:rsidP="00842C67">
      <w:pPr>
        <w:spacing w:after="0" w:line="240" w:lineRule="auto"/>
        <w:jc w:val="both"/>
        <w:rPr>
          <w:rFonts w:ascii="Times New Roman" w:hAnsi="Times New Roman"/>
          <w:noProof/>
          <w:sz w:val="28"/>
          <w:szCs w:val="28"/>
        </w:rPr>
      </w:pPr>
      <w:r w:rsidRPr="006C4CCE">
        <w:rPr>
          <w:rFonts w:ascii="Times New Roman" w:hAnsi="Times New Roman"/>
          <w:noProof/>
          <w:sz w:val="28"/>
          <w:szCs w:val="28"/>
        </w:rPr>
        <w:t xml:space="preserve">совместителей-1 чел. </w:t>
      </w:r>
    </w:p>
    <w:p w:rsidR="00DD3B33" w:rsidRPr="006C4CCE" w:rsidRDefault="00DD3B33" w:rsidP="00842C67">
      <w:pPr>
        <w:spacing w:after="0" w:line="240" w:lineRule="auto"/>
        <w:jc w:val="both"/>
        <w:rPr>
          <w:rFonts w:ascii="Times New Roman" w:hAnsi="Times New Roman"/>
          <w:noProof/>
          <w:sz w:val="28"/>
          <w:szCs w:val="28"/>
        </w:rPr>
      </w:pPr>
      <w:r w:rsidRPr="006C4CCE">
        <w:rPr>
          <w:rFonts w:ascii="Times New Roman" w:hAnsi="Times New Roman"/>
          <w:noProof/>
          <w:sz w:val="28"/>
          <w:szCs w:val="28"/>
        </w:rPr>
        <w:t>обслуживающий персонал-6 чел.</w:t>
      </w:r>
    </w:p>
    <w:p w:rsidR="00DD3B33" w:rsidRDefault="00DD3B33" w:rsidP="00842C67">
      <w:pPr>
        <w:pStyle w:val="a3"/>
        <w:rPr>
          <w:rFonts w:ascii="Times New Roman" w:hAnsi="Times New Roman"/>
          <w:b/>
          <w:noProof/>
          <w:sz w:val="28"/>
          <w:szCs w:val="28"/>
        </w:rPr>
      </w:pPr>
    </w:p>
    <w:p w:rsidR="00DD3B33" w:rsidRPr="00AF7B45" w:rsidRDefault="00AF7B45" w:rsidP="00842C67">
      <w:pPr>
        <w:spacing w:after="0" w:line="240" w:lineRule="auto"/>
        <w:jc w:val="center"/>
        <w:rPr>
          <w:rFonts w:ascii="Times New Roman" w:hAnsi="Times New Roman"/>
          <w:b/>
          <w:sz w:val="28"/>
          <w:szCs w:val="28"/>
        </w:rPr>
      </w:pPr>
      <w:r>
        <w:rPr>
          <w:rFonts w:eastAsia="Batang"/>
          <w:noProof/>
        </w:rPr>
        <w:pict>
          <v:shapetype id="_x0000_t202" coordsize="21600,21600" o:spt="202" path="m,l,21600r21600,l21600,xe">
            <v:stroke joinstyle="miter"/>
            <v:path gradientshapeok="t" o:connecttype="rect"/>
          </v:shapetype>
          <v:shape id="_x0000_s1348" type="#_x0000_t202" style="position:absolute;left:0;text-align:left;margin-left:405pt;margin-top:378.4pt;width:97.8pt;height:83pt;z-index:251656192">
            <v:textbox style="mso-next-textbox:#_x0000_s1348">
              <w:txbxContent>
                <w:p w:rsidR="000309D9" w:rsidRPr="00F41D4D" w:rsidRDefault="000309D9" w:rsidP="00AF7B45">
                  <w:pPr>
                    <w:jc w:val="center"/>
                    <w:rPr>
                      <w:rFonts w:ascii="Times New Roman" w:hAnsi="Times New Roman"/>
                      <w:sz w:val="28"/>
                      <w:szCs w:val="28"/>
                    </w:rPr>
                  </w:pPr>
                  <w:r>
                    <w:rPr>
                      <w:rFonts w:ascii="Times New Roman" w:hAnsi="Times New Roman"/>
                      <w:sz w:val="28"/>
                      <w:szCs w:val="28"/>
                    </w:rPr>
                    <w:t>Настоятель Сорокинской церкви Отец Владимир</w:t>
                  </w:r>
                </w:p>
              </w:txbxContent>
            </v:textbox>
          </v:shape>
        </w:pict>
      </w:r>
      <w:r w:rsidR="00DD3B33">
        <w:rPr>
          <w:rFonts w:eastAsia="Batang"/>
        </w:rPr>
      </w:r>
      <w:r w:rsidRPr="00A449B0">
        <w:rPr>
          <w:rFonts w:eastAsia="Batang"/>
        </w:rPr>
        <w:pict>
          <v:group id="_x0000_s1299" editas="canvas" style="width:495pt;height:459pt;mso-position-horizontal-relative:char;mso-position-vertical-relative:line" coordorigin="2301,3515" coordsize="7200,6675">
            <o:lock v:ext="edit" aspectratio="t"/>
            <v:shape id="_x0000_s1300" type="#_x0000_t75" style="position:absolute;left:2301;top:3515;width:7200;height:6675" o:preferrelative="f">
              <v:fill o:detectmouseclick="t"/>
              <v:path o:extrusionok="t" o:connecttype="none"/>
            </v:shape>
            <v:shape id="_x0000_s1301" type="#_x0000_t202" style="position:absolute;left:4788;top:3515;width:2095;height:523">
              <v:textbox style="mso-next-textbox:#_x0000_s1301">
                <w:txbxContent>
                  <w:p w:rsidR="000309D9" w:rsidRPr="00F41D4D" w:rsidRDefault="000309D9" w:rsidP="00AF7B45">
                    <w:pPr>
                      <w:jc w:val="center"/>
                      <w:rPr>
                        <w:rFonts w:ascii="Times New Roman" w:hAnsi="Times New Roman"/>
                        <w:sz w:val="28"/>
                        <w:szCs w:val="28"/>
                      </w:rPr>
                    </w:pPr>
                    <w:r w:rsidRPr="00F41D4D">
                      <w:rPr>
                        <w:rFonts w:ascii="Times New Roman" w:hAnsi="Times New Roman"/>
                        <w:sz w:val="28"/>
                        <w:szCs w:val="28"/>
                      </w:rPr>
                      <w:t>Начальник лагеря</w:t>
                    </w:r>
                  </w:p>
                </w:txbxContent>
              </v:textbox>
            </v:shape>
            <v:shape id="_x0000_s1302" type="#_x0000_t202" style="position:absolute;left:3873;top:4300;width:3828;height:730">
              <v:textbox style="mso-next-textbox:#_x0000_s1302">
                <w:txbxContent>
                  <w:p w:rsidR="000309D9" w:rsidRPr="00F41D4D" w:rsidRDefault="000309D9" w:rsidP="00AF7B45">
                    <w:pPr>
                      <w:jc w:val="center"/>
                      <w:rPr>
                        <w:rFonts w:ascii="Times New Roman" w:hAnsi="Times New Roman"/>
                        <w:sz w:val="28"/>
                        <w:szCs w:val="28"/>
                      </w:rPr>
                    </w:pPr>
                    <w:r w:rsidRPr="00F41D4D">
                      <w:rPr>
                        <w:rFonts w:ascii="Times New Roman" w:hAnsi="Times New Roman"/>
                        <w:sz w:val="28"/>
                        <w:szCs w:val="28"/>
                      </w:rPr>
                      <w:t>Заместитель начальника лагеря по воспитательной работе</w:t>
                    </w:r>
                  </w:p>
                </w:txbxContent>
              </v:textbox>
            </v:shape>
            <v:shape id="_x0000_s1303" type="#_x0000_t202" style="position:absolute;left:4657;top:5217;width:2354;height:523">
              <v:textbox style="mso-next-textbox:#_x0000_s1303">
                <w:txbxContent>
                  <w:p w:rsidR="000309D9" w:rsidRPr="00F41D4D" w:rsidRDefault="000309D9" w:rsidP="00AF7B45">
                    <w:pPr>
                      <w:jc w:val="center"/>
                      <w:rPr>
                        <w:rFonts w:ascii="Times New Roman" w:hAnsi="Times New Roman"/>
                        <w:sz w:val="28"/>
                        <w:szCs w:val="28"/>
                      </w:rPr>
                    </w:pPr>
                    <w:r w:rsidRPr="00F41D4D">
                      <w:rPr>
                        <w:rFonts w:ascii="Times New Roman" w:hAnsi="Times New Roman"/>
                        <w:sz w:val="28"/>
                        <w:szCs w:val="28"/>
                      </w:rPr>
                      <w:t>Педагог-психолог</w:t>
                    </w:r>
                  </w:p>
                  <w:p w:rsidR="000309D9" w:rsidRPr="00234BEF" w:rsidRDefault="000309D9" w:rsidP="00AF7B45"/>
                </w:txbxContent>
              </v:textbox>
            </v:shape>
            <v:shape id="_x0000_s1304" type="#_x0000_t202" style="position:absolute;left:2301;top:5217;width:1964;height:620">
              <v:textbox style="mso-next-textbox:#_x0000_s1304">
                <w:txbxContent>
                  <w:p w:rsidR="000309D9" w:rsidRPr="00707195" w:rsidRDefault="000309D9" w:rsidP="00AF7B45">
                    <w:pPr>
                      <w:jc w:val="center"/>
                      <w:rPr>
                        <w:rFonts w:ascii="Times New Roman" w:hAnsi="Times New Roman"/>
                        <w:sz w:val="28"/>
                        <w:szCs w:val="28"/>
                      </w:rPr>
                    </w:pPr>
                    <w:r w:rsidRPr="00707195">
                      <w:rPr>
                        <w:rFonts w:ascii="Times New Roman" w:hAnsi="Times New Roman"/>
                        <w:sz w:val="28"/>
                        <w:szCs w:val="28"/>
                      </w:rPr>
                      <w:t>Школьный библиотекарь</w:t>
                    </w:r>
                  </w:p>
                </w:txbxContent>
              </v:textbox>
            </v:shape>
            <v:shape id="_x0000_s1305" type="#_x0000_t202" style="position:absolute;left:7276;top:5217;width:1964;height:523">
              <v:textbox style="mso-next-textbox:#_x0000_s1305">
                <w:txbxContent>
                  <w:p w:rsidR="000309D9" w:rsidRPr="00F41D4D" w:rsidRDefault="000309D9" w:rsidP="00AF7B45">
                    <w:pPr>
                      <w:jc w:val="center"/>
                      <w:rPr>
                        <w:rFonts w:ascii="Times New Roman" w:hAnsi="Times New Roman"/>
                        <w:sz w:val="28"/>
                        <w:szCs w:val="28"/>
                      </w:rPr>
                    </w:pPr>
                    <w:r w:rsidRPr="00F41D4D">
                      <w:rPr>
                        <w:rFonts w:ascii="Times New Roman" w:hAnsi="Times New Roman"/>
                        <w:sz w:val="28"/>
                        <w:szCs w:val="28"/>
                      </w:rPr>
                      <w:t xml:space="preserve">Фельдшер </w:t>
                    </w:r>
                  </w:p>
                </w:txbxContent>
              </v:textbox>
            </v:shape>
            <v:shape id="_x0000_s1306" type="#_x0000_t202" style="position:absolute;left:4657;top:6133;width:2354;height:524">
              <v:textbox style="mso-next-textbox:#_x0000_s1306">
                <w:txbxContent>
                  <w:p w:rsidR="000309D9" w:rsidRPr="00F41D4D" w:rsidRDefault="000309D9" w:rsidP="00AF7B45">
                    <w:pPr>
                      <w:jc w:val="center"/>
                      <w:rPr>
                        <w:rFonts w:ascii="Times New Roman" w:hAnsi="Times New Roman"/>
                        <w:sz w:val="28"/>
                        <w:szCs w:val="28"/>
                      </w:rPr>
                    </w:pPr>
                    <w:r w:rsidRPr="00F41D4D">
                      <w:rPr>
                        <w:rFonts w:ascii="Times New Roman" w:hAnsi="Times New Roman"/>
                        <w:sz w:val="28"/>
                        <w:szCs w:val="28"/>
                      </w:rPr>
                      <w:t>Вожатые</w:t>
                    </w:r>
                  </w:p>
                  <w:p w:rsidR="000309D9" w:rsidRDefault="000309D9" w:rsidP="00AF7B45">
                    <w:pPr>
                      <w:jc w:val="center"/>
                      <w:rPr>
                        <w:b/>
                      </w:rPr>
                    </w:pPr>
                  </w:p>
                </w:txbxContent>
              </v:textbox>
            </v:shape>
            <v:shape id="_x0000_s1307" type="#_x0000_t202" style="position:absolute;left:4657;top:7049;width:2354;height:719">
              <v:textbox style="mso-next-textbox:#_x0000_s1307">
                <w:txbxContent>
                  <w:p w:rsidR="000309D9" w:rsidRPr="00F41D4D" w:rsidRDefault="000309D9" w:rsidP="00AF7B45">
                    <w:pPr>
                      <w:jc w:val="center"/>
                      <w:rPr>
                        <w:rFonts w:ascii="Times New Roman" w:hAnsi="Times New Roman"/>
                        <w:sz w:val="28"/>
                        <w:szCs w:val="28"/>
                      </w:rPr>
                    </w:pPr>
                    <w:r w:rsidRPr="00F41D4D">
                      <w:rPr>
                        <w:rFonts w:ascii="Times New Roman" w:hAnsi="Times New Roman"/>
                        <w:sz w:val="28"/>
                        <w:szCs w:val="28"/>
                      </w:rPr>
                      <w:t>Библиотекарь сельской библиотеки</w:t>
                    </w:r>
                  </w:p>
                </w:txbxContent>
              </v:textbox>
            </v:shape>
            <v:shape id="_x0000_s1308" type="#_x0000_t202" style="position:absolute;left:5181;top:7965;width:1677;height:524">
              <v:textbox style="mso-next-textbox:#_x0000_s1308">
                <w:txbxContent>
                  <w:p w:rsidR="000309D9" w:rsidRPr="00F41D4D" w:rsidRDefault="000309D9" w:rsidP="00AF7B45">
                    <w:pPr>
                      <w:jc w:val="center"/>
                      <w:rPr>
                        <w:rFonts w:ascii="Times New Roman" w:hAnsi="Times New Roman"/>
                        <w:sz w:val="28"/>
                        <w:szCs w:val="28"/>
                      </w:rPr>
                    </w:pPr>
                    <w:r w:rsidRPr="00F41D4D">
                      <w:rPr>
                        <w:rFonts w:ascii="Times New Roman" w:hAnsi="Times New Roman"/>
                        <w:sz w:val="28"/>
                        <w:szCs w:val="28"/>
                      </w:rPr>
                      <w:t>УУМ</w:t>
                    </w:r>
                  </w:p>
                </w:txbxContent>
              </v:textbox>
            </v:shape>
            <v:shape id="_x0000_s1309" type="#_x0000_t202" style="position:absolute;left:2432;top:6133;width:1964;height:619">
              <v:textbox style="mso-next-textbox:#_x0000_s1309">
                <w:txbxContent>
                  <w:p w:rsidR="000309D9" w:rsidRPr="00F41D4D" w:rsidRDefault="000309D9" w:rsidP="00AF7B45">
                    <w:pPr>
                      <w:jc w:val="center"/>
                      <w:rPr>
                        <w:rFonts w:ascii="Times New Roman" w:hAnsi="Times New Roman"/>
                        <w:sz w:val="28"/>
                        <w:szCs w:val="28"/>
                      </w:rPr>
                    </w:pPr>
                    <w:r w:rsidRPr="00F41D4D">
                      <w:rPr>
                        <w:rFonts w:ascii="Times New Roman" w:hAnsi="Times New Roman"/>
                        <w:sz w:val="28"/>
                        <w:szCs w:val="28"/>
                      </w:rPr>
                      <w:t>Обслуживающий персонал</w:t>
                    </w:r>
                  </w:p>
                </w:txbxContent>
              </v:textbox>
            </v:shape>
            <v:shape id="_x0000_s1310" type="#_x0000_t202" style="position:absolute;left:7276;top:6133;width:1963;height:619">
              <v:textbox style="mso-next-textbox:#_x0000_s1310">
                <w:txbxContent>
                  <w:p w:rsidR="000309D9" w:rsidRPr="00F41D4D" w:rsidRDefault="000309D9" w:rsidP="00AF7B45">
                    <w:pPr>
                      <w:jc w:val="center"/>
                      <w:rPr>
                        <w:rFonts w:ascii="Times New Roman" w:hAnsi="Times New Roman"/>
                        <w:sz w:val="28"/>
                        <w:szCs w:val="28"/>
                      </w:rPr>
                    </w:pPr>
                    <w:r w:rsidRPr="00F41D4D">
                      <w:rPr>
                        <w:rFonts w:ascii="Times New Roman" w:hAnsi="Times New Roman"/>
                        <w:sz w:val="28"/>
                        <w:szCs w:val="28"/>
                      </w:rPr>
                      <w:t>Физкультурный  работник</w:t>
                    </w:r>
                  </w:p>
                </w:txbxContent>
              </v:textbox>
            </v:shape>
            <v:shape id="_x0000_s1311" type="#_x0000_t202" style="position:absolute;left:7276;top:7049;width:1964;height:642">
              <v:textbox style="mso-next-textbox:#_x0000_s1311">
                <w:txbxContent>
                  <w:p w:rsidR="000309D9" w:rsidRPr="00707195" w:rsidRDefault="000309D9" w:rsidP="00AF7B45">
                    <w:pPr>
                      <w:rPr>
                        <w:szCs w:val="28"/>
                      </w:rPr>
                    </w:pPr>
                    <w:r>
                      <w:rPr>
                        <w:rFonts w:ascii="Times New Roman" w:hAnsi="Times New Roman"/>
                        <w:noProof/>
                        <w:sz w:val="28"/>
                        <w:szCs w:val="28"/>
                      </w:rPr>
                      <w:t>Методист по спорту МАУ СЦФОР</w:t>
                    </w:r>
                  </w:p>
                </w:txbxContent>
              </v:textbox>
            </v:shape>
            <v:shape id="_x0000_s1312" type="#_x0000_t202" style="position:absolute;left:2432;top:7049;width:1963;height:642">
              <v:textbox style="mso-next-textbox:#_x0000_s1312">
                <w:txbxContent>
                  <w:p w:rsidR="000309D9" w:rsidRPr="00F41D4D" w:rsidRDefault="000309D9" w:rsidP="00AF7B45">
                    <w:pPr>
                      <w:jc w:val="center"/>
                      <w:rPr>
                        <w:rFonts w:ascii="Times New Roman" w:hAnsi="Times New Roman"/>
                        <w:sz w:val="28"/>
                        <w:szCs w:val="28"/>
                      </w:rPr>
                    </w:pPr>
                    <w:r w:rsidRPr="00F41D4D">
                      <w:rPr>
                        <w:rFonts w:ascii="Times New Roman" w:hAnsi="Times New Roman"/>
                        <w:sz w:val="28"/>
                        <w:szCs w:val="28"/>
                      </w:rPr>
                      <w:t>Руководители кружков</w:t>
                    </w:r>
                  </w:p>
                </w:txbxContent>
              </v:textbox>
            </v:shape>
            <v:line id="_x0000_s1313" style="position:absolute" from="5705,4038" to="5705,4300">
              <v:stroke endarrow="block"/>
            </v:line>
            <v:line id="_x0000_s1314" style="position:absolute;flip:x" from="5705,5030" to="5706,5217">
              <v:stroke endarrow="block"/>
            </v:line>
            <v:shape id="_x0000_s1315" type="#_x0000_t202" style="position:absolute;left:2432;top:3515;width:1964;height:523">
              <v:textbox style="mso-next-textbox:#_x0000_s1315">
                <w:txbxContent>
                  <w:p w:rsidR="000309D9" w:rsidRPr="00707195" w:rsidRDefault="000309D9" w:rsidP="00AF7B45">
                    <w:pPr>
                      <w:jc w:val="center"/>
                      <w:rPr>
                        <w:rFonts w:ascii="Times New Roman" w:hAnsi="Times New Roman"/>
                        <w:sz w:val="28"/>
                        <w:szCs w:val="28"/>
                      </w:rPr>
                    </w:pPr>
                    <w:r w:rsidRPr="00707195">
                      <w:rPr>
                        <w:rFonts w:ascii="Times New Roman" w:hAnsi="Times New Roman"/>
                        <w:sz w:val="28"/>
                        <w:szCs w:val="28"/>
                      </w:rPr>
                      <w:t>Гл. бухгалтер</w:t>
                    </w:r>
                  </w:p>
                </w:txbxContent>
              </v:textbox>
            </v:shape>
            <v:shape id="_x0000_s1316" type="#_x0000_t202" style="position:absolute;left:7276;top:3515;width:2225;height:523">
              <v:textbox style="mso-next-textbox:#_x0000_s1316">
                <w:txbxContent>
                  <w:p w:rsidR="000309D9" w:rsidRPr="00F41D4D" w:rsidRDefault="000309D9" w:rsidP="00AF7B45">
                    <w:pPr>
                      <w:jc w:val="center"/>
                      <w:rPr>
                        <w:rFonts w:ascii="Times New Roman" w:hAnsi="Times New Roman"/>
                        <w:sz w:val="28"/>
                        <w:szCs w:val="28"/>
                      </w:rPr>
                    </w:pPr>
                    <w:r w:rsidRPr="00F41D4D">
                      <w:rPr>
                        <w:rFonts w:ascii="Times New Roman" w:hAnsi="Times New Roman"/>
                        <w:sz w:val="28"/>
                        <w:szCs w:val="28"/>
                      </w:rPr>
                      <w:t>Воспитатели</w:t>
                    </w:r>
                  </w:p>
                  <w:p w:rsidR="000309D9" w:rsidRPr="00234BEF" w:rsidRDefault="000309D9" w:rsidP="00AF7B45"/>
                </w:txbxContent>
              </v:textbox>
            </v:shape>
            <v:line id="_x0000_s1317" style="position:absolute;flip:x" from="4396,3777" to="4788,3777">
              <v:stroke endarrow="block"/>
            </v:line>
            <v:line id="_x0000_s1318" style="position:absolute" from="6883,3777" to="7276,3777">
              <v:stroke endarrow="block"/>
            </v:line>
            <v:line id="_x0000_s1319" style="position:absolute;flip:x" from="5705,5740" to="5706,6134">
              <v:stroke endarrow="block"/>
            </v:line>
            <v:line id="_x0000_s1320" style="position:absolute;flip:x" from="4265,5478" to="4657,5479">
              <v:stroke endarrow="block"/>
            </v:line>
            <v:line id="_x0000_s1321" style="position:absolute" from="7014,5478" to="7276,5479">
              <v:stroke endarrow="block"/>
            </v:line>
            <v:line id="_x0000_s1322" style="position:absolute;flip:x" from="2827,4693" to="3873,5217">
              <v:stroke endarrow="block"/>
            </v:line>
            <v:line id="_x0000_s1323" style="position:absolute" from="7701,4594" to="8880,5217">
              <v:stroke endarrow="block"/>
            </v:line>
            <v:line id="_x0000_s1324" style="position:absolute;flip:x" from="3348,5837" to="3349,6134">
              <v:stroke endarrow="block"/>
            </v:line>
            <v:line id="_x0000_s1325" style="position:absolute;flip:x" from="8323,5740" to="8324,6134">
              <v:stroke endarrow="block"/>
            </v:line>
            <v:line id="_x0000_s1326" style="position:absolute;flip:x" from="4396,6395" to="4657,6396">
              <v:stroke endarrow="block"/>
            </v:line>
            <v:line id="_x0000_s1327" style="position:absolute" from="7014,6395" to="7276,6396">
              <v:stroke endarrow="block"/>
            </v:line>
            <v:line id="_x0000_s1328" style="position:absolute;flip:x" from="3348,6752" to="3349,7050">
              <v:stroke endarrow="block"/>
            </v:line>
            <v:line id="_x0000_s1329" style="position:absolute;flip:x" from="8323,6752" to="8324,7050">
              <v:stroke endarrow="block"/>
            </v:line>
            <v:line id="_x0000_s1330" style="position:absolute;flip:x" from="5705,6657" to="5706,7050">
              <v:stroke endarrow="block"/>
            </v:line>
            <v:line id="_x0000_s1331" style="position:absolute;flip:x" from="5705,7768" to="5706,7966">
              <v:stroke endarrow="block"/>
            </v:line>
            <v:line id="_x0000_s1332" style="position:absolute;flip:x" from="4396,7311" to="4657,7313">
              <v:stroke endarrow="block"/>
            </v:line>
            <v:line id="_x0000_s1333" style="position:absolute" from="7014,7311" to="7276,7313">
              <v:stroke endarrow="block"/>
            </v:line>
            <v:shape id="_x0000_s1334" type="#_x0000_t202" style="position:absolute;left:7148;top:7966;width:2353;height:524">
              <v:textbox style="mso-next-textbox:#_x0000_s1334">
                <w:txbxContent>
                  <w:p w:rsidR="000309D9" w:rsidRPr="00F41D4D" w:rsidRDefault="000309D9" w:rsidP="00AF7B45">
                    <w:pPr>
                      <w:rPr>
                        <w:rFonts w:ascii="Times New Roman" w:hAnsi="Times New Roman"/>
                        <w:sz w:val="28"/>
                        <w:szCs w:val="28"/>
                      </w:rPr>
                    </w:pPr>
                    <w:r w:rsidRPr="00F41D4D">
                      <w:rPr>
                        <w:rFonts w:ascii="Times New Roman" w:hAnsi="Times New Roman"/>
                        <w:sz w:val="28"/>
                        <w:szCs w:val="28"/>
                      </w:rPr>
                      <w:t>Худ. Руководител</w:t>
                    </w:r>
                    <w:r>
                      <w:rPr>
                        <w:rFonts w:ascii="Times New Roman" w:hAnsi="Times New Roman"/>
                        <w:sz w:val="28"/>
                        <w:szCs w:val="28"/>
                      </w:rPr>
                      <w:t>и</w:t>
                    </w:r>
                    <w:r w:rsidRPr="00F41D4D">
                      <w:rPr>
                        <w:rFonts w:ascii="Times New Roman" w:hAnsi="Times New Roman"/>
                        <w:sz w:val="28"/>
                        <w:szCs w:val="28"/>
                      </w:rPr>
                      <w:t xml:space="preserve"> ДК</w:t>
                    </w:r>
                  </w:p>
                </w:txbxContent>
              </v:textbox>
            </v:shape>
            <v:shape id="_x0000_s1335" type="#_x0000_t202" style="position:absolute;left:2301;top:7966;width:2353;height:654">
              <v:textbox style="mso-next-textbox:#_x0000_s1335">
                <w:txbxContent>
                  <w:p w:rsidR="000309D9" w:rsidRPr="00F41D4D" w:rsidRDefault="000309D9" w:rsidP="00AF7B45">
                    <w:pPr>
                      <w:jc w:val="center"/>
                      <w:rPr>
                        <w:rFonts w:ascii="Times New Roman" w:hAnsi="Times New Roman"/>
                        <w:sz w:val="28"/>
                        <w:szCs w:val="28"/>
                      </w:rPr>
                    </w:pPr>
                    <w:r>
                      <w:rPr>
                        <w:rFonts w:ascii="Times New Roman" w:hAnsi="Times New Roman"/>
                        <w:sz w:val="28"/>
                        <w:szCs w:val="28"/>
                      </w:rPr>
                      <w:t xml:space="preserve">Инспекторы ПДН, </w:t>
                    </w:r>
                    <w:r w:rsidRPr="00F41D4D">
                      <w:rPr>
                        <w:rFonts w:ascii="Times New Roman" w:hAnsi="Times New Roman"/>
                        <w:sz w:val="28"/>
                        <w:szCs w:val="28"/>
                      </w:rPr>
                      <w:t>ГИБДД</w:t>
                    </w:r>
                  </w:p>
                </w:txbxContent>
              </v:textbox>
            </v:shape>
            <v:line id="_x0000_s1336" style="position:absolute;flip:x" from="8324,7691" to="8326,7989">
              <v:stroke endarrow="block"/>
            </v:line>
            <v:line id="_x0000_s1337" style="position:absolute;flip:x" from="3206,7669" to="3208,7966">
              <v:stroke endarrow="block"/>
            </v:line>
            <v:shape id="_x0000_s1338" type="#_x0000_t202" style="position:absolute;left:4134;top:8881;width:1309;height:524">
              <v:textbox style="mso-next-textbox:#_x0000_s1338">
                <w:txbxContent>
                  <w:p w:rsidR="000309D9" w:rsidRPr="00F41D4D" w:rsidRDefault="000309D9" w:rsidP="00AF7B45">
                    <w:pPr>
                      <w:jc w:val="center"/>
                      <w:rPr>
                        <w:rFonts w:ascii="Times New Roman" w:hAnsi="Times New Roman"/>
                        <w:sz w:val="28"/>
                        <w:szCs w:val="28"/>
                      </w:rPr>
                    </w:pPr>
                    <w:r>
                      <w:rPr>
                        <w:rFonts w:ascii="Times New Roman" w:hAnsi="Times New Roman"/>
                        <w:sz w:val="28"/>
                        <w:szCs w:val="28"/>
                      </w:rPr>
                      <w:t>родители</w:t>
                    </w:r>
                  </w:p>
                </w:txbxContent>
              </v:textbox>
            </v:shape>
            <v:shape id="_x0000_s1339" type="#_x0000_t202" style="position:absolute;left:5705;top:8881;width:2355;height:655">
              <v:textbox style="mso-next-textbox:#_x0000_s1339">
                <w:txbxContent>
                  <w:p w:rsidR="000309D9" w:rsidRPr="00F41D4D" w:rsidRDefault="000309D9" w:rsidP="00AF7B45">
                    <w:pPr>
                      <w:jc w:val="center"/>
                      <w:rPr>
                        <w:rFonts w:ascii="Times New Roman" w:hAnsi="Times New Roman"/>
                        <w:sz w:val="28"/>
                        <w:szCs w:val="28"/>
                      </w:rPr>
                    </w:pPr>
                    <w:r>
                      <w:rPr>
                        <w:rFonts w:ascii="Times New Roman" w:hAnsi="Times New Roman"/>
                        <w:sz w:val="28"/>
                        <w:szCs w:val="28"/>
                      </w:rPr>
                      <w:t>Руководитель клуба –музея «Росинка»</w:t>
                    </w:r>
                  </w:p>
                </w:txbxContent>
              </v:textbox>
            </v:shape>
            <v:line id="_x0000_s1340" style="position:absolute;flip:x" from="4526,8620" to="4528,8916">
              <v:stroke endarrow="block"/>
            </v:line>
            <v:line id="_x0000_s1341" style="position:absolute;flip:x" from="6621,8489" to="6622,8881">
              <v:stroke endarrow="block"/>
            </v:line>
            <v:shape id="_x0000_s1342" type="#_x0000_t202" style="position:absolute;left:2301;top:8881;width:1679;height:654">
              <v:textbox style="mso-next-textbox:#_x0000_s1342">
                <w:txbxContent>
                  <w:p w:rsidR="000309D9" w:rsidRPr="00F41D4D" w:rsidRDefault="000309D9" w:rsidP="00AF7B45">
                    <w:pPr>
                      <w:jc w:val="center"/>
                      <w:rPr>
                        <w:rFonts w:ascii="Times New Roman" w:hAnsi="Times New Roman"/>
                        <w:sz w:val="28"/>
                        <w:szCs w:val="28"/>
                      </w:rPr>
                    </w:pPr>
                    <w:r>
                      <w:rPr>
                        <w:rFonts w:ascii="Times New Roman" w:hAnsi="Times New Roman"/>
                        <w:sz w:val="28"/>
                        <w:szCs w:val="28"/>
                      </w:rPr>
                      <w:t>Педагог-психолог</w:t>
                    </w:r>
                  </w:p>
                </w:txbxContent>
              </v:textbox>
            </v:shape>
            <v:line id="_x0000_s1343" style="position:absolute;flip:x" from="3610,8619" to="3612,8915">
              <v:stroke endarrow="block"/>
            </v:line>
            <v:line id="_x0000_s1349" style="position:absolute;flip:x" from="8323,8489" to="8324,8880">
              <v:stroke endarrow="block"/>
            </v:line>
            <w10:anchorlock/>
          </v:group>
        </w:pict>
      </w:r>
    </w:p>
    <w:p w:rsidR="00AF7B45" w:rsidRDefault="003C340F" w:rsidP="00842C67">
      <w:pPr>
        <w:spacing w:after="0" w:line="240" w:lineRule="auto"/>
        <w:rPr>
          <w:rFonts w:ascii="Times New Roman" w:hAnsi="Times New Roman"/>
          <w:b/>
          <w:sz w:val="28"/>
          <w:szCs w:val="28"/>
        </w:rPr>
      </w:pPr>
      <w:r>
        <w:rPr>
          <w:rFonts w:ascii="Times New Roman" w:hAnsi="Times New Roman"/>
          <w:b/>
          <w:sz w:val="28"/>
          <w:szCs w:val="28"/>
        </w:rPr>
        <w:t xml:space="preserve">                            </w:t>
      </w:r>
    </w:p>
    <w:p w:rsidR="00DD3B33" w:rsidRPr="009C7148" w:rsidRDefault="00AF7B45" w:rsidP="00842C67">
      <w:pPr>
        <w:spacing w:after="0" w:line="240" w:lineRule="auto"/>
        <w:rPr>
          <w:rFonts w:ascii="Times New Roman" w:hAnsi="Times New Roman"/>
          <w:b/>
          <w:sz w:val="28"/>
          <w:szCs w:val="28"/>
        </w:rPr>
      </w:pPr>
      <w:r>
        <w:rPr>
          <w:rFonts w:ascii="Times New Roman" w:hAnsi="Times New Roman"/>
          <w:b/>
          <w:sz w:val="28"/>
          <w:szCs w:val="28"/>
        </w:rPr>
        <w:t xml:space="preserve"> </w:t>
      </w:r>
      <w:r w:rsidR="00DD3B33" w:rsidRPr="009C7148">
        <w:rPr>
          <w:rFonts w:ascii="Times New Roman" w:hAnsi="Times New Roman"/>
          <w:b/>
          <w:sz w:val="28"/>
          <w:szCs w:val="28"/>
        </w:rPr>
        <w:t>Методическое обеспечение:</w:t>
      </w:r>
    </w:p>
    <w:p w:rsidR="00DD3B33" w:rsidRDefault="00DD3B33" w:rsidP="00842C67">
      <w:pPr>
        <w:pStyle w:val="a3"/>
        <w:rPr>
          <w:rFonts w:ascii="Times New Roman" w:hAnsi="Times New Roman"/>
          <w:sz w:val="28"/>
          <w:szCs w:val="27"/>
        </w:rPr>
      </w:pPr>
      <w:r>
        <w:rPr>
          <w:rFonts w:ascii="Times New Roman" w:hAnsi="Times New Roman"/>
          <w:sz w:val="28"/>
          <w:szCs w:val="27"/>
        </w:rPr>
        <w:t xml:space="preserve">В рамках </w:t>
      </w:r>
      <w:r w:rsidR="002226D9">
        <w:rPr>
          <w:rFonts w:ascii="Times New Roman" w:hAnsi="Times New Roman"/>
          <w:sz w:val="28"/>
          <w:szCs w:val="27"/>
        </w:rPr>
        <w:t>реализации стандартов</w:t>
      </w:r>
      <w:r>
        <w:rPr>
          <w:rFonts w:ascii="Times New Roman" w:hAnsi="Times New Roman"/>
          <w:sz w:val="28"/>
          <w:szCs w:val="27"/>
        </w:rPr>
        <w:t xml:space="preserve"> </w:t>
      </w:r>
      <w:r w:rsidR="00230738">
        <w:rPr>
          <w:rFonts w:ascii="Times New Roman" w:hAnsi="Times New Roman"/>
          <w:sz w:val="28"/>
          <w:szCs w:val="27"/>
        </w:rPr>
        <w:t xml:space="preserve">ФГОС </w:t>
      </w:r>
      <w:r>
        <w:rPr>
          <w:rFonts w:ascii="Times New Roman" w:hAnsi="Times New Roman"/>
          <w:sz w:val="28"/>
          <w:szCs w:val="27"/>
        </w:rPr>
        <w:t>2 поколения ведется большая внеурочная работа с детьми, поэтому в летний период будут реализовываться программы различных кружков, спортивных мероприятий и соревнований.</w:t>
      </w:r>
    </w:p>
    <w:p w:rsidR="00DD3B33" w:rsidRPr="00C7155A" w:rsidRDefault="00DD3B33" w:rsidP="00842C67">
      <w:pPr>
        <w:pStyle w:val="a3"/>
        <w:rPr>
          <w:rFonts w:ascii="Times New Roman" w:hAnsi="Times New Roman"/>
          <w:sz w:val="28"/>
          <w:szCs w:val="28"/>
        </w:rPr>
      </w:pPr>
      <w:r>
        <w:rPr>
          <w:rFonts w:ascii="Times New Roman" w:hAnsi="Times New Roman"/>
          <w:sz w:val="28"/>
          <w:szCs w:val="27"/>
        </w:rPr>
        <w:t xml:space="preserve"> </w:t>
      </w:r>
      <w:r>
        <w:rPr>
          <w:rFonts w:ascii="Times New Roman" w:hAnsi="Times New Roman"/>
          <w:b/>
          <w:sz w:val="28"/>
          <w:szCs w:val="27"/>
        </w:rPr>
        <w:t xml:space="preserve">       </w:t>
      </w:r>
      <w:r w:rsidRPr="00C7155A">
        <w:rPr>
          <w:rFonts w:ascii="Times New Roman" w:hAnsi="Times New Roman"/>
          <w:sz w:val="28"/>
          <w:szCs w:val="28"/>
        </w:rPr>
        <w:t>Методическая работа осуществляется посредствам следующих форм:</w:t>
      </w:r>
    </w:p>
    <w:p w:rsidR="00DD3B33" w:rsidRDefault="00DD3B33" w:rsidP="00DE6F68">
      <w:pPr>
        <w:pStyle w:val="a3"/>
        <w:numPr>
          <w:ilvl w:val="0"/>
          <w:numId w:val="7"/>
        </w:numPr>
        <w:rPr>
          <w:rFonts w:ascii="Times New Roman" w:hAnsi="Times New Roman"/>
          <w:sz w:val="28"/>
          <w:szCs w:val="28"/>
        </w:rPr>
      </w:pPr>
      <w:r>
        <w:rPr>
          <w:rFonts w:ascii="Times New Roman" w:hAnsi="Times New Roman"/>
          <w:sz w:val="28"/>
          <w:szCs w:val="28"/>
        </w:rPr>
        <w:t>Педагогический совет</w:t>
      </w:r>
    </w:p>
    <w:p w:rsidR="00DD3B33" w:rsidRDefault="00DD3B33" w:rsidP="00DE6F68">
      <w:pPr>
        <w:pStyle w:val="a3"/>
        <w:numPr>
          <w:ilvl w:val="0"/>
          <w:numId w:val="7"/>
        </w:numPr>
        <w:rPr>
          <w:rFonts w:ascii="Times New Roman" w:hAnsi="Times New Roman"/>
          <w:sz w:val="28"/>
          <w:szCs w:val="28"/>
        </w:rPr>
      </w:pPr>
      <w:r>
        <w:rPr>
          <w:rFonts w:ascii="Times New Roman" w:hAnsi="Times New Roman"/>
          <w:sz w:val="28"/>
          <w:szCs w:val="28"/>
        </w:rPr>
        <w:t xml:space="preserve">Ежедневные планерки </w:t>
      </w:r>
      <w:r w:rsidR="002226D9">
        <w:rPr>
          <w:rFonts w:ascii="Times New Roman" w:hAnsi="Times New Roman"/>
          <w:sz w:val="28"/>
          <w:szCs w:val="28"/>
        </w:rPr>
        <w:t>(в</w:t>
      </w:r>
      <w:r>
        <w:rPr>
          <w:rFonts w:ascii="Times New Roman" w:hAnsi="Times New Roman"/>
          <w:sz w:val="28"/>
          <w:szCs w:val="28"/>
        </w:rPr>
        <w:t xml:space="preserve"> течении смены)</w:t>
      </w:r>
    </w:p>
    <w:p w:rsidR="00DD3B33" w:rsidRDefault="00DD3B33" w:rsidP="00DE6F68">
      <w:pPr>
        <w:pStyle w:val="a3"/>
        <w:numPr>
          <w:ilvl w:val="0"/>
          <w:numId w:val="7"/>
        </w:numPr>
        <w:rPr>
          <w:rFonts w:ascii="Times New Roman" w:hAnsi="Times New Roman"/>
          <w:sz w:val="28"/>
          <w:szCs w:val="28"/>
        </w:rPr>
      </w:pPr>
      <w:r>
        <w:rPr>
          <w:rFonts w:ascii="Times New Roman" w:hAnsi="Times New Roman"/>
          <w:sz w:val="28"/>
          <w:szCs w:val="28"/>
        </w:rPr>
        <w:t>Теоретические и практические семинары</w:t>
      </w:r>
    </w:p>
    <w:p w:rsidR="00DD3B33" w:rsidRDefault="00DD3B33" w:rsidP="00DE6F68">
      <w:pPr>
        <w:pStyle w:val="a3"/>
        <w:numPr>
          <w:ilvl w:val="0"/>
          <w:numId w:val="7"/>
        </w:numPr>
        <w:rPr>
          <w:rFonts w:ascii="Times New Roman" w:hAnsi="Times New Roman"/>
          <w:sz w:val="28"/>
          <w:szCs w:val="28"/>
        </w:rPr>
      </w:pPr>
      <w:r>
        <w:rPr>
          <w:rFonts w:ascii="Times New Roman" w:hAnsi="Times New Roman"/>
          <w:sz w:val="28"/>
          <w:szCs w:val="28"/>
        </w:rPr>
        <w:t xml:space="preserve">Творческие мастерские </w:t>
      </w:r>
    </w:p>
    <w:p w:rsidR="00DD3B33" w:rsidRDefault="00DD3B33" w:rsidP="00DE6F68">
      <w:pPr>
        <w:pStyle w:val="a3"/>
        <w:numPr>
          <w:ilvl w:val="0"/>
          <w:numId w:val="7"/>
        </w:numPr>
        <w:rPr>
          <w:rFonts w:ascii="Times New Roman" w:hAnsi="Times New Roman"/>
          <w:sz w:val="28"/>
          <w:szCs w:val="28"/>
        </w:rPr>
      </w:pPr>
      <w:r>
        <w:rPr>
          <w:rFonts w:ascii="Times New Roman" w:hAnsi="Times New Roman"/>
          <w:sz w:val="28"/>
          <w:szCs w:val="28"/>
        </w:rPr>
        <w:t>Презентации работы педагогов и помощников организаторов досуга</w:t>
      </w:r>
    </w:p>
    <w:p w:rsidR="00DD3B33" w:rsidRDefault="00DD3B33" w:rsidP="00DE6F68">
      <w:pPr>
        <w:pStyle w:val="a3"/>
        <w:numPr>
          <w:ilvl w:val="0"/>
          <w:numId w:val="7"/>
        </w:numPr>
        <w:rPr>
          <w:rFonts w:ascii="Times New Roman" w:hAnsi="Times New Roman"/>
          <w:sz w:val="28"/>
          <w:szCs w:val="28"/>
        </w:rPr>
      </w:pPr>
      <w:r>
        <w:rPr>
          <w:rFonts w:ascii="Times New Roman" w:hAnsi="Times New Roman"/>
          <w:sz w:val="28"/>
          <w:szCs w:val="28"/>
        </w:rPr>
        <w:t>Наставничество</w:t>
      </w:r>
    </w:p>
    <w:p w:rsidR="00DD3B33" w:rsidRPr="00061F27" w:rsidRDefault="00DD3B33" w:rsidP="00842C67">
      <w:pPr>
        <w:pStyle w:val="a3"/>
        <w:jc w:val="both"/>
        <w:rPr>
          <w:rFonts w:ascii="Times New Roman" w:hAnsi="Times New Roman"/>
          <w:sz w:val="28"/>
          <w:szCs w:val="28"/>
        </w:rPr>
      </w:pPr>
      <w:r>
        <w:t xml:space="preserve">             </w:t>
      </w:r>
      <w:r w:rsidR="002226D9">
        <w:rPr>
          <w:rFonts w:ascii="Times New Roman" w:hAnsi="Times New Roman"/>
          <w:sz w:val="28"/>
          <w:szCs w:val="28"/>
        </w:rPr>
        <w:t>Методическое обеспечение комплексной</w:t>
      </w:r>
      <w:r w:rsidRPr="00061F27">
        <w:rPr>
          <w:rFonts w:ascii="Times New Roman" w:hAnsi="Times New Roman"/>
          <w:sz w:val="28"/>
          <w:szCs w:val="28"/>
        </w:rPr>
        <w:t xml:space="preserve"> </w:t>
      </w:r>
      <w:r w:rsidR="002226D9" w:rsidRPr="00061F27">
        <w:rPr>
          <w:rFonts w:ascii="Times New Roman" w:hAnsi="Times New Roman"/>
          <w:sz w:val="28"/>
          <w:szCs w:val="28"/>
        </w:rPr>
        <w:t>программы «</w:t>
      </w:r>
      <w:r w:rsidR="00A359BA">
        <w:rPr>
          <w:rFonts w:ascii="Times New Roman" w:hAnsi="Times New Roman"/>
          <w:sz w:val="28"/>
          <w:szCs w:val="28"/>
        </w:rPr>
        <w:t>Твори добро</w:t>
      </w:r>
      <w:r w:rsidRPr="00061F27">
        <w:rPr>
          <w:rFonts w:ascii="Times New Roman" w:hAnsi="Times New Roman"/>
          <w:sz w:val="28"/>
          <w:szCs w:val="28"/>
        </w:rPr>
        <w:t xml:space="preserve">» обеспечивает </w:t>
      </w:r>
      <w:r>
        <w:rPr>
          <w:rFonts w:ascii="Times New Roman" w:hAnsi="Times New Roman"/>
          <w:sz w:val="28"/>
          <w:szCs w:val="28"/>
        </w:rPr>
        <w:t>педагог-организатор</w:t>
      </w:r>
      <w:r w:rsidRPr="00061F27">
        <w:rPr>
          <w:rFonts w:ascii="Times New Roman" w:hAnsi="Times New Roman"/>
          <w:sz w:val="28"/>
          <w:szCs w:val="28"/>
        </w:rPr>
        <w:t xml:space="preserve"> совместно с административным аппаратом. В лагере </w:t>
      </w:r>
      <w:r w:rsidR="002226D9" w:rsidRPr="00061F27">
        <w:rPr>
          <w:rFonts w:ascii="Times New Roman" w:hAnsi="Times New Roman"/>
          <w:sz w:val="28"/>
          <w:szCs w:val="28"/>
        </w:rPr>
        <w:t>ведется целенаправленная</w:t>
      </w:r>
      <w:r w:rsidRPr="00061F27">
        <w:rPr>
          <w:rFonts w:ascii="Times New Roman" w:hAnsi="Times New Roman"/>
          <w:sz w:val="28"/>
          <w:szCs w:val="28"/>
        </w:rPr>
        <w:t xml:space="preserve"> работа по подбо</w:t>
      </w:r>
      <w:r>
        <w:rPr>
          <w:rFonts w:ascii="Times New Roman" w:hAnsi="Times New Roman"/>
          <w:sz w:val="28"/>
          <w:szCs w:val="28"/>
        </w:rPr>
        <w:t>ру</w:t>
      </w:r>
      <w:r w:rsidRPr="00061F27">
        <w:rPr>
          <w:rFonts w:ascii="Times New Roman" w:hAnsi="Times New Roman"/>
          <w:sz w:val="28"/>
          <w:szCs w:val="28"/>
        </w:rPr>
        <w:t xml:space="preserve">, приобретению и накоплению разработок </w:t>
      </w:r>
      <w:r w:rsidR="002226D9" w:rsidRPr="00061F27">
        <w:rPr>
          <w:rFonts w:ascii="Times New Roman" w:hAnsi="Times New Roman"/>
          <w:sz w:val="28"/>
          <w:szCs w:val="28"/>
        </w:rPr>
        <w:t>передового отечественного и</w:t>
      </w:r>
      <w:r w:rsidRPr="00061F27">
        <w:rPr>
          <w:rFonts w:ascii="Times New Roman" w:hAnsi="Times New Roman"/>
          <w:sz w:val="28"/>
          <w:szCs w:val="28"/>
        </w:rPr>
        <w:t xml:space="preserve"> международного оп</w:t>
      </w:r>
      <w:r>
        <w:rPr>
          <w:rFonts w:ascii="Times New Roman" w:hAnsi="Times New Roman"/>
          <w:sz w:val="28"/>
          <w:szCs w:val="28"/>
        </w:rPr>
        <w:t>ы</w:t>
      </w:r>
      <w:r w:rsidRPr="00061F27">
        <w:rPr>
          <w:rFonts w:ascii="Times New Roman" w:hAnsi="Times New Roman"/>
          <w:sz w:val="28"/>
          <w:szCs w:val="28"/>
        </w:rPr>
        <w:t>та, выписывается пер</w:t>
      </w:r>
      <w:r>
        <w:rPr>
          <w:rFonts w:ascii="Times New Roman" w:hAnsi="Times New Roman"/>
          <w:sz w:val="28"/>
          <w:szCs w:val="28"/>
        </w:rPr>
        <w:t>и</w:t>
      </w:r>
      <w:r w:rsidRPr="00061F27">
        <w:rPr>
          <w:rFonts w:ascii="Times New Roman" w:hAnsi="Times New Roman"/>
          <w:sz w:val="28"/>
          <w:szCs w:val="28"/>
        </w:rPr>
        <w:t xml:space="preserve">одическая печать. Для составления программы </w:t>
      </w:r>
      <w:r w:rsidR="002226D9" w:rsidRPr="00061F27">
        <w:rPr>
          <w:rFonts w:ascii="Times New Roman" w:hAnsi="Times New Roman"/>
          <w:sz w:val="28"/>
          <w:szCs w:val="28"/>
        </w:rPr>
        <w:t>и проведения</w:t>
      </w:r>
      <w:r w:rsidRPr="00061F27">
        <w:rPr>
          <w:rFonts w:ascii="Times New Roman" w:hAnsi="Times New Roman"/>
          <w:sz w:val="28"/>
          <w:szCs w:val="28"/>
        </w:rPr>
        <w:t xml:space="preserve"> досуговых мероприятий используется материалы из журналов «Воспитание школьников», «Классный руководитель», «Последний звонок», «Начальная школа», «Первое сентября», а также педагогическая копилка школы. Есть возможность получать информацию в </w:t>
      </w:r>
      <w:r>
        <w:rPr>
          <w:rFonts w:ascii="Times New Roman" w:hAnsi="Times New Roman"/>
          <w:sz w:val="28"/>
          <w:szCs w:val="28"/>
        </w:rPr>
        <w:t>библиотеках нашего села и школы</w:t>
      </w:r>
      <w:r w:rsidRPr="00061F27">
        <w:rPr>
          <w:rFonts w:ascii="Times New Roman" w:hAnsi="Times New Roman"/>
          <w:sz w:val="28"/>
          <w:szCs w:val="28"/>
        </w:rPr>
        <w:t>, через Интернет.</w:t>
      </w:r>
    </w:p>
    <w:p w:rsidR="00DD3B33" w:rsidRPr="009C7148" w:rsidRDefault="00DD3B33" w:rsidP="00842C67">
      <w:pPr>
        <w:tabs>
          <w:tab w:val="left" w:pos="1440"/>
        </w:tabs>
        <w:spacing w:after="0" w:line="240" w:lineRule="auto"/>
        <w:rPr>
          <w:rFonts w:ascii="Times New Roman" w:hAnsi="Times New Roman"/>
          <w:b/>
          <w:bCs/>
          <w:sz w:val="28"/>
          <w:szCs w:val="28"/>
        </w:rPr>
      </w:pPr>
    </w:p>
    <w:p w:rsidR="00DD3B33" w:rsidRPr="00AD08B1" w:rsidRDefault="00DD3B33" w:rsidP="00842C67">
      <w:pPr>
        <w:widowControl w:val="0"/>
        <w:autoSpaceDE w:val="0"/>
        <w:autoSpaceDN w:val="0"/>
        <w:adjustRightInd w:val="0"/>
        <w:spacing w:after="0" w:line="240" w:lineRule="auto"/>
        <w:ind w:left="33" w:right="67"/>
        <w:jc w:val="center"/>
        <w:rPr>
          <w:rFonts w:ascii="Times New Roman" w:hAnsi="Times New Roman"/>
          <w:b/>
          <w:bCs/>
          <w:sz w:val="30"/>
          <w:szCs w:val="30"/>
        </w:rPr>
      </w:pPr>
      <w:r>
        <w:rPr>
          <w:rFonts w:ascii="Times New Roman" w:hAnsi="Times New Roman"/>
          <w:b/>
          <w:bCs/>
          <w:sz w:val="30"/>
          <w:szCs w:val="30"/>
        </w:rPr>
        <w:t>Нормативно-правовое обеспечение программы:</w:t>
      </w:r>
    </w:p>
    <w:p w:rsidR="00A359BA" w:rsidRPr="00A359BA" w:rsidRDefault="00A359BA" w:rsidP="00A359BA">
      <w:pPr>
        <w:spacing w:after="0" w:line="240" w:lineRule="auto"/>
        <w:jc w:val="both"/>
        <w:rPr>
          <w:rFonts w:ascii="Times New Roman" w:hAnsi="Times New Roman"/>
          <w:sz w:val="28"/>
          <w:szCs w:val="28"/>
          <w:shd w:val="clear" w:color="auto" w:fill="FFFFFF"/>
          <w:lang w:eastAsia="en-US"/>
        </w:rPr>
      </w:pPr>
      <w:r w:rsidRPr="00A359BA">
        <w:rPr>
          <w:rFonts w:ascii="Times New Roman" w:hAnsi="Times New Roman"/>
          <w:sz w:val="28"/>
          <w:szCs w:val="28"/>
          <w:shd w:val="clear" w:color="auto" w:fill="FFFFFF"/>
          <w:lang w:eastAsia="en-US"/>
        </w:rPr>
        <w:t>1. Федеральный закон от 06.10.2003 №131-ФЗ «Об общих принципах организации местного самоуправления в Российской Федерации».</w:t>
      </w:r>
    </w:p>
    <w:p w:rsidR="00A359BA" w:rsidRPr="00A359BA" w:rsidRDefault="00A359BA" w:rsidP="00A359BA">
      <w:pPr>
        <w:spacing w:after="0" w:line="240" w:lineRule="auto"/>
        <w:jc w:val="both"/>
        <w:rPr>
          <w:rFonts w:ascii="Times New Roman" w:hAnsi="Times New Roman"/>
          <w:sz w:val="28"/>
          <w:szCs w:val="28"/>
          <w:shd w:val="clear" w:color="auto" w:fill="FFFFFF"/>
          <w:lang w:eastAsia="en-US"/>
        </w:rPr>
      </w:pPr>
      <w:r w:rsidRPr="00A359BA">
        <w:rPr>
          <w:rFonts w:ascii="Times New Roman" w:eastAsia="Calibri" w:hAnsi="Times New Roman" w:cs="Calibri"/>
          <w:iCs/>
          <w:sz w:val="28"/>
          <w:szCs w:val="28"/>
          <w:lang w:eastAsia="en-US"/>
        </w:rPr>
        <w:t xml:space="preserve">2. Федеральный Закон от 24.06.99 №120-ФЗ «Об основах профилактики безнадзорности и правонарушений несовершеннолетних». </w:t>
      </w:r>
    </w:p>
    <w:p w:rsidR="00A359BA" w:rsidRPr="00A359BA" w:rsidRDefault="00A359BA" w:rsidP="00A359BA">
      <w:pPr>
        <w:spacing w:after="0" w:line="240" w:lineRule="auto"/>
        <w:jc w:val="both"/>
        <w:rPr>
          <w:rFonts w:ascii="Times New Roman" w:hAnsi="Times New Roman"/>
          <w:sz w:val="28"/>
          <w:szCs w:val="28"/>
          <w:shd w:val="clear" w:color="auto" w:fill="FFFFFF"/>
          <w:lang w:eastAsia="en-US"/>
        </w:rPr>
      </w:pPr>
      <w:r w:rsidRPr="00A359BA">
        <w:rPr>
          <w:rFonts w:ascii="Times New Roman" w:hAnsi="Times New Roman"/>
          <w:sz w:val="28"/>
          <w:szCs w:val="28"/>
          <w:shd w:val="clear" w:color="auto" w:fill="FFFFFF"/>
          <w:lang w:eastAsia="en-US"/>
        </w:rPr>
        <w:t>3. Федеральный Закон от 29.12.2012 г. №273-Ф3 «Об образовании в Российской Федерации»</w:t>
      </w:r>
    </w:p>
    <w:p w:rsidR="00A359BA" w:rsidRPr="00A359BA" w:rsidRDefault="00A359BA" w:rsidP="00A359BA">
      <w:pPr>
        <w:spacing w:after="0" w:line="240" w:lineRule="auto"/>
        <w:jc w:val="both"/>
        <w:rPr>
          <w:rFonts w:ascii="Times New Roman" w:hAnsi="Times New Roman"/>
          <w:sz w:val="28"/>
          <w:szCs w:val="28"/>
          <w:shd w:val="clear" w:color="auto" w:fill="FFFFFF"/>
          <w:lang w:eastAsia="en-US"/>
        </w:rPr>
      </w:pPr>
      <w:r w:rsidRPr="00A359BA">
        <w:rPr>
          <w:rFonts w:ascii="Times New Roman" w:hAnsi="Times New Roman"/>
          <w:sz w:val="28"/>
          <w:szCs w:val="28"/>
          <w:shd w:val="clear" w:color="auto" w:fill="FFFFFF"/>
          <w:lang w:eastAsia="en-US"/>
        </w:rPr>
        <w:t>4. Приказ Минобразования РФ от 13.07.2001 №2688 «Об утверждении порядка проведения смен профильных лагерей, лагерей с дневным пребыванием, лагерей труда и отдыха».</w:t>
      </w:r>
    </w:p>
    <w:p w:rsidR="00A359BA" w:rsidRPr="00A359BA" w:rsidRDefault="00A359BA" w:rsidP="00A359BA">
      <w:pPr>
        <w:spacing w:after="0" w:line="240" w:lineRule="auto"/>
        <w:jc w:val="both"/>
        <w:rPr>
          <w:rFonts w:ascii="Times New Roman" w:hAnsi="Times New Roman"/>
          <w:bCs/>
          <w:sz w:val="28"/>
          <w:szCs w:val="28"/>
          <w:shd w:val="clear" w:color="auto" w:fill="FFFFFF"/>
          <w:lang w:eastAsia="en-US"/>
        </w:rPr>
      </w:pPr>
      <w:r w:rsidRPr="00A359BA">
        <w:rPr>
          <w:rFonts w:ascii="Times New Roman" w:hAnsi="Times New Roman"/>
          <w:sz w:val="28"/>
          <w:szCs w:val="28"/>
          <w:shd w:val="clear" w:color="auto" w:fill="FFFFFF"/>
          <w:lang w:eastAsia="en-US"/>
        </w:rPr>
        <w:t xml:space="preserve">5. Постановление Главного государственного санитарного врача РФ от 19.04.2010 №25 «Об утверждении СанПиН 2.4.4.2599-10 «Гигиенические требования к устройству, содержанию и организации режима в оздоровительных </w:t>
      </w:r>
      <w:r w:rsidRPr="00A359BA">
        <w:rPr>
          <w:rFonts w:ascii="Times New Roman" w:hAnsi="Times New Roman"/>
          <w:bCs/>
          <w:sz w:val="28"/>
          <w:szCs w:val="28"/>
          <w:shd w:val="clear" w:color="auto" w:fill="FFFFFF"/>
          <w:lang w:eastAsia="en-US"/>
        </w:rPr>
        <w:t>учреждениях с дневным пребыванием детей в период каникул»</w:t>
      </w:r>
      <w:r w:rsidRPr="00A359BA">
        <w:rPr>
          <w:rFonts w:ascii="Times New Roman" w:hAnsi="Times New Roman"/>
          <w:sz w:val="28"/>
          <w:szCs w:val="28"/>
          <w:shd w:val="clear" w:color="auto" w:fill="FFFFFF"/>
          <w:lang w:eastAsia="en-US"/>
        </w:rPr>
        <w:t xml:space="preserve"> </w:t>
      </w:r>
    </w:p>
    <w:p w:rsidR="00A359BA" w:rsidRPr="00A359BA" w:rsidRDefault="00A359BA" w:rsidP="00A359BA">
      <w:pPr>
        <w:spacing w:after="0" w:line="240" w:lineRule="auto"/>
        <w:jc w:val="both"/>
        <w:rPr>
          <w:rFonts w:ascii="Times New Roman" w:hAnsi="Times New Roman"/>
          <w:b/>
          <w:bCs/>
          <w:sz w:val="28"/>
          <w:szCs w:val="28"/>
          <w:shd w:val="clear" w:color="auto" w:fill="FFFFFF"/>
          <w:lang w:eastAsia="en-US"/>
        </w:rPr>
      </w:pPr>
      <w:r w:rsidRPr="00A359BA">
        <w:rPr>
          <w:rFonts w:ascii="Times New Roman" w:hAnsi="Times New Roman"/>
          <w:sz w:val="28"/>
          <w:szCs w:val="28"/>
          <w:shd w:val="clear" w:color="auto" w:fill="FFFFFF"/>
          <w:lang w:eastAsia="en-US"/>
        </w:rPr>
        <w:t>6.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2.4.5.2409-08 (утв. Постановлением Главного государственного санитарного врача РФ от 23 июля 2008 г. №45.</w:t>
      </w:r>
      <w:r w:rsidRPr="00A359BA">
        <w:rPr>
          <w:rFonts w:ascii="Times New Roman" w:hAnsi="Times New Roman"/>
          <w:b/>
          <w:bCs/>
          <w:sz w:val="28"/>
          <w:szCs w:val="28"/>
          <w:shd w:val="clear" w:color="auto" w:fill="FFFFFF"/>
          <w:lang w:eastAsia="en-US"/>
        </w:rPr>
        <w:t xml:space="preserve"> </w:t>
      </w:r>
    </w:p>
    <w:p w:rsidR="00A359BA" w:rsidRPr="00540776" w:rsidRDefault="00A359BA" w:rsidP="00A359BA">
      <w:pPr>
        <w:spacing w:after="0" w:line="240" w:lineRule="auto"/>
        <w:jc w:val="both"/>
        <w:rPr>
          <w:rFonts w:ascii="Times New Roman" w:hAnsi="Times New Roman"/>
          <w:bCs/>
          <w:sz w:val="28"/>
          <w:szCs w:val="28"/>
          <w:shd w:val="clear" w:color="auto" w:fill="FFFFFF"/>
          <w:lang w:eastAsia="en-US"/>
        </w:rPr>
      </w:pPr>
      <w:r w:rsidRPr="00540776">
        <w:rPr>
          <w:rFonts w:ascii="Times New Roman" w:hAnsi="Times New Roman"/>
          <w:bCs/>
          <w:sz w:val="28"/>
          <w:szCs w:val="28"/>
          <w:shd w:val="clear" w:color="auto" w:fill="FFFFFF"/>
          <w:lang w:eastAsia="en-US"/>
        </w:rPr>
        <w:t>7. Распоряжение Правительств</w:t>
      </w:r>
      <w:r w:rsidR="00540776" w:rsidRPr="00540776">
        <w:rPr>
          <w:rFonts w:ascii="Times New Roman" w:hAnsi="Times New Roman"/>
          <w:bCs/>
          <w:sz w:val="28"/>
          <w:szCs w:val="28"/>
          <w:shd w:val="clear" w:color="auto" w:fill="FFFFFF"/>
          <w:lang w:eastAsia="en-US"/>
        </w:rPr>
        <w:t>а Тюменской области от 06.02.2017 г. № 90</w:t>
      </w:r>
      <w:r w:rsidRPr="00540776">
        <w:rPr>
          <w:rFonts w:ascii="Times New Roman" w:hAnsi="Times New Roman"/>
          <w:bCs/>
          <w:sz w:val="28"/>
          <w:szCs w:val="28"/>
          <w:shd w:val="clear" w:color="auto" w:fill="FFFFFF"/>
          <w:lang w:eastAsia="en-US"/>
        </w:rPr>
        <w:t>-рп «Об организации детской оздоровительной кам</w:t>
      </w:r>
      <w:r w:rsidR="00540776" w:rsidRPr="00540776">
        <w:rPr>
          <w:rFonts w:ascii="Times New Roman" w:hAnsi="Times New Roman"/>
          <w:bCs/>
          <w:sz w:val="28"/>
          <w:szCs w:val="28"/>
          <w:shd w:val="clear" w:color="auto" w:fill="FFFFFF"/>
          <w:lang w:eastAsia="en-US"/>
        </w:rPr>
        <w:t>пании в Тюменской области в 2017</w:t>
      </w:r>
      <w:r w:rsidRPr="00540776">
        <w:rPr>
          <w:rFonts w:ascii="Times New Roman" w:hAnsi="Times New Roman"/>
          <w:bCs/>
          <w:sz w:val="28"/>
          <w:szCs w:val="28"/>
          <w:shd w:val="clear" w:color="auto" w:fill="FFFFFF"/>
          <w:lang w:eastAsia="en-US"/>
        </w:rPr>
        <w:t xml:space="preserve"> году»</w:t>
      </w:r>
      <w:r w:rsidR="00540776" w:rsidRPr="00540776">
        <w:rPr>
          <w:rFonts w:ascii="Times New Roman" w:hAnsi="Times New Roman"/>
          <w:bCs/>
          <w:sz w:val="28"/>
          <w:szCs w:val="28"/>
          <w:shd w:val="clear" w:color="auto" w:fill="FFFFFF"/>
          <w:lang w:eastAsia="en-US"/>
        </w:rPr>
        <w:t>.</w:t>
      </w:r>
    </w:p>
    <w:p w:rsidR="00A359BA" w:rsidRPr="00A359BA" w:rsidRDefault="00A359BA" w:rsidP="00A359BA">
      <w:pPr>
        <w:spacing w:after="0" w:line="240" w:lineRule="auto"/>
        <w:jc w:val="both"/>
        <w:rPr>
          <w:rFonts w:ascii="Times New Roman" w:hAnsi="Times New Roman"/>
          <w:sz w:val="28"/>
          <w:szCs w:val="28"/>
          <w:shd w:val="clear" w:color="auto" w:fill="FFFFFF"/>
          <w:lang w:eastAsia="en-US"/>
        </w:rPr>
      </w:pPr>
      <w:r w:rsidRPr="00A359BA">
        <w:rPr>
          <w:rFonts w:ascii="Times New Roman" w:hAnsi="Times New Roman"/>
          <w:sz w:val="28"/>
          <w:szCs w:val="28"/>
          <w:shd w:val="clear" w:color="auto" w:fill="FFFFFF"/>
          <w:lang w:eastAsia="en-US"/>
        </w:rPr>
        <w:t>8. Постановление Правительства Тюменской области от 28.01.2014 №26-п «О внесении изменений в постановление от 28.12.2012 №567-п».</w:t>
      </w:r>
    </w:p>
    <w:p w:rsidR="00A359BA" w:rsidRPr="00A359BA" w:rsidRDefault="00A359BA" w:rsidP="00A359BA">
      <w:pPr>
        <w:widowControl w:val="0"/>
        <w:autoSpaceDE w:val="0"/>
        <w:autoSpaceDN w:val="0"/>
        <w:adjustRightInd w:val="0"/>
        <w:spacing w:after="0" w:line="240" w:lineRule="auto"/>
        <w:ind w:right="148"/>
        <w:jc w:val="both"/>
        <w:rPr>
          <w:rFonts w:ascii="Times New Roman" w:hAnsi="Times New Roman" w:cs="Calibri"/>
          <w:iCs/>
          <w:sz w:val="28"/>
          <w:szCs w:val="28"/>
          <w:lang w:eastAsia="en-US"/>
        </w:rPr>
      </w:pPr>
      <w:r w:rsidRPr="00A359BA">
        <w:rPr>
          <w:rFonts w:ascii="Times New Roman" w:hAnsi="Times New Roman"/>
          <w:sz w:val="28"/>
          <w:szCs w:val="28"/>
          <w:shd w:val="clear" w:color="auto" w:fill="FFFFFF"/>
          <w:lang w:eastAsia="en-US"/>
        </w:rPr>
        <w:t xml:space="preserve">9. </w:t>
      </w:r>
      <w:r w:rsidRPr="00A359BA">
        <w:rPr>
          <w:rFonts w:ascii="Times New Roman" w:hAnsi="Times New Roman" w:cs="Calibri"/>
          <w:iCs/>
          <w:sz w:val="28"/>
          <w:szCs w:val="28"/>
          <w:lang w:eastAsia="en-US"/>
        </w:rPr>
        <w:t xml:space="preserve">Приказ Департамента образования и науки Тюменской области №1598/494/ОД «О мерах по обеспечению взаимодействия подразделений по делам несовершеннолетних территориальных органов МВД России на районном уровне, подчинённых УМВД России по тюменской области, и общеобразовательных организаций в сфере профилактики преступлений, правонарушений и безнадзорности обучающихся в общеобразовательных организациях Тюменской области» </w:t>
      </w:r>
    </w:p>
    <w:p w:rsidR="00A359BA" w:rsidRPr="00A359BA" w:rsidRDefault="00A359BA" w:rsidP="00A359BA">
      <w:pPr>
        <w:spacing w:after="0" w:line="240" w:lineRule="auto"/>
        <w:rPr>
          <w:rFonts w:ascii="Times New Roman" w:hAnsi="Times New Roman" w:cs="Calibri"/>
          <w:bCs/>
          <w:sz w:val="28"/>
          <w:szCs w:val="28"/>
          <w:lang w:eastAsia="en-US"/>
        </w:rPr>
      </w:pPr>
      <w:r w:rsidRPr="00A359BA">
        <w:rPr>
          <w:rFonts w:ascii="Times New Roman" w:hAnsi="Times New Roman" w:cs="Calibri"/>
          <w:bCs/>
          <w:iCs/>
          <w:sz w:val="28"/>
          <w:szCs w:val="28"/>
          <w:lang w:eastAsia="en-US"/>
        </w:rPr>
        <w:t xml:space="preserve">10. Постановление главы администрации Сорокинского муниципального района №_________ от ______2015г  </w:t>
      </w:r>
      <w:r w:rsidRPr="00A359BA">
        <w:rPr>
          <w:rFonts w:ascii="Times New Roman" w:hAnsi="Times New Roman" w:cs="Calibri"/>
          <w:iCs/>
          <w:sz w:val="28"/>
          <w:szCs w:val="28"/>
          <w:lang w:eastAsia="en-US"/>
        </w:rPr>
        <w:t>«</w:t>
      </w:r>
      <w:r w:rsidRPr="00A359BA">
        <w:rPr>
          <w:rFonts w:ascii="Times New Roman" w:hAnsi="Times New Roman" w:cs="Calibri"/>
          <w:bCs/>
          <w:sz w:val="28"/>
          <w:szCs w:val="28"/>
          <w:lang w:eastAsia="en-US"/>
        </w:rPr>
        <w:t>Об организации летней оздоровительной кампании в Сорокинском районе  в 2016 году».</w:t>
      </w:r>
    </w:p>
    <w:p w:rsidR="00A359BA" w:rsidRPr="00A359BA" w:rsidRDefault="00A359BA" w:rsidP="00A359BA">
      <w:pPr>
        <w:spacing w:after="0" w:line="240" w:lineRule="auto"/>
        <w:rPr>
          <w:rFonts w:ascii="Times New Roman" w:hAnsi="Times New Roman" w:cs="Calibri"/>
          <w:bCs/>
          <w:sz w:val="28"/>
          <w:szCs w:val="28"/>
          <w:lang w:eastAsia="en-US"/>
        </w:rPr>
      </w:pPr>
      <w:r>
        <w:rPr>
          <w:rFonts w:ascii="Times New Roman" w:hAnsi="Times New Roman" w:cs="Calibri"/>
          <w:bCs/>
          <w:sz w:val="28"/>
          <w:szCs w:val="28"/>
          <w:lang w:eastAsia="en-US"/>
        </w:rPr>
        <w:t>11.</w:t>
      </w:r>
      <w:r w:rsidR="00540776">
        <w:rPr>
          <w:rFonts w:ascii="Times New Roman" w:hAnsi="Times New Roman" w:cs="Calibri"/>
          <w:bCs/>
          <w:sz w:val="28"/>
          <w:szCs w:val="28"/>
          <w:lang w:eastAsia="en-US"/>
        </w:rPr>
        <w:t>Приказ отдела образования (будет издан позднее).</w:t>
      </w:r>
    </w:p>
    <w:p w:rsidR="00540776" w:rsidRPr="00A359BA" w:rsidRDefault="00A359BA" w:rsidP="00540776">
      <w:pPr>
        <w:spacing w:after="0" w:line="240" w:lineRule="auto"/>
        <w:rPr>
          <w:rFonts w:ascii="Times New Roman" w:hAnsi="Times New Roman" w:cs="Calibri"/>
          <w:bCs/>
          <w:sz w:val="28"/>
          <w:szCs w:val="28"/>
          <w:lang w:eastAsia="en-US"/>
        </w:rPr>
      </w:pPr>
      <w:r w:rsidRPr="00A359BA">
        <w:rPr>
          <w:rFonts w:ascii="Times New Roman" w:hAnsi="Times New Roman" w:cs="Calibri"/>
          <w:bCs/>
          <w:sz w:val="28"/>
          <w:szCs w:val="28"/>
          <w:lang w:eastAsia="en-US"/>
        </w:rPr>
        <w:t>1</w:t>
      </w:r>
      <w:r w:rsidR="00540776">
        <w:rPr>
          <w:rFonts w:ascii="Times New Roman" w:hAnsi="Times New Roman" w:cs="Calibri"/>
          <w:bCs/>
          <w:sz w:val="28"/>
          <w:szCs w:val="28"/>
          <w:lang w:eastAsia="en-US"/>
        </w:rPr>
        <w:t>2. Приказ по школе (будет издан позднее).</w:t>
      </w:r>
    </w:p>
    <w:p w:rsidR="00A359BA" w:rsidRPr="00A359BA" w:rsidRDefault="00A359BA" w:rsidP="00A359BA">
      <w:pPr>
        <w:spacing w:after="0" w:line="240" w:lineRule="auto"/>
        <w:rPr>
          <w:rFonts w:ascii="Times New Roman" w:hAnsi="Times New Roman" w:cs="Calibri"/>
          <w:bCs/>
          <w:sz w:val="28"/>
          <w:szCs w:val="28"/>
          <w:lang w:eastAsia="en-US"/>
        </w:rPr>
      </w:pPr>
    </w:p>
    <w:p w:rsidR="00A359BA" w:rsidRPr="00A359BA" w:rsidRDefault="00A359BA" w:rsidP="00A359BA">
      <w:pPr>
        <w:spacing w:after="0" w:line="240" w:lineRule="auto"/>
        <w:jc w:val="both"/>
        <w:rPr>
          <w:rFonts w:ascii="Times New Roman" w:hAnsi="Times New Roman"/>
          <w:sz w:val="28"/>
          <w:szCs w:val="28"/>
          <w:shd w:val="clear" w:color="auto" w:fill="FFFFFF"/>
          <w:lang w:eastAsia="en-US"/>
        </w:rPr>
      </w:pPr>
    </w:p>
    <w:p w:rsidR="00DD3B33" w:rsidRDefault="00184FE7" w:rsidP="00A359BA">
      <w:pPr>
        <w:spacing w:after="0" w:line="240" w:lineRule="auto"/>
        <w:jc w:val="center"/>
        <w:rPr>
          <w:rFonts w:ascii="Times New Roman" w:hAnsi="Times New Roman"/>
          <w:b/>
          <w:sz w:val="28"/>
          <w:szCs w:val="28"/>
        </w:rPr>
      </w:pPr>
      <w:r>
        <w:rPr>
          <w:rFonts w:ascii="Times New Roman" w:hAnsi="Times New Roman"/>
          <w:b/>
          <w:sz w:val="28"/>
          <w:szCs w:val="28"/>
        </w:rPr>
        <w:t>Система обеспечения безопасности в лагере</w:t>
      </w:r>
    </w:p>
    <w:p w:rsidR="00184FE7" w:rsidRPr="003542C6" w:rsidRDefault="00184FE7" w:rsidP="00842C67">
      <w:pPr>
        <w:spacing w:after="0" w:line="240" w:lineRule="auto"/>
        <w:rPr>
          <w:rFonts w:ascii="Times New Roman" w:hAnsi="Times New Roman"/>
          <w:b/>
          <w:sz w:val="28"/>
          <w:szCs w:val="28"/>
        </w:rPr>
      </w:pPr>
    </w:p>
    <w:p w:rsidR="00DD3B33" w:rsidRDefault="00DD3B33" w:rsidP="00842C67">
      <w:pPr>
        <w:pStyle w:val="a6"/>
        <w:spacing w:after="0"/>
        <w:ind w:left="360"/>
        <w:jc w:val="center"/>
        <w:rPr>
          <w:b/>
          <w:sz w:val="28"/>
          <w:szCs w:val="28"/>
        </w:rPr>
      </w:pPr>
      <w:r>
        <w:rPr>
          <w:b/>
          <w:sz w:val="28"/>
          <w:szCs w:val="28"/>
        </w:rPr>
        <w:t>1. Общие положения обеспечения безопасности</w:t>
      </w:r>
    </w:p>
    <w:p w:rsidR="00DD3B33" w:rsidRDefault="00DD3B33" w:rsidP="00842C67">
      <w:pPr>
        <w:pStyle w:val="a6"/>
        <w:spacing w:after="0"/>
        <w:rPr>
          <w:sz w:val="28"/>
          <w:szCs w:val="28"/>
        </w:rPr>
      </w:pPr>
      <w:r>
        <w:rPr>
          <w:sz w:val="28"/>
          <w:szCs w:val="28"/>
        </w:rPr>
        <w:t>1.</w:t>
      </w:r>
      <w:r w:rsidR="00461225">
        <w:rPr>
          <w:sz w:val="28"/>
          <w:szCs w:val="28"/>
        </w:rPr>
        <w:t>1</w:t>
      </w:r>
      <w:r>
        <w:rPr>
          <w:sz w:val="28"/>
          <w:szCs w:val="28"/>
        </w:rPr>
        <w:t xml:space="preserve"> Ограждение территории лагеря (секционная решетчатая металлоконструкция - 50%, забор из штакетника-50%).</w:t>
      </w:r>
    </w:p>
    <w:p w:rsidR="00DD3B33" w:rsidRDefault="00461225" w:rsidP="00842C67">
      <w:pPr>
        <w:pStyle w:val="a6"/>
        <w:spacing w:after="0"/>
        <w:rPr>
          <w:sz w:val="28"/>
          <w:szCs w:val="28"/>
        </w:rPr>
      </w:pPr>
      <w:r>
        <w:rPr>
          <w:sz w:val="28"/>
          <w:szCs w:val="28"/>
        </w:rPr>
        <w:t>1.</w:t>
      </w:r>
      <w:r w:rsidR="00DD3B33">
        <w:rPr>
          <w:sz w:val="28"/>
          <w:szCs w:val="28"/>
        </w:rPr>
        <w:t>2. Контрольно-пропускной пункт</w:t>
      </w:r>
      <w:r w:rsidR="00226529">
        <w:rPr>
          <w:sz w:val="28"/>
          <w:szCs w:val="28"/>
        </w:rPr>
        <w:t xml:space="preserve"> (дежурный технический работник)</w:t>
      </w:r>
      <w:r w:rsidR="00DD3B33">
        <w:rPr>
          <w:sz w:val="28"/>
          <w:szCs w:val="28"/>
        </w:rPr>
        <w:t>.</w:t>
      </w:r>
    </w:p>
    <w:p w:rsidR="00DD3B33" w:rsidRDefault="00461225" w:rsidP="00842C67">
      <w:pPr>
        <w:pStyle w:val="a6"/>
        <w:spacing w:after="0"/>
        <w:rPr>
          <w:sz w:val="28"/>
          <w:szCs w:val="28"/>
        </w:rPr>
      </w:pPr>
      <w:r>
        <w:rPr>
          <w:sz w:val="28"/>
          <w:szCs w:val="28"/>
        </w:rPr>
        <w:t>1.</w:t>
      </w:r>
      <w:r w:rsidR="00DD3B33">
        <w:rPr>
          <w:sz w:val="28"/>
          <w:szCs w:val="28"/>
        </w:rPr>
        <w:t>3. Охрана территории: 1 сторож в ночную смену.</w:t>
      </w:r>
    </w:p>
    <w:p w:rsidR="00DD3B33" w:rsidRDefault="00461225" w:rsidP="00842C67">
      <w:pPr>
        <w:pStyle w:val="a6"/>
        <w:spacing w:after="0"/>
        <w:rPr>
          <w:sz w:val="28"/>
          <w:szCs w:val="28"/>
        </w:rPr>
      </w:pPr>
      <w:r>
        <w:rPr>
          <w:sz w:val="28"/>
          <w:szCs w:val="28"/>
        </w:rPr>
        <w:t>1.</w:t>
      </w:r>
      <w:r w:rsidR="00DD3B33">
        <w:rPr>
          <w:sz w:val="28"/>
          <w:szCs w:val="28"/>
        </w:rPr>
        <w:t>4. Освещение территории.</w:t>
      </w:r>
    </w:p>
    <w:p w:rsidR="00DD3B33" w:rsidRDefault="00461225" w:rsidP="00842C67">
      <w:pPr>
        <w:pStyle w:val="a6"/>
        <w:spacing w:after="0"/>
        <w:rPr>
          <w:sz w:val="28"/>
          <w:szCs w:val="28"/>
        </w:rPr>
      </w:pPr>
      <w:r>
        <w:rPr>
          <w:sz w:val="28"/>
          <w:szCs w:val="28"/>
        </w:rPr>
        <w:t>1.</w:t>
      </w:r>
      <w:r w:rsidR="00DD3B33">
        <w:rPr>
          <w:sz w:val="28"/>
          <w:szCs w:val="28"/>
        </w:rPr>
        <w:t>5.</w:t>
      </w:r>
      <w:r w:rsidR="00DD3B33" w:rsidRPr="00E22B63">
        <w:rPr>
          <w:sz w:val="28"/>
          <w:szCs w:val="28"/>
        </w:rPr>
        <w:t xml:space="preserve"> </w:t>
      </w:r>
      <w:r w:rsidR="00DD3B33" w:rsidRPr="00D81DCD">
        <w:rPr>
          <w:sz w:val="28"/>
          <w:szCs w:val="28"/>
        </w:rPr>
        <w:t xml:space="preserve">Назначение ответственного за </w:t>
      </w:r>
      <w:r w:rsidR="00DD3B33">
        <w:rPr>
          <w:sz w:val="28"/>
          <w:szCs w:val="28"/>
        </w:rPr>
        <w:t>безопасность территории школы.</w:t>
      </w:r>
    </w:p>
    <w:p w:rsidR="00DD3B33" w:rsidRDefault="00461225" w:rsidP="00842C67">
      <w:pPr>
        <w:pStyle w:val="a6"/>
        <w:spacing w:after="0"/>
        <w:rPr>
          <w:sz w:val="28"/>
          <w:szCs w:val="28"/>
        </w:rPr>
      </w:pPr>
      <w:r>
        <w:rPr>
          <w:sz w:val="28"/>
          <w:szCs w:val="28"/>
        </w:rPr>
        <w:t>1.</w:t>
      </w:r>
      <w:r w:rsidR="00DD3B33">
        <w:rPr>
          <w:sz w:val="28"/>
          <w:szCs w:val="28"/>
        </w:rPr>
        <w:t>6. Дневное дежурство автотранспорта, водителя - 1 ед.</w:t>
      </w:r>
    </w:p>
    <w:p w:rsidR="00DD3B33" w:rsidRDefault="00461225" w:rsidP="00842C67">
      <w:pPr>
        <w:pStyle w:val="a6"/>
        <w:spacing w:after="0"/>
        <w:rPr>
          <w:sz w:val="28"/>
          <w:szCs w:val="28"/>
        </w:rPr>
      </w:pPr>
      <w:r>
        <w:rPr>
          <w:sz w:val="28"/>
          <w:szCs w:val="28"/>
        </w:rPr>
        <w:t>1.</w:t>
      </w:r>
      <w:r w:rsidR="00DD3B33">
        <w:rPr>
          <w:sz w:val="28"/>
          <w:szCs w:val="28"/>
        </w:rPr>
        <w:t>7. Дневное дежурство рабочего-сантехника, электрика по ремонту   электрооборудования.</w:t>
      </w:r>
    </w:p>
    <w:p w:rsidR="00DD3B33" w:rsidRDefault="00461225" w:rsidP="00842C67">
      <w:pPr>
        <w:pStyle w:val="a6"/>
        <w:spacing w:after="0"/>
        <w:rPr>
          <w:sz w:val="28"/>
          <w:szCs w:val="28"/>
        </w:rPr>
      </w:pPr>
      <w:r>
        <w:rPr>
          <w:sz w:val="28"/>
          <w:szCs w:val="28"/>
        </w:rPr>
        <w:t>1.</w:t>
      </w:r>
      <w:r w:rsidR="00DD3B33">
        <w:rPr>
          <w:sz w:val="28"/>
          <w:szCs w:val="28"/>
        </w:rPr>
        <w:t>8. Дневное дежурство медицинского работника (1 фельдшер ФАПа</w:t>
      </w:r>
    </w:p>
    <w:p w:rsidR="00DD3B33" w:rsidRDefault="00461225" w:rsidP="00842C67">
      <w:pPr>
        <w:pStyle w:val="a9"/>
        <w:ind w:left="0"/>
        <w:jc w:val="both"/>
        <w:rPr>
          <w:sz w:val="28"/>
          <w:szCs w:val="28"/>
        </w:rPr>
      </w:pPr>
      <w:r>
        <w:rPr>
          <w:sz w:val="28"/>
          <w:szCs w:val="28"/>
        </w:rPr>
        <w:t>1.</w:t>
      </w:r>
      <w:r w:rsidR="00DD3B33" w:rsidRPr="00E22B63">
        <w:rPr>
          <w:sz w:val="28"/>
          <w:szCs w:val="28"/>
        </w:rPr>
        <w:t xml:space="preserve">9. </w:t>
      </w:r>
      <w:r w:rsidR="00DD3B33">
        <w:rPr>
          <w:sz w:val="28"/>
          <w:szCs w:val="28"/>
        </w:rPr>
        <w:t>Н</w:t>
      </w:r>
      <w:r w:rsidR="00DD3B33" w:rsidRPr="00B66C35">
        <w:rPr>
          <w:sz w:val="28"/>
          <w:szCs w:val="28"/>
        </w:rPr>
        <w:t>аличие автоматической пожарн</w:t>
      </w:r>
      <w:r w:rsidR="00DD3B33">
        <w:rPr>
          <w:sz w:val="28"/>
          <w:szCs w:val="28"/>
        </w:rPr>
        <w:t xml:space="preserve">ой сигнализация (АПС) с выводом   </w:t>
      </w:r>
    </w:p>
    <w:p w:rsidR="00DD3B33" w:rsidRPr="00B66C35" w:rsidRDefault="00DD3B33" w:rsidP="00842C67">
      <w:pPr>
        <w:pStyle w:val="a9"/>
        <w:ind w:left="0"/>
        <w:jc w:val="both"/>
        <w:rPr>
          <w:sz w:val="28"/>
          <w:szCs w:val="28"/>
        </w:rPr>
      </w:pPr>
      <w:r>
        <w:rPr>
          <w:sz w:val="28"/>
          <w:szCs w:val="28"/>
        </w:rPr>
        <w:t xml:space="preserve">            </w:t>
      </w:r>
      <w:r w:rsidRPr="00B66C35">
        <w:rPr>
          <w:sz w:val="28"/>
          <w:szCs w:val="28"/>
        </w:rPr>
        <w:t>сигнала на пульт пожарной части</w:t>
      </w:r>
      <w:r>
        <w:rPr>
          <w:sz w:val="28"/>
          <w:szCs w:val="28"/>
        </w:rPr>
        <w:t>.</w:t>
      </w:r>
    </w:p>
    <w:p w:rsidR="00DD3B33" w:rsidRDefault="00461225" w:rsidP="00842C67">
      <w:pPr>
        <w:pStyle w:val="a9"/>
        <w:ind w:left="0"/>
        <w:jc w:val="both"/>
        <w:rPr>
          <w:sz w:val="28"/>
          <w:szCs w:val="28"/>
        </w:rPr>
      </w:pPr>
      <w:r>
        <w:rPr>
          <w:sz w:val="28"/>
          <w:szCs w:val="28"/>
        </w:rPr>
        <w:t>1.</w:t>
      </w:r>
      <w:r w:rsidR="00DD3B33" w:rsidRPr="00E22B63">
        <w:rPr>
          <w:sz w:val="28"/>
          <w:szCs w:val="28"/>
        </w:rPr>
        <w:t xml:space="preserve">10. </w:t>
      </w:r>
      <w:r w:rsidR="00DD3B33">
        <w:rPr>
          <w:sz w:val="28"/>
          <w:szCs w:val="28"/>
        </w:rPr>
        <w:t>Н</w:t>
      </w:r>
      <w:r w:rsidR="00DD3B33" w:rsidRPr="00B66C35">
        <w:rPr>
          <w:sz w:val="28"/>
          <w:szCs w:val="28"/>
        </w:rPr>
        <w:t xml:space="preserve">аличие источников наружного противопожарного водоснабжения </w:t>
      </w:r>
      <w:r w:rsidR="00DD3B33">
        <w:rPr>
          <w:sz w:val="28"/>
          <w:szCs w:val="28"/>
        </w:rPr>
        <w:t xml:space="preserve">      </w:t>
      </w:r>
    </w:p>
    <w:p w:rsidR="00DD3B33" w:rsidRPr="00B66C35" w:rsidRDefault="00DD3B33" w:rsidP="00842C67">
      <w:pPr>
        <w:pStyle w:val="a9"/>
        <w:jc w:val="both"/>
        <w:rPr>
          <w:sz w:val="28"/>
          <w:szCs w:val="28"/>
        </w:rPr>
      </w:pPr>
      <w:r>
        <w:rPr>
          <w:sz w:val="28"/>
          <w:szCs w:val="28"/>
        </w:rPr>
        <w:t xml:space="preserve">    </w:t>
      </w:r>
      <w:r w:rsidRPr="00B66C35">
        <w:rPr>
          <w:sz w:val="28"/>
          <w:szCs w:val="28"/>
        </w:rPr>
        <w:t xml:space="preserve">(противопожарных водоемов), отвечающих установленным </w:t>
      </w:r>
      <w:r>
        <w:rPr>
          <w:sz w:val="28"/>
          <w:szCs w:val="28"/>
        </w:rPr>
        <w:t xml:space="preserve">            </w:t>
      </w:r>
      <w:r w:rsidRPr="00B66C35">
        <w:rPr>
          <w:sz w:val="28"/>
          <w:szCs w:val="28"/>
        </w:rPr>
        <w:t xml:space="preserve">требованиям </w:t>
      </w:r>
      <w:r>
        <w:rPr>
          <w:sz w:val="28"/>
          <w:szCs w:val="28"/>
        </w:rPr>
        <w:t xml:space="preserve">  </w:t>
      </w:r>
      <w:r w:rsidRPr="00B66C35">
        <w:rPr>
          <w:sz w:val="28"/>
          <w:szCs w:val="28"/>
        </w:rPr>
        <w:t>пожарной безопасности</w:t>
      </w:r>
    </w:p>
    <w:p w:rsidR="00461225" w:rsidRDefault="00461225" w:rsidP="00842C67">
      <w:pPr>
        <w:pStyle w:val="a6"/>
        <w:spacing w:after="0"/>
        <w:rPr>
          <w:sz w:val="28"/>
          <w:szCs w:val="28"/>
        </w:rPr>
      </w:pPr>
      <w:r>
        <w:rPr>
          <w:sz w:val="28"/>
          <w:szCs w:val="28"/>
        </w:rPr>
        <w:t>1.</w:t>
      </w:r>
      <w:r w:rsidR="00DD3B33">
        <w:rPr>
          <w:sz w:val="28"/>
          <w:szCs w:val="28"/>
        </w:rPr>
        <w:t>11.</w:t>
      </w:r>
      <w:r w:rsidR="00DD3B33" w:rsidRPr="00E22B63">
        <w:rPr>
          <w:sz w:val="28"/>
          <w:szCs w:val="28"/>
        </w:rPr>
        <w:t>Административное дежурство (директор, заместитель директора).</w:t>
      </w:r>
    </w:p>
    <w:p w:rsidR="00DD3B33" w:rsidRPr="00C571D0" w:rsidRDefault="00461225" w:rsidP="00842C67">
      <w:pPr>
        <w:pStyle w:val="a6"/>
        <w:spacing w:after="0"/>
        <w:rPr>
          <w:sz w:val="28"/>
          <w:szCs w:val="28"/>
        </w:rPr>
      </w:pPr>
      <w:r>
        <w:rPr>
          <w:sz w:val="28"/>
          <w:szCs w:val="28"/>
        </w:rPr>
        <w:t>1.</w:t>
      </w:r>
      <w:r w:rsidR="00DD3B33">
        <w:rPr>
          <w:sz w:val="28"/>
          <w:szCs w:val="28"/>
        </w:rPr>
        <w:t>12.</w:t>
      </w:r>
      <w:r w:rsidR="00DD3B33" w:rsidRPr="00C571D0">
        <w:rPr>
          <w:sz w:val="28"/>
          <w:szCs w:val="28"/>
        </w:rPr>
        <w:t xml:space="preserve"> Получение лицензии на виды деятельности.</w:t>
      </w:r>
    </w:p>
    <w:p w:rsidR="00DD3B33" w:rsidRDefault="00461225" w:rsidP="00842C67">
      <w:pPr>
        <w:pStyle w:val="a6"/>
        <w:spacing w:after="0"/>
        <w:rPr>
          <w:sz w:val="28"/>
          <w:szCs w:val="28"/>
        </w:rPr>
      </w:pPr>
      <w:r>
        <w:rPr>
          <w:sz w:val="28"/>
          <w:szCs w:val="28"/>
        </w:rPr>
        <w:t>1.</w:t>
      </w:r>
      <w:r w:rsidR="00DD3B33">
        <w:rPr>
          <w:sz w:val="28"/>
          <w:szCs w:val="28"/>
        </w:rPr>
        <w:t>13. Получение разрешения на открытие смены в Управлении Роспотребнадзора по Тюменской области.</w:t>
      </w:r>
    </w:p>
    <w:p w:rsidR="00DD3B33" w:rsidRDefault="00461225" w:rsidP="00842C67">
      <w:pPr>
        <w:pStyle w:val="a6"/>
        <w:spacing w:after="0"/>
        <w:rPr>
          <w:sz w:val="28"/>
          <w:szCs w:val="28"/>
        </w:rPr>
      </w:pPr>
      <w:r>
        <w:rPr>
          <w:sz w:val="28"/>
          <w:szCs w:val="28"/>
        </w:rPr>
        <w:t>1.</w:t>
      </w:r>
      <w:r w:rsidR="00DD3B33">
        <w:rPr>
          <w:sz w:val="28"/>
          <w:szCs w:val="28"/>
        </w:rPr>
        <w:t>14.Сертификация столовой.</w:t>
      </w:r>
    </w:p>
    <w:p w:rsidR="00DD3B33" w:rsidRDefault="00461225" w:rsidP="00842C67">
      <w:pPr>
        <w:pStyle w:val="a6"/>
        <w:spacing w:after="0"/>
        <w:rPr>
          <w:sz w:val="28"/>
          <w:szCs w:val="28"/>
        </w:rPr>
      </w:pPr>
      <w:r>
        <w:rPr>
          <w:sz w:val="28"/>
          <w:szCs w:val="28"/>
        </w:rPr>
        <w:t>1.</w:t>
      </w:r>
      <w:r w:rsidR="00DD3B33">
        <w:rPr>
          <w:sz w:val="28"/>
          <w:szCs w:val="28"/>
        </w:rPr>
        <w:t>15.Еже</w:t>
      </w:r>
      <w:r w:rsidR="00226529">
        <w:rPr>
          <w:sz w:val="28"/>
          <w:szCs w:val="28"/>
        </w:rPr>
        <w:t>днев</w:t>
      </w:r>
      <w:r w:rsidR="00DD3B33">
        <w:rPr>
          <w:sz w:val="28"/>
          <w:szCs w:val="28"/>
        </w:rPr>
        <w:t>ный осмотр мест пребывания детей (игровых и спортивных площадок, игрового оборудования</w:t>
      </w:r>
      <w:r w:rsidR="00226529">
        <w:rPr>
          <w:sz w:val="28"/>
          <w:szCs w:val="28"/>
        </w:rPr>
        <w:t>, территории лагеря</w:t>
      </w:r>
      <w:r w:rsidR="00DD3B33">
        <w:rPr>
          <w:sz w:val="28"/>
          <w:szCs w:val="28"/>
        </w:rPr>
        <w:t>).</w:t>
      </w:r>
    </w:p>
    <w:p w:rsidR="00DD3B33" w:rsidRDefault="00461225" w:rsidP="00842C67">
      <w:pPr>
        <w:pStyle w:val="a6"/>
        <w:spacing w:after="0"/>
        <w:rPr>
          <w:sz w:val="28"/>
          <w:szCs w:val="28"/>
        </w:rPr>
      </w:pPr>
      <w:r>
        <w:rPr>
          <w:sz w:val="28"/>
          <w:szCs w:val="28"/>
        </w:rPr>
        <w:t>1.</w:t>
      </w:r>
      <w:r w:rsidR="00DD3B33">
        <w:rPr>
          <w:sz w:val="28"/>
          <w:szCs w:val="28"/>
        </w:rPr>
        <w:t>16. Ежегодная противоклещевая обработка территории.</w:t>
      </w:r>
    </w:p>
    <w:p w:rsidR="00461225" w:rsidRDefault="00DD3B33" w:rsidP="00842C67">
      <w:pPr>
        <w:pStyle w:val="a6"/>
        <w:spacing w:after="0"/>
        <w:ind w:left="360"/>
        <w:jc w:val="center"/>
        <w:rPr>
          <w:b/>
          <w:sz w:val="28"/>
          <w:szCs w:val="28"/>
        </w:rPr>
      </w:pPr>
      <w:r>
        <w:rPr>
          <w:b/>
          <w:sz w:val="28"/>
          <w:szCs w:val="28"/>
        </w:rPr>
        <w:t>2. Обеспечение противопожарной безопасности.</w:t>
      </w:r>
    </w:p>
    <w:p w:rsidR="00DD3B33" w:rsidRPr="00461225" w:rsidRDefault="00DD3B33" w:rsidP="00842C67">
      <w:pPr>
        <w:pStyle w:val="a6"/>
        <w:spacing w:after="0"/>
        <w:rPr>
          <w:b/>
          <w:sz w:val="28"/>
          <w:szCs w:val="28"/>
        </w:rPr>
      </w:pPr>
      <w:r>
        <w:rPr>
          <w:sz w:val="28"/>
          <w:szCs w:val="28"/>
        </w:rPr>
        <w:t>2.1. Оборудована автоматическая пожарная сигнализация - 100%;</w:t>
      </w:r>
    </w:p>
    <w:p w:rsidR="00DD3B33" w:rsidRDefault="00DD3B33" w:rsidP="00842C67">
      <w:pPr>
        <w:pStyle w:val="a6"/>
        <w:spacing w:after="0"/>
        <w:rPr>
          <w:sz w:val="28"/>
          <w:szCs w:val="28"/>
        </w:rPr>
      </w:pPr>
      <w:r>
        <w:rPr>
          <w:sz w:val="28"/>
          <w:szCs w:val="28"/>
        </w:rPr>
        <w:t>2.2. Обеспеченность огнетушителями -100%;</w:t>
      </w:r>
    </w:p>
    <w:p w:rsidR="00DD3B33" w:rsidRDefault="00DD3B33" w:rsidP="00842C67">
      <w:pPr>
        <w:pStyle w:val="a6"/>
        <w:spacing w:after="0"/>
        <w:rPr>
          <w:sz w:val="28"/>
          <w:szCs w:val="28"/>
        </w:rPr>
      </w:pPr>
      <w:r>
        <w:rPr>
          <w:sz w:val="28"/>
          <w:szCs w:val="28"/>
        </w:rPr>
        <w:t>2.3.Оборудованы информационные стенды о соблюдении правил пожарной безопасности;</w:t>
      </w:r>
    </w:p>
    <w:p w:rsidR="00461225" w:rsidRDefault="00DD3B33" w:rsidP="00842C67">
      <w:pPr>
        <w:pStyle w:val="a6"/>
        <w:spacing w:after="0"/>
        <w:rPr>
          <w:sz w:val="28"/>
          <w:szCs w:val="28"/>
        </w:rPr>
      </w:pPr>
      <w:r>
        <w:rPr>
          <w:sz w:val="28"/>
          <w:szCs w:val="28"/>
        </w:rPr>
        <w:t>2.4.Укомплектованы пожарные щиты с полным набором противопожарных инструментов;</w:t>
      </w:r>
    </w:p>
    <w:p w:rsidR="00DD3B33" w:rsidRDefault="00DD3B33" w:rsidP="00842C67">
      <w:pPr>
        <w:pStyle w:val="a6"/>
        <w:spacing w:after="0"/>
        <w:rPr>
          <w:sz w:val="28"/>
          <w:szCs w:val="28"/>
        </w:rPr>
      </w:pPr>
      <w:r>
        <w:rPr>
          <w:sz w:val="28"/>
          <w:szCs w:val="28"/>
        </w:rPr>
        <w:t>2.5. Обеспечен свободный доступ к запасным выходам;</w:t>
      </w:r>
    </w:p>
    <w:p w:rsidR="00DD3B33" w:rsidRDefault="00DD3B33" w:rsidP="00842C67">
      <w:pPr>
        <w:pStyle w:val="a6"/>
        <w:spacing w:after="0"/>
        <w:rPr>
          <w:sz w:val="28"/>
          <w:szCs w:val="28"/>
        </w:rPr>
      </w:pPr>
      <w:r>
        <w:rPr>
          <w:sz w:val="28"/>
          <w:szCs w:val="28"/>
        </w:rPr>
        <w:t>2.6. Организовано проведение учебной пожарной эвакуации для детей    и работников лагеря дневного пребывания «Родничок»;</w:t>
      </w:r>
    </w:p>
    <w:p w:rsidR="00DD3B33" w:rsidRPr="00C571D0" w:rsidRDefault="00DD3B33" w:rsidP="00842C67">
      <w:pPr>
        <w:pStyle w:val="a6"/>
        <w:spacing w:after="0"/>
        <w:rPr>
          <w:sz w:val="28"/>
          <w:szCs w:val="28"/>
        </w:rPr>
      </w:pPr>
      <w:r>
        <w:rPr>
          <w:sz w:val="28"/>
          <w:szCs w:val="28"/>
        </w:rPr>
        <w:t>2.7.</w:t>
      </w:r>
      <w:r w:rsidRPr="00C571D0">
        <w:rPr>
          <w:sz w:val="28"/>
          <w:szCs w:val="28"/>
        </w:rPr>
        <w:t>Рабочие места оснащены первич</w:t>
      </w:r>
      <w:r>
        <w:rPr>
          <w:sz w:val="28"/>
          <w:szCs w:val="28"/>
        </w:rPr>
        <w:t xml:space="preserve">ными средствами пожаротушения </w:t>
      </w:r>
    </w:p>
    <w:p w:rsidR="00DD3B33" w:rsidRDefault="00DD3B33" w:rsidP="00842C67">
      <w:pPr>
        <w:pStyle w:val="a6"/>
        <w:spacing w:after="0"/>
        <w:rPr>
          <w:sz w:val="28"/>
          <w:szCs w:val="28"/>
        </w:rPr>
      </w:pPr>
      <w:r>
        <w:rPr>
          <w:sz w:val="28"/>
          <w:szCs w:val="28"/>
        </w:rPr>
        <w:t>2.8.Проведение инструктажа с работниками  лагеря дневного    пребывания «Родничок» по правилам пожарной безопасности: первичный, плановый (1 раз в смену).</w:t>
      </w:r>
    </w:p>
    <w:p w:rsidR="00DD3B33" w:rsidRDefault="00DD3B33" w:rsidP="00842C67">
      <w:pPr>
        <w:pStyle w:val="a6"/>
        <w:spacing w:after="0"/>
        <w:rPr>
          <w:sz w:val="28"/>
          <w:szCs w:val="28"/>
        </w:rPr>
      </w:pPr>
      <w:r>
        <w:rPr>
          <w:sz w:val="28"/>
          <w:szCs w:val="28"/>
        </w:rPr>
        <w:t>2.9.Проведение инструктажа с детьми по правилам пожарной     безопасности.</w:t>
      </w:r>
    </w:p>
    <w:p w:rsidR="00A359BA" w:rsidRDefault="00A359BA" w:rsidP="00842C67">
      <w:pPr>
        <w:pStyle w:val="a6"/>
        <w:spacing w:after="0"/>
        <w:jc w:val="center"/>
        <w:rPr>
          <w:b/>
          <w:sz w:val="28"/>
          <w:szCs w:val="28"/>
          <w:lang w:val="ru-RU"/>
        </w:rPr>
      </w:pPr>
    </w:p>
    <w:p w:rsidR="00A359BA" w:rsidRDefault="00A359BA" w:rsidP="00842C67">
      <w:pPr>
        <w:pStyle w:val="a6"/>
        <w:spacing w:after="0"/>
        <w:jc w:val="center"/>
        <w:rPr>
          <w:b/>
          <w:sz w:val="28"/>
          <w:szCs w:val="28"/>
          <w:lang w:val="ru-RU"/>
        </w:rPr>
      </w:pPr>
    </w:p>
    <w:p w:rsidR="00DD3B33" w:rsidRDefault="00DD3B33" w:rsidP="00842C67">
      <w:pPr>
        <w:pStyle w:val="a6"/>
        <w:spacing w:after="0"/>
        <w:jc w:val="center"/>
        <w:rPr>
          <w:b/>
          <w:sz w:val="28"/>
          <w:szCs w:val="28"/>
        </w:rPr>
      </w:pPr>
      <w:r>
        <w:rPr>
          <w:b/>
          <w:sz w:val="28"/>
          <w:szCs w:val="28"/>
        </w:rPr>
        <w:t>3. Обеспечение безопасности при перевозках детей автомобильным транспортом:</w:t>
      </w:r>
    </w:p>
    <w:p w:rsidR="00DD3B33" w:rsidRDefault="00DD3B33" w:rsidP="00842C67">
      <w:pPr>
        <w:pStyle w:val="a6"/>
        <w:spacing w:after="0"/>
        <w:rPr>
          <w:sz w:val="28"/>
          <w:szCs w:val="28"/>
        </w:rPr>
      </w:pPr>
      <w:r>
        <w:rPr>
          <w:sz w:val="28"/>
          <w:szCs w:val="28"/>
        </w:rPr>
        <w:t>3.1. Организация систематических технических осмотров транспортных средств ГИБДД;</w:t>
      </w:r>
    </w:p>
    <w:p w:rsidR="00DD3B33" w:rsidRDefault="00DD3B33" w:rsidP="00842C67">
      <w:pPr>
        <w:pStyle w:val="a6"/>
        <w:spacing w:after="0"/>
        <w:rPr>
          <w:sz w:val="28"/>
          <w:szCs w:val="28"/>
        </w:rPr>
      </w:pPr>
      <w:r>
        <w:rPr>
          <w:sz w:val="28"/>
          <w:szCs w:val="28"/>
        </w:rPr>
        <w:t>3.2. Оснащение всех транспортных средств лагеря дневного пребывания «Родничок» медицинскими аптечками первой помощи.</w:t>
      </w:r>
    </w:p>
    <w:p w:rsidR="00DD3B33" w:rsidRDefault="00DD3B33" w:rsidP="00842C67">
      <w:pPr>
        <w:pStyle w:val="a6"/>
        <w:spacing w:after="0"/>
        <w:rPr>
          <w:sz w:val="28"/>
          <w:szCs w:val="28"/>
        </w:rPr>
      </w:pPr>
      <w:r>
        <w:rPr>
          <w:sz w:val="28"/>
          <w:szCs w:val="28"/>
        </w:rPr>
        <w:t>3.3. Осна</w:t>
      </w:r>
      <w:r>
        <w:rPr>
          <w:sz w:val="28"/>
          <w:szCs w:val="28"/>
        </w:rPr>
        <w:softHyphen/>
        <w:t>щение технических средств в установленном порядке ремнями безопасности и разрешение на перевозку детей.</w:t>
      </w:r>
    </w:p>
    <w:p w:rsidR="00DD3B33" w:rsidRDefault="00DD3B33" w:rsidP="00842C67">
      <w:pPr>
        <w:pStyle w:val="a6"/>
        <w:spacing w:after="0"/>
        <w:rPr>
          <w:sz w:val="28"/>
          <w:szCs w:val="28"/>
        </w:rPr>
      </w:pPr>
      <w:r>
        <w:rPr>
          <w:sz w:val="28"/>
          <w:szCs w:val="28"/>
        </w:rPr>
        <w:t>3.4. Проведение инструктажа с водителями, педагогами и лагеря дневного пребывания «Родничок» о правилах перевозки детей автомобильным транспортом.</w:t>
      </w:r>
    </w:p>
    <w:p w:rsidR="00DD3B33" w:rsidRDefault="00DD3B33" w:rsidP="00842C67">
      <w:pPr>
        <w:pStyle w:val="a6"/>
        <w:spacing w:after="0"/>
        <w:jc w:val="center"/>
        <w:rPr>
          <w:b/>
          <w:sz w:val="28"/>
          <w:szCs w:val="28"/>
        </w:rPr>
      </w:pPr>
      <w:r>
        <w:rPr>
          <w:b/>
          <w:sz w:val="28"/>
          <w:szCs w:val="28"/>
        </w:rPr>
        <w:t>4.   Система санитарно-эпидемиологической безопасности:</w:t>
      </w:r>
    </w:p>
    <w:p w:rsidR="00DD3B33" w:rsidRDefault="00DD3B33" w:rsidP="00842C67">
      <w:pPr>
        <w:pStyle w:val="a6"/>
        <w:spacing w:after="0"/>
        <w:rPr>
          <w:sz w:val="28"/>
          <w:szCs w:val="28"/>
        </w:rPr>
      </w:pPr>
      <w:r>
        <w:rPr>
          <w:sz w:val="28"/>
          <w:szCs w:val="28"/>
        </w:rPr>
        <w:t>4.1. Разработана программа производственного контроля за соблюдением санитарных правил и выполне</w:t>
      </w:r>
      <w:r>
        <w:rPr>
          <w:sz w:val="28"/>
          <w:szCs w:val="28"/>
        </w:rPr>
        <w:softHyphen/>
        <w:t>нием санитарно-противоэпидемических мер, программа производственного контроля по надзору за меди</w:t>
      </w:r>
      <w:r>
        <w:rPr>
          <w:sz w:val="28"/>
          <w:szCs w:val="28"/>
        </w:rPr>
        <w:softHyphen/>
        <w:t>цинской деятельностью в соответствии с которыми осуществляется:</w:t>
      </w:r>
    </w:p>
    <w:p w:rsidR="00DD3B33" w:rsidRDefault="00ED2807" w:rsidP="00842C67">
      <w:pPr>
        <w:pStyle w:val="a6"/>
        <w:spacing w:after="0"/>
        <w:jc w:val="both"/>
        <w:rPr>
          <w:sz w:val="28"/>
          <w:szCs w:val="28"/>
        </w:rPr>
      </w:pPr>
      <w:r>
        <w:rPr>
          <w:sz w:val="28"/>
          <w:szCs w:val="28"/>
        </w:rPr>
        <w:t>4.2 С</w:t>
      </w:r>
      <w:r w:rsidR="00DD3B33">
        <w:rPr>
          <w:sz w:val="28"/>
          <w:szCs w:val="28"/>
        </w:rPr>
        <w:t>одержание территории лагеря и прилегающей к нему территории;</w:t>
      </w:r>
    </w:p>
    <w:p w:rsidR="00DD3B33" w:rsidRDefault="00ED2807" w:rsidP="00842C67">
      <w:pPr>
        <w:pStyle w:val="a6"/>
        <w:spacing w:after="0"/>
        <w:jc w:val="both"/>
        <w:rPr>
          <w:sz w:val="28"/>
          <w:szCs w:val="28"/>
        </w:rPr>
      </w:pPr>
      <w:r>
        <w:rPr>
          <w:sz w:val="28"/>
          <w:szCs w:val="28"/>
        </w:rPr>
        <w:t>4.3 С</w:t>
      </w:r>
      <w:r w:rsidR="00DD3B33">
        <w:rPr>
          <w:sz w:val="28"/>
          <w:szCs w:val="28"/>
        </w:rPr>
        <w:t>бор и утилизация отходов;</w:t>
      </w:r>
    </w:p>
    <w:p w:rsidR="00DD3B33" w:rsidRDefault="00ED2807" w:rsidP="00842C67">
      <w:pPr>
        <w:pStyle w:val="a6"/>
        <w:spacing w:after="0"/>
        <w:jc w:val="both"/>
        <w:rPr>
          <w:sz w:val="28"/>
          <w:szCs w:val="28"/>
        </w:rPr>
      </w:pPr>
      <w:r>
        <w:rPr>
          <w:sz w:val="28"/>
          <w:szCs w:val="28"/>
        </w:rPr>
        <w:t>4.4 П</w:t>
      </w:r>
      <w:r w:rsidR="00DD3B33">
        <w:rPr>
          <w:sz w:val="28"/>
          <w:szCs w:val="28"/>
        </w:rPr>
        <w:t>роверка качества и своевременной уборки помещений, соблюдение режима дезинфекции, использования средств индивидуальной защиты, соблюдения правил личной гигиены;</w:t>
      </w:r>
    </w:p>
    <w:p w:rsidR="00DD3B33" w:rsidRDefault="00ED2807" w:rsidP="00842C67">
      <w:pPr>
        <w:pStyle w:val="a6"/>
        <w:spacing w:after="0"/>
        <w:jc w:val="both"/>
        <w:rPr>
          <w:sz w:val="28"/>
          <w:szCs w:val="28"/>
        </w:rPr>
      </w:pPr>
      <w:r>
        <w:rPr>
          <w:sz w:val="28"/>
          <w:szCs w:val="28"/>
        </w:rPr>
        <w:t>4.5 П</w:t>
      </w:r>
      <w:r w:rsidR="00DD3B33">
        <w:rPr>
          <w:sz w:val="28"/>
          <w:szCs w:val="28"/>
        </w:rPr>
        <w:t>роверка наличия и использования дезинфицирующих и моющих средств для обработки инвентаря, посу</w:t>
      </w:r>
      <w:r w:rsidR="00DD3B33">
        <w:rPr>
          <w:sz w:val="28"/>
          <w:szCs w:val="28"/>
        </w:rPr>
        <w:softHyphen/>
        <w:t>ды и правильности их использования;</w:t>
      </w:r>
      <w:r w:rsidR="00DD3B33">
        <w:rPr>
          <w:sz w:val="28"/>
          <w:szCs w:val="28"/>
        </w:rPr>
        <w:tab/>
      </w:r>
    </w:p>
    <w:p w:rsidR="00DD3B33" w:rsidRDefault="00461225" w:rsidP="00842C67">
      <w:pPr>
        <w:pStyle w:val="a6"/>
        <w:spacing w:after="0"/>
        <w:jc w:val="both"/>
        <w:rPr>
          <w:sz w:val="28"/>
          <w:szCs w:val="28"/>
        </w:rPr>
      </w:pPr>
      <w:r>
        <w:rPr>
          <w:sz w:val="28"/>
          <w:szCs w:val="28"/>
        </w:rPr>
        <w:t>4.6 П</w:t>
      </w:r>
      <w:r w:rsidR="00DD3B33">
        <w:rPr>
          <w:sz w:val="28"/>
          <w:szCs w:val="28"/>
        </w:rPr>
        <w:t>роверка технологического и холодильного оборудования;</w:t>
      </w:r>
    </w:p>
    <w:p w:rsidR="00DD3B33" w:rsidRDefault="00461225" w:rsidP="00842C67">
      <w:pPr>
        <w:pStyle w:val="a6"/>
        <w:spacing w:after="0"/>
        <w:jc w:val="both"/>
        <w:rPr>
          <w:sz w:val="28"/>
          <w:szCs w:val="28"/>
        </w:rPr>
      </w:pPr>
      <w:r>
        <w:rPr>
          <w:sz w:val="28"/>
          <w:szCs w:val="28"/>
        </w:rPr>
        <w:t>4.7 О</w:t>
      </w:r>
      <w:r w:rsidR="00DD3B33">
        <w:rPr>
          <w:sz w:val="28"/>
          <w:szCs w:val="28"/>
        </w:rPr>
        <w:t>беспечение питьевого режима;</w:t>
      </w:r>
    </w:p>
    <w:p w:rsidR="00DD3B33" w:rsidRDefault="00461225" w:rsidP="00842C67">
      <w:pPr>
        <w:pStyle w:val="a6"/>
        <w:spacing w:after="0"/>
        <w:jc w:val="both"/>
        <w:rPr>
          <w:sz w:val="28"/>
          <w:szCs w:val="28"/>
        </w:rPr>
      </w:pPr>
      <w:r>
        <w:rPr>
          <w:sz w:val="28"/>
          <w:szCs w:val="28"/>
        </w:rPr>
        <w:t>4.8 К</w:t>
      </w:r>
      <w:r w:rsidR="00DD3B33">
        <w:rPr>
          <w:sz w:val="28"/>
          <w:szCs w:val="28"/>
        </w:rPr>
        <w:t>онтроль качества приготовления пищи;</w:t>
      </w:r>
    </w:p>
    <w:p w:rsidR="00DD3B33" w:rsidRDefault="00461225" w:rsidP="00842C67">
      <w:pPr>
        <w:pStyle w:val="a6"/>
        <w:spacing w:after="0"/>
        <w:jc w:val="both"/>
        <w:rPr>
          <w:sz w:val="28"/>
          <w:szCs w:val="28"/>
        </w:rPr>
      </w:pPr>
      <w:r>
        <w:rPr>
          <w:sz w:val="28"/>
          <w:szCs w:val="28"/>
        </w:rPr>
        <w:t>4.9 К</w:t>
      </w:r>
      <w:r w:rsidR="00DD3B33">
        <w:rPr>
          <w:sz w:val="28"/>
          <w:szCs w:val="28"/>
        </w:rPr>
        <w:t>онтроль за соблюдением правил и условий хранения продуктов питания;</w:t>
      </w:r>
    </w:p>
    <w:p w:rsidR="00DD3B33" w:rsidRDefault="00461225" w:rsidP="00842C67">
      <w:pPr>
        <w:pStyle w:val="a6"/>
        <w:spacing w:after="0"/>
        <w:jc w:val="both"/>
        <w:rPr>
          <w:sz w:val="28"/>
          <w:szCs w:val="28"/>
        </w:rPr>
      </w:pPr>
      <w:r>
        <w:rPr>
          <w:sz w:val="28"/>
          <w:szCs w:val="28"/>
        </w:rPr>
        <w:t>4.10 П</w:t>
      </w:r>
      <w:r w:rsidR="00DD3B33">
        <w:rPr>
          <w:sz w:val="28"/>
          <w:szCs w:val="28"/>
        </w:rPr>
        <w:t>роверка качества поступающих продуктов, наличие документации, условия транспортировки;</w:t>
      </w:r>
    </w:p>
    <w:p w:rsidR="00DD3B33" w:rsidRDefault="00461225" w:rsidP="00842C67">
      <w:pPr>
        <w:pStyle w:val="a6"/>
        <w:spacing w:after="0"/>
        <w:jc w:val="both"/>
        <w:rPr>
          <w:sz w:val="28"/>
          <w:szCs w:val="28"/>
        </w:rPr>
      </w:pPr>
      <w:r>
        <w:rPr>
          <w:sz w:val="28"/>
          <w:szCs w:val="28"/>
        </w:rPr>
        <w:t>4.11О</w:t>
      </w:r>
      <w:r w:rsidR="00DD3B33">
        <w:rPr>
          <w:sz w:val="28"/>
          <w:szCs w:val="28"/>
        </w:rPr>
        <w:t>рганизация лабораторного контроля (смывы с инвентаря и оборудования пищеблока; смывы с медицин</w:t>
      </w:r>
      <w:r w:rsidR="00DD3B33">
        <w:rPr>
          <w:sz w:val="28"/>
          <w:szCs w:val="28"/>
        </w:rPr>
        <w:softHyphen/>
        <w:t>ского инструмента и инвентаря, предметов изолятора и ухода за детьми; лабораторные исследования пищи на калорийность; пищевых продуктов (готовых); воды после прохождения системы водоочистки, воды на пищеблоке, в лагере;</w:t>
      </w:r>
    </w:p>
    <w:p w:rsidR="00DD3B33" w:rsidRDefault="00461225" w:rsidP="00842C67">
      <w:pPr>
        <w:pStyle w:val="a6"/>
        <w:spacing w:after="0"/>
        <w:jc w:val="both"/>
        <w:rPr>
          <w:sz w:val="28"/>
          <w:szCs w:val="28"/>
        </w:rPr>
      </w:pPr>
      <w:r>
        <w:rPr>
          <w:sz w:val="28"/>
          <w:szCs w:val="28"/>
        </w:rPr>
        <w:t>4.12 Ор</w:t>
      </w:r>
      <w:r w:rsidR="00DD3B33">
        <w:rPr>
          <w:sz w:val="28"/>
          <w:szCs w:val="28"/>
        </w:rPr>
        <w:t>ганизация санитарно-гигиенического обучения, прохождение медицинского осмотра, флюорографиче</w:t>
      </w:r>
      <w:r w:rsidR="00DD3B33">
        <w:rPr>
          <w:sz w:val="28"/>
          <w:szCs w:val="28"/>
        </w:rPr>
        <w:softHyphen/>
        <w:t>ского обследования.</w:t>
      </w:r>
    </w:p>
    <w:p w:rsidR="00F429A4" w:rsidRDefault="00F429A4" w:rsidP="00842C67">
      <w:pPr>
        <w:pStyle w:val="a6"/>
        <w:spacing w:after="0"/>
        <w:jc w:val="center"/>
        <w:rPr>
          <w:b/>
          <w:sz w:val="28"/>
          <w:szCs w:val="28"/>
        </w:rPr>
      </w:pPr>
    </w:p>
    <w:p w:rsidR="00DD3B33" w:rsidRDefault="00DD3B33" w:rsidP="00842C67">
      <w:pPr>
        <w:pStyle w:val="a6"/>
        <w:spacing w:after="0"/>
        <w:jc w:val="center"/>
        <w:rPr>
          <w:b/>
          <w:sz w:val="28"/>
          <w:szCs w:val="28"/>
        </w:rPr>
      </w:pPr>
      <w:r>
        <w:rPr>
          <w:b/>
          <w:sz w:val="28"/>
          <w:szCs w:val="28"/>
        </w:rPr>
        <w:t>5. Оказание медицинской помощи.</w:t>
      </w:r>
    </w:p>
    <w:p w:rsidR="00DD3B33" w:rsidRDefault="00DD3B33" w:rsidP="00842C67">
      <w:pPr>
        <w:pStyle w:val="a6"/>
        <w:spacing w:after="0"/>
        <w:rPr>
          <w:sz w:val="28"/>
          <w:szCs w:val="28"/>
        </w:rPr>
      </w:pPr>
      <w:r>
        <w:rPr>
          <w:sz w:val="28"/>
          <w:szCs w:val="28"/>
        </w:rPr>
        <w:t>5.1 Дневное  дежурство медицинского раб</w:t>
      </w:r>
      <w:r w:rsidR="00AF7B45">
        <w:rPr>
          <w:sz w:val="28"/>
          <w:szCs w:val="28"/>
        </w:rPr>
        <w:t>отника (1 фельдшер Готопутовско</w:t>
      </w:r>
      <w:r w:rsidR="00211753">
        <w:rPr>
          <w:sz w:val="28"/>
          <w:szCs w:val="28"/>
        </w:rPr>
        <w:t>го ФАП</w:t>
      </w:r>
      <w:r>
        <w:rPr>
          <w:sz w:val="28"/>
          <w:szCs w:val="28"/>
        </w:rPr>
        <w:t>)</w:t>
      </w:r>
    </w:p>
    <w:p w:rsidR="00DD3B33" w:rsidRDefault="00DD3B33" w:rsidP="00842C67">
      <w:pPr>
        <w:pStyle w:val="a6"/>
        <w:spacing w:after="0"/>
        <w:rPr>
          <w:sz w:val="28"/>
          <w:szCs w:val="28"/>
        </w:rPr>
      </w:pPr>
      <w:r>
        <w:rPr>
          <w:sz w:val="28"/>
          <w:szCs w:val="28"/>
        </w:rPr>
        <w:t>5.2.Обеспеченность необходимыми медицинскими препаратами - 100%.</w:t>
      </w:r>
    </w:p>
    <w:p w:rsidR="00DD3B33" w:rsidRDefault="00DD3B33" w:rsidP="00842C67">
      <w:pPr>
        <w:pStyle w:val="a6"/>
        <w:spacing w:after="0"/>
        <w:rPr>
          <w:sz w:val="28"/>
          <w:szCs w:val="28"/>
        </w:rPr>
      </w:pPr>
      <w:r>
        <w:rPr>
          <w:sz w:val="28"/>
          <w:szCs w:val="28"/>
        </w:rPr>
        <w:t>5.3. Наличие в медицинском пункте укладок по оказанию неотложной медицинской помощи</w:t>
      </w:r>
    </w:p>
    <w:p w:rsidR="00DD3B33" w:rsidRPr="00606634" w:rsidRDefault="00DD3B33" w:rsidP="00842C67">
      <w:pPr>
        <w:pStyle w:val="a6"/>
        <w:spacing w:after="0"/>
        <w:rPr>
          <w:sz w:val="28"/>
          <w:szCs w:val="28"/>
        </w:rPr>
      </w:pPr>
      <w:r>
        <w:rPr>
          <w:sz w:val="28"/>
          <w:szCs w:val="28"/>
        </w:rPr>
        <w:t>6.4.Оборудование изоляторов для осмотра детей, оказания медицинской помощи</w:t>
      </w:r>
    </w:p>
    <w:p w:rsidR="00BA7DB0" w:rsidRDefault="00BA7DB0" w:rsidP="00BA7DB0">
      <w:pPr>
        <w:tabs>
          <w:tab w:val="left" w:pos="1440"/>
        </w:tabs>
        <w:spacing w:after="0" w:line="240" w:lineRule="auto"/>
        <w:jc w:val="center"/>
        <w:rPr>
          <w:rFonts w:ascii="Times New Roman" w:hAnsi="Times New Roman"/>
          <w:b/>
          <w:bCs/>
          <w:sz w:val="28"/>
          <w:szCs w:val="28"/>
        </w:rPr>
      </w:pPr>
      <w:r w:rsidRPr="00FC7A4D">
        <w:rPr>
          <w:rFonts w:ascii="Times New Roman" w:hAnsi="Times New Roman"/>
          <w:b/>
          <w:bCs/>
          <w:sz w:val="28"/>
          <w:szCs w:val="28"/>
        </w:rPr>
        <w:t>Ф</w:t>
      </w:r>
      <w:r>
        <w:rPr>
          <w:rFonts w:ascii="Times New Roman" w:hAnsi="Times New Roman"/>
          <w:b/>
          <w:bCs/>
          <w:sz w:val="28"/>
          <w:szCs w:val="28"/>
        </w:rPr>
        <w:t>АКТОРЫ РИСКА И МЕРЫ ИХ ПРОФИЛАКТИКИ</w:t>
      </w:r>
    </w:p>
    <w:p w:rsidR="00BA7DB0" w:rsidRDefault="00BA7DB0" w:rsidP="00BA7DB0">
      <w:pPr>
        <w:tabs>
          <w:tab w:val="left" w:pos="1440"/>
        </w:tabs>
        <w:spacing w:after="0" w:line="240" w:lineRule="auto"/>
        <w:jc w:val="center"/>
        <w:rPr>
          <w:b/>
          <w:color w:val="114F29"/>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4120"/>
        <w:gridCol w:w="4818"/>
      </w:tblGrid>
      <w:tr w:rsidR="00BA7DB0" w:rsidRPr="007758A6">
        <w:tc>
          <w:tcPr>
            <w:tcW w:w="633" w:type="dxa"/>
          </w:tcPr>
          <w:p w:rsidR="00BA7DB0" w:rsidRPr="007758A6" w:rsidRDefault="00BA7DB0" w:rsidP="00DE6F68">
            <w:pPr>
              <w:pStyle w:val="a5"/>
              <w:tabs>
                <w:tab w:val="left" w:pos="1080"/>
              </w:tabs>
              <w:spacing w:before="0" w:beforeAutospacing="0" w:after="0" w:afterAutospacing="0"/>
              <w:ind w:right="-57"/>
              <w:jc w:val="center"/>
              <w:rPr>
                <w:b/>
                <w:color w:val="000000"/>
                <w:sz w:val="28"/>
                <w:szCs w:val="28"/>
              </w:rPr>
            </w:pPr>
            <w:r w:rsidRPr="007758A6">
              <w:rPr>
                <w:b/>
                <w:color w:val="000000"/>
                <w:sz w:val="28"/>
                <w:szCs w:val="28"/>
              </w:rPr>
              <w:t xml:space="preserve">№ </w:t>
            </w:r>
          </w:p>
          <w:p w:rsidR="00BA7DB0" w:rsidRPr="007758A6" w:rsidRDefault="00BA7DB0" w:rsidP="00DE6F68">
            <w:pPr>
              <w:pStyle w:val="a5"/>
              <w:tabs>
                <w:tab w:val="left" w:pos="1080"/>
              </w:tabs>
              <w:spacing w:before="0" w:beforeAutospacing="0" w:after="0" w:afterAutospacing="0"/>
              <w:ind w:right="-57"/>
              <w:jc w:val="center"/>
              <w:rPr>
                <w:b/>
                <w:color w:val="000000"/>
                <w:sz w:val="28"/>
                <w:szCs w:val="28"/>
              </w:rPr>
            </w:pPr>
            <w:r w:rsidRPr="007758A6">
              <w:rPr>
                <w:b/>
                <w:color w:val="000000"/>
                <w:sz w:val="28"/>
                <w:szCs w:val="28"/>
              </w:rPr>
              <w:t>п/п</w:t>
            </w:r>
          </w:p>
        </w:tc>
        <w:tc>
          <w:tcPr>
            <w:tcW w:w="4120" w:type="dxa"/>
          </w:tcPr>
          <w:p w:rsidR="00BA7DB0" w:rsidRPr="007758A6" w:rsidRDefault="00BA7DB0" w:rsidP="00DE6F68">
            <w:pPr>
              <w:pStyle w:val="a5"/>
              <w:tabs>
                <w:tab w:val="left" w:pos="1080"/>
              </w:tabs>
              <w:spacing w:before="0" w:beforeAutospacing="0" w:after="0" w:afterAutospacing="0"/>
              <w:ind w:right="-57"/>
              <w:jc w:val="center"/>
              <w:rPr>
                <w:b/>
                <w:color w:val="000000"/>
                <w:sz w:val="28"/>
                <w:szCs w:val="28"/>
              </w:rPr>
            </w:pPr>
            <w:r w:rsidRPr="007758A6">
              <w:rPr>
                <w:b/>
                <w:color w:val="000000"/>
                <w:sz w:val="28"/>
                <w:szCs w:val="28"/>
              </w:rPr>
              <w:t>Факторы риска</w:t>
            </w:r>
          </w:p>
        </w:tc>
        <w:tc>
          <w:tcPr>
            <w:tcW w:w="4818" w:type="dxa"/>
          </w:tcPr>
          <w:p w:rsidR="00BA7DB0" w:rsidRPr="007758A6" w:rsidRDefault="00BA7DB0" w:rsidP="00DE6F68">
            <w:pPr>
              <w:pStyle w:val="a5"/>
              <w:tabs>
                <w:tab w:val="left" w:pos="1080"/>
              </w:tabs>
              <w:spacing w:before="0" w:beforeAutospacing="0" w:after="0" w:afterAutospacing="0"/>
              <w:ind w:right="-57"/>
              <w:jc w:val="center"/>
              <w:rPr>
                <w:b/>
                <w:color w:val="000000"/>
                <w:sz w:val="28"/>
                <w:szCs w:val="28"/>
              </w:rPr>
            </w:pPr>
            <w:r w:rsidRPr="007758A6">
              <w:rPr>
                <w:b/>
                <w:color w:val="000000"/>
                <w:sz w:val="28"/>
                <w:szCs w:val="28"/>
              </w:rPr>
              <w:t>Меры профилактики</w:t>
            </w:r>
          </w:p>
        </w:tc>
      </w:tr>
      <w:tr w:rsidR="00BA7DB0" w:rsidRPr="007758A6">
        <w:tc>
          <w:tcPr>
            <w:tcW w:w="633" w:type="dxa"/>
          </w:tcPr>
          <w:p w:rsidR="00BA7DB0" w:rsidRPr="007758A6" w:rsidRDefault="00BA7DB0" w:rsidP="00DE6F68">
            <w:pPr>
              <w:pStyle w:val="a5"/>
              <w:tabs>
                <w:tab w:val="left" w:pos="1080"/>
              </w:tabs>
              <w:spacing w:before="0" w:beforeAutospacing="0" w:after="0" w:afterAutospacing="0"/>
              <w:ind w:right="-57"/>
              <w:jc w:val="center"/>
              <w:rPr>
                <w:b/>
                <w:color w:val="000000"/>
                <w:sz w:val="28"/>
                <w:szCs w:val="28"/>
              </w:rPr>
            </w:pPr>
            <w:r w:rsidRPr="007758A6">
              <w:rPr>
                <w:b/>
                <w:color w:val="000000"/>
                <w:sz w:val="28"/>
                <w:szCs w:val="28"/>
              </w:rPr>
              <w:t>1</w:t>
            </w:r>
            <w:r>
              <w:rPr>
                <w:b/>
                <w:color w:val="000000"/>
                <w:sz w:val="28"/>
                <w:szCs w:val="28"/>
              </w:rPr>
              <w:t>.</w:t>
            </w:r>
          </w:p>
        </w:tc>
        <w:tc>
          <w:tcPr>
            <w:tcW w:w="4120" w:type="dxa"/>
          </w:tcPr>
          <w:p w:rsidR="00BA7DB0" w:rsidRPr="007758A6" w:rsidRDefault="00BA7DB0" w:rsidP="00DE6F68">
            <w:pPr>
              <w:pStyle w:val="a5"/>
              <w:tabs>
                <w:tab w:val="left" w:pos="1080"/>
              </w:tabs>
              <w:spacing w:before="0" w:beforeAutospacing="0" w:after="0" w:afterAutospacing="0"/>
              <w:ind w:right="-57"/>
              <w:jc w:val="both"/>
              <w:rPr>
                <w:color w:val="000000"/>
                <w:sz w:val="28"/>
                <w:szCs w:val="28"/>
              </w:rPr>
            </w:pPr>
            <w:r w:rsidRPr="007758A6">
              <w:rPr>
                <w:color w:val="000000"/>
                <w:sz w:val="28"/>
                <w:szCs w:val="28"/>
              </w:rPr>
              <w:t>Нежелание детей участвовать в реализации программы</w:t>
            </w:r>
          </w:p>
          <w:p w:rsidR="00BA7DB0" w:rsidRPr="007758A6" w:rsidRDefault="00BA7DB0" w:rsidP="00DE6F68">
            <w:pPr>
              <w:pStyle w:val="a5"/>
              <w:tabs>
                <w:tab w:val="left" w:pos="1080"/>
              </w:tabs>
              <w:spacing w:before="0" w:beforeAutospacing="0" w:after="0" w:afterAutospacing="0"/>
              <w:ind w:right="-57"/>
              <w:jc w:val="both"/>
              <w:rPr>
                <w:color w:val="000000"/>
                <w:sz w:val="28"/>
                <w:szCs w:val="28"/>
              </w:rPr>
            </w:pPr>
          </w:p>
        </w:tc>
        <w:tc>
          <w:tcPr>
            <w:tcW w:w="4818" w:type="dxa"/>
          </w:tcPr>
          <w:p w:rsidR="00BA7DB0" w:rsidRPr="007758A6" w:rsidRDefault="00BA7DB0" w:rsidP="00DE6F68">
            <w:pPr>
              <w:pStyle w:val="a5"/>
              <w:tabs>
                <w:tab w:val="left" w:pos="1080"/>
              </w:tabs>
              <w:spacing w:before="0" w:beforeAutospacing="0" w:after="0" w:afterAutospacing="0"/>
              <w:ind w:right="-57"/>
              <w:jc w:val="both"/>
              <w:rPr>
                <w:color w:val="000000"/>
                <w:sz w:val="28"/>
                <w:szCs w:val="28"/>
              </w:rPr>
            </w:pPr>
            <w:r w:rsidRPr="007758A6">
              <w:rPr>
                <w:color w:val="000000"/>
                <w:sz w:val="28"/>
                <w:szCs w:val="28"/>
              </w:rPr>
              <w:t>Выявление индивидуальных способностей и интересов ребенка для приобщения и занятости другой деятельностью.</w:t>
            </w:r>
          </w:p>
          <w:p w:rsidR="00BA7DB0" w:rsidRPr="007758A6" w:rsidRDefault="00BA7DB0" w:rsidP="00DE6F68">
            <w:pPr>
              <w:pStyle w:val="a5"/>
              <w:tabs>
                <w:tab w:val="left" w:pos="1080"/>
              </w:tabs>
              <w:spacing w:before="0" w:beforeAutospacing="0" w:after="0" w:afterAutospacing="0"/>
              <w:ind w:right="-57"/>
              <w:jc w:val="both"/>
              <w:rPr>
                <w:color w:val="000000"/>
                <w:sz w:val="28"/>
                <w:szCs w:val="28"/>
              </w:rPr>
            </w:pPr>
          </w:p>
        </w:tc>
      </w:tr>
      <w:tr w:rsidR="00BA7DB0" w:rsidRPr="007758A6">
        <w:tc>
          <w:tcPr>
            <w:tcW w:w="633" w:type="dxa"/>
          </w:tcPr>
          <w:p w:rsidR="00BA7DB0" w:rsidRPr="007758A6" w:rsidRDefault="00BA7DB0" w:rsidP="00DE6F68">
            <w:pPr>
              <w:pStyle w:val="a5"/>
              <w:tabs>
                <w:tab w:val="left" w:pos="1080"/>
              </w:tabs>
              <w:spacing w:before="0" w:beforeAutospacing="0" w:after="0" w:afterAutospacing="0"/>
              <w:ind w:right="-57"/>
              <w:jc w:val="center"/>
              <w:rPr>
                <w:b/>
                <w:color w:val="000000"/>
                <w:sz w:val="28"/>
                <w:szCs w:val="28"/>
              </w:rPr>
            </w:pPr>
            <w:r w:rsidRPr="007758A6">
              <w:rPr>
                <w:b/>
                <w:color w:val="000000"/>
                <w:sz w:val="28"/>
                <w:szCs w:val="28"/>
              </w:rPr>
              <w:t>2</w:t>
            </w:r>
            <w:r>
              <w:rPr>
                <w:b/>
                <w:color w:val="000000"/>
                <w:sz w:val="28"/>
                <w:szCs w:val="28"/>
              </w:rPr>
              <w:t>.</w:t>
            </w:r>
          </w:p>
        </w:tc>
        <w:tc>
          <w:tcPr>
            <w:tcW w:w="4120" w:type="dxa"/>
          </w:tcPr>
          <w:p w:rsidR="00BA7DB0" w:rsidRPr="007758A6" w:rsidRDefault="00BA7DB0" w:rsidP="00DE6F68">
            <w:pPr>
              <w:pStyle w:val="a5"/>
              <w:tabs>
                <w:tab w:val="left" w:pos="1080"/>
              </w:tabs>
              <w:spacing w:before="0" w:beforeAutospacing="0" w:after="0" w:afterAutospacing="0"/>
              <w:ind w:right="-57"/>
              <w:jc w:val="both"/>
              <w:rPr>
                <w:color w:val="000000"/>
                <w:sz w:val="28"/>
                <w:szCs w:val="28"/>
              </w:rPr>
            </w:pPr>
            <w:r w:rsidRPr="007758A6">
              <w:rPr>
                <w:color w:val="000000"/>
                <w:sz w:val="28"/>
                <w:szCs w:val="28"/>
              </w:rPr>
              <w:t>Неблагоприятные климатические условия</w:t>
            </w:r>
          </w:p>
          <w:p w:rsidR="00BA7DB0" w:rsidRPr="007758A6" w:rsidRDefault="00BA7DB0" w:rsidP="00DE6F68">
            <w:pPr>
              <w:pStyle w:val="a5"/>
              <w:tabs>
                <w:tab w:val="left" w:pos="1080"/>
              </w:tabs>
              <w:spacing w:before="0" w:beforeAutospacing="0" w:after="0" w:afterAutospacing="0"/>
              <w:ind w:right="-57"/>
              <w:jc w:val="both"/>
              <w:rPr>
                <w:color w:val="000000"/>
                <w:sz w:val="28"/>
                <w:szCs w:val="28"/>
              </w:rPr>
            </w:pPr>
          </w:p>
        </w:tc>
        <w:tc>
          <w:tcPr>
            <w:tcW w:w="4818" w:type="dxa"/>
          </w:tcPr>
          <w:p w:rsidR="00BA7DB0" w:rsidRPr="007758A6" w:rsidRDefault="00BA7DB0" w:rsidP="00DE6F68">
            <w:pPr>
              <w:pStyle w:val="a5"/>
              <w:tabs>
                <w:tab w:val="left" w:pos="1080"/>
              </w:tabs>
              <w:spacing w:before="0" w:beforeAutospacing="0" w:after="0" w:afterAutospacing="0"/>
              <w:ind w:right="-57"/>
              <w:jc w:val="both"/>
              <w:rPr>
                <w:color w:val="000000"/>
                <w:sz w:val="28"/>
                <w:szCs w:val="28"/>
              </w:rPr>
            </w:pPr>
            <w:r w:rsidRPr="007758A6">
              <w:rPr>
                <w:color w:val="000000"/>
                <w:sz w:val="28"/>
                <w:szCs w:val="28"/>
              </w:rPr>
              <w:t xml:space="preserve">Планирование мероприятий согласно тематике смены в помещениях в 2-х вариантах </w:t>
            </w:r>
            <w:r w:rsidR="002226D9" w:rsidRPr="007758A6">
              <w:rPr>
                <w:color w:val="000000"/>
                <w:sz w:val="28"/>
                <w:szCs w:val="28"/>
              </w:rPr>
              <w:t>(на</w:t>
            </w:r>
            <w:r w:rsidRPr="007758A6">
              <w:rPr>
                <w:color w:val="000000"/>
                <w:sz w:val="28"/>
                <w:szCs w:val="28"/>
              </w:rPr>
              <w:t xml:space="preserve"> основе учета погоды: на свежем воздухе – в хорошую погоду, в помещениях лагеря на плохие погодные условия)</w:t>
            </w:r>
          </w:p>
          <w:p w:rsidR="00BA7DB0" w:rsidRPr="007758A6" w:rsidRDefault="00BA7DB0" w:rsidP="00DE6F68">
            <w:pPr>
              <w:pStyle w:val="a5"/>
              <w:tabs>
                <w:tab w:val="left" w:pos="1080"/>
              </w:tabs>
              <w:spacing w:before="0" w:beforeAutospacing="0" w:after="0" w:afterAutospacing="0"/>
              <w:ind w:right="-57"/>
              <w:jc w:val="both"/>
              <w:rPr>
                <w:color w:val="000000"/>
                <w:sz w:val="28"/>
                <w:szCs w:val="28"/>
              </w:rPr>
            </w:pPr>
          </w:p>
        </w:tc>
      </w:tr>
      <w:tr w:rsidR="00BA7DB0" w:rsidRPr="007758A6">
        <w:tc>
          <w:tcPr>
            <w:tcW w:w="633" w:type="dxa"/>
          </w:tcPr>
          <w:p w:rsidR="00BA7DB0" w:rsidRPr="007758A6" w:rsidRDefault="00BA7DB0" w:rsidP="00DE6F68">
            <w:pPr>
              <w:pStyle w:val="a5"/>
              <w:tabs>
                <w:tab w:val="left" w:pos="1080"/>
              </w:tabs>
              <w:spacing w:before="0" w:beforeAutospacing="0" w:after="0" w:afterAutospacing="0"/>
              <w:ind w:right="-57"/>
              <w:jc w:val="center"/>
              <w:rPr>
                <w:b/>
                <w:color w:val="000000"/>
                <w:sz w:val="28"/>
                <w:szCs w:val="28"/>
              </w:rPr>
            </w:pPr>
            <w:r w:rsidRPr="007758A6">
              <w:rPr>
                <w:b/>
                <w:color w:val="000000"/>
                <w:sz w:val="28"/>
                <w:szCs w:val="28"/>
              </w:rPr>
              <w:t>3</w:t>
            </w:r>
            <w:r>
              <w:rPr>
                <w:b/>
                <w:color w:val="000000"/>
                <w:sz w:val="28"/>
                <w:szCs w:val="28"/>
              </w:rPr>
              <w:t>.</w:t>
            </w:r>
          </w:p>
        </w:tc>
        <w:tc>
          <w:tcPr>
            <w:tcW w:w="4120" w:type="dxa"/>
          </w:tcPr>
          <w:p w:rsidR="00BA7DB0" w:rsidRPr="007758A6" w:rsidRDefault="00BA7DB0" w:rsidP="00DE6F68">
            <w:pPr>
              <w:pStyle w:val="a5"/>
              <w:tabs>
                <w:tab w:val="left" w:pos="1080"/>
              </w:tabs>
              <w:spacing w:before="0" w:beforeAutospacing="0" w:after="0" w:afterAutospacing="0"/>
              <w:ind w:right="-57"/>
              <w:jc w:val="both"/>
              <w:rPr>
                <w:color w:val="000000"/>
                <w:sz w:val="28"/>
                <w:szCs w:val="28"/>
              </w:rPr>
            </w:pPr>
            <w:r w:rsidRPr="007758A6">
              <w:rPr>
                <w:color w:val="000000"/>
                <w:sz w:val="28"/>
                <w:szCs w:val="28"/>
              </w:rPr>
              <w:t xml:space="preserve">Недостаточная психологическая </w:t>
            </w:r>
            <w:r w:rsidR="002226D9" w:rsidRPr="007758A6">
              <w:rPr>
                <w:color w:val="000000"/>
                <w:sz w:val="28"/>
                <w:szCs w:val="28"/>
              </w:rPr>
              <w:t>компетентность воспитательского коллектива</w:t>
            </w:r>
          </w:p>
        </w:tc>
        <w:tc>
          <w:tcPr>
            <w:tcW w:w="4818" w:type="dxa"/>
          </w:tcPr>
          <w:p w:rsidR="00BA7DB0" w:rsidRPr="007758A6" w:rsidRDefault="002226D9" w:rsidP="00DE6F68">
            <w:pPr>
              <w:pStyle w:val="a5"/>
              <w:tabs>
                <w:tab w:val="left" w:pos="1080"/>
              </w:tabs>
              <w:spacing w:before="0" w:beforeAutospacing="0" w:after="0" w:afterAutospacing="0"/>
              <w:ind w:right="-57"/>
              <w:jc w:val="both"/>
              <w:rPr>
                <w:color w:val="000000"/>
                <w:sz w:val="28"/>
                <w:szCs w:val="28"/>
              </w:rPr>
            </w:pPr>
            <w:r w:rsidRPr="007758A6">
              <w:rPr>
                <w:color w:val="000000"/>
                <w:sz w:val="28"/>
                <w:szCs w:val="28"/>
              </w:rPr>
              <w:t>Проведение инструктивных</w:t>
            </w:r>
            <w:r w:rsidR="00BA7DB0" w:rsidRPr="007758A6">
              <w:rPr>
                <w:color w:val="000000"/>
                <w:sz w:val="28"/>
                <w:szCs w:val="28"/>
              </w:rPr>
              <w:t xml:space="preserve"> сборов с теоретическими и практическими занятиями по тематике смены.</w:t>
            </w:r>
          </w:p>
          <w:p w:rsidR="00BA7DB0" w:rsidRPr="007758A6" w:rsidRDefault="00BA7DB0" w:rsidP="00DE6F68">
            <w:pPr>
              <w:pStyle w:val="a5"/>
              <w:tabs>
                <w:tab w:val="left" w:pos="1080"/>
              </w:tabs>
              <w:spacing w:before="0" w:beforeAutospacing="0" w:after="0" w:afterAutospacing="0"/>
              <w:ind w:right="-57"/>
              <w:jc w:val="both"/>
              <w:rPr>
                <w:color w:val="000000"/>
                <w:sz w:val="28"/>
                <w:szCs w:val="28"/>
              </w:rPr>
            </w:pPr>
            <w:r w:rsidRPr="007758A6">
              <w:rPr>
                <w:color w:val="000000"/>
                <w:sz w:val="28"/>
                <w:szCs w:val="28"/>
              </w:rPr>
              <w:t>Планирование взаимозаменяемости   воспитателей. Индивидуальная работа с воспитателями по коррекции содержания работы.</w:t>
            </w:r>
          </w:p>
          <w:p w:rsidR="00BA7DB0" w:rsidRPr="007758A6" w:rsidRDefault="00BA7DB0" w:rsidP="00DE6F68">
            <w:pPr>
              <w:pStyle w:val="a5"/>
              <w:tabs>
                <w:tab w:val="left" w:pos="1080"/>
              </w:tabs>
              <w:spacing w:before="0" w:beforeAutospacing="0" w:after="0" w:afterAutospacing="0"/>
              <w:ind w:right="-57"/>
              <w:jc w:val="both"/>
              <w:rPr>
                <w:color w:val="000000"/>
                <w:sz w:val="28"/>
                <w:szCs w:val="28"/>
              </w:rPr>
            </w:pPr>
          </w:p>
        </w:tc>
      </w:tr>
      <w:tr w:rsidR="00BA7DB0" w:rsidRPr="007758A6">
        <w:tc>
          <w:tcPr>
            <w:tcW w:w="633" w:type="dxa"/>
          </w:tcPr>
          <w:p w:rsidR="00BA7DB0" w:rsidRPr="007758A6" w:rsidRDefault="00BA7DB0" w:rsidP="00DE6F68">
            <w:pPr>
              <w:pStyle w:val="a5"/>
              <w:tabs>
                <w:tab w:val="left" w:pos="1080"/>
              </w:tabs>
              <w:spacing w:before="0" w:beforeAutospacing="0" w:after="0" w:afterAutospacing="0"/>
              <w:ind w:right="-57"/>
              <w:jc w:val="center"/>
              <w:rPr>
                <w:b/>
                <w:color w:val="000000"/>
                <w:sz w:val="28"/>
                <w:szCs w:val="28"/>
              </w:rPr>
            </w:pPr>
            <w:r>
              <w:rPr>
                <w:b/>
                <w:color w:val="000000"/>
                <w:sz w:val="28"/>
                <w:szCs w:val="28"/>
              </w:rPr>
              <w:t>4.</w:t>
            </w:r>
          </w:p>
        </w:tc>
        <w:tc>
          <w:tcPr>
            <w:tcW w:w="4120" w:type="dxa"/>
          </w:tcPr>
          <w:p w:rsidR="00BA7DB0" w:rsidRPr="0088651F" w:rsidRDefault="00BA7DB0" w:rsidP="00DE6F68">
            <w:pPr>
              <w:autoSpaceDE w:val="0"/>
              <w:autoSpaceDN w:val="0"/>
              <w:adjustRightInd w:val="0"/>
              <w:spacing w:after="0" w:line="240" w:lineRule="auto"/>
              <w:rPr>
                <w:rFonts w:ascii="Times New Roman" w:eastAsia="Calibri" w:hAnsi="Times New Roman"/>
                <w:sz w:val="28"/>
                <w:szCs w:val="28"/>
              </w:rPr>
            </w:pPr>
            <w:r w:rsidRPr="00B440FE">
              <w:rPr>
                <w:rFonts w:ascii="Times New Roman" w:eastAsia="Calibri" w:hAnsi="Times New Roman"/>
                <w:sz w:val="28"/>
                <w:szCs w:val="28"/>
              </w:rPr>
              <w:t xml:space="preserve">Несоответствие </w:t>
            </w:r>
            <w:r>
              <w:rPr>
                <w:rFonts w:ascii="Times New Roman" w:eastAsia="Calibri" w:hAnsi="Times New Roman"/>
                <w:sz w:val="28"/>
                <w:szCs w:val="28"/>
              </w:rPr>
              <w:t>сюжетной линии</w:t>
            </w:r>
            <w:r w:rsidRPr="00B440FE">
              <w:rPr>
                <w:rFonts w:ascii="Times New Roman" w:eastAsia="Calibri" w:hAnsi="Times New Roman"/>
                <w:sz w:val="28"/>
                <w:szCs w:val="28"/>
              </w:rPr>
              <w:t xml:space="preserve"> смены ожиданиям,</w:t>
            </w:r>
            <w:r>
              <w:rPr>
                <w:rFonts w:ascii="Times New Roman" w:eastAsia="Calibri" w:hAnsi="Times New Roman"/>
                <w:sz w:val="28"/>
                <w:szCs w:val="28"/>
              </w:rPr>
              <w:t xml:space="preserve"> </w:t>
            </w:r>
            <w:r w:rsidRPr="00B440FE">
              <w:rPr>
                <w:rFonts w:ascii="Times New Roman" w:eastAsia="Calibri" w:hAnsi="Times New Roman"/>
                <w:sz w:val="28"/>
                <w:szCs w:val="28"/>
              </w:rPr>
              <w:t>интересам, запросам воспитанников</w:t>
            </w:r>
          </w:p>
        </w:tc>
        <w:tc>
          <w:tcPr>
            <w:tcW w:w="4818" w:type="dxa"/>
          </w:tcPr>
          <w:p w:rsidR="00BA7DB0" w:rsidRDefault="00BA7DB0" w:rsidP="00DE6F68">
            <w:pPr>
              <w:autoSpaceDE w:val="0"/>
              <w:autoSpaceDN w:val="0"/>
              <w:adjustRightInd w:val="0"/>
              <w:spacing w:after="0" w:line="240" w:lineRule="auto"/>
              <w:rPr>
                <w:rFonts w:ascii="Times New Roman" w:eastAsia="Calibri" w:hAnsi="Times New Roman"/>
                <w:sz w:val="28"/>
                <w:szCs w:val="28"/>
              </w:rPr>
            </w:pPr>
            <w:r w:rsidRPr="00B440FE">
              <w:rPr>
                <w:rFonts w:ascii="Times New Roman" w:eastAsia="Calibri" w:hAnsi="Times New Roman"/>
                <w:sz w:val="28"/>
                <w:szCs w:val="28"/>
              </w:rPr>
              <w:t>Корректировка</w:t>
            </w:r>
            <w:r>
              <w:rPr>
                <w:rFonts w:ascii="Times New Roman" w:eastAsia="Calibri" w:hAnsi="Times New Roman"/>
                <w:sz w:val="28"/>
                <w:szCs w:val="28"/>
              </w:rPr>
              <w:t xml:space="preserve"> программы в процессе реализации соответственно интересам детей;</w:t>
            </w:r>
          </w:p>
          <w:p w:rsidR="00BA7DB0" w:rsidRPr="007B0E43" w:rsidRDefault="00BA7DB0" w:rsidP="00DE6F68">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Использование мотивирующих методов вовлечения участников смены в сюжет.</w:t>
            </w:r>
          </w:p>
        </w:tc>
      </w:tr>
      <w:tr w:rsidR="00BA7DB0" w:rsidRPr="007758A6">
        <w:tc>
          <w:tcPr>
            <w:tcW w:w="633" w:type="dxa"/>
          </w:tcPr>
          <w:p w:rsidR="00BA7DB0" w:rsidRPr="007758A6" w:rsidRDefault="00BA7DB0" w:rsidP="00DE6F68">
            <w:pPr>
              <w:pStyle w:val="a5"/>
              <w:tabs>
                <w:tab w:val="left" w:pos="1080"/>
              </w:tabs>
              <w:spacing w:before="0" w:beforeAutospacing="0" w:after="0" w:afterAutospacing="0"/>
              <w:ind w:right="-57"/>
              <w:jc w:val="center"/>
              <w:rPr>
                <w:b/>
                <w:color w:val="000000"/>
                <w:sz w:val="28"/>
                <w:szCs w:val="28"/>
              </w:rPr>
            </w:pPr>
            <w:r>
              <w:rPr>
                <w:b/>
                <w:color w:val="000000"/>
                <w:sz w:val="28"/>
                <w:szCs w:val="28"/>
              </w:rPr>
              <w:t>5.</w:t>
            </w:r>
          </w:p>
        </w:tc>
        <w:tc>
          <w:tcPr>
            <w:tcW w:w="4120" w:type="dxa"/>
          </w:tcPr>
          <w:p w:rsidR="00BA7DB0" w:rsidRPr="007758A6" w:rsidRDefault="00BA7DB0" w:rsidP="00DE6F68">
            <w:pPr>
              <w:pStyle w:val="a5"/>
              <w:tabs>
                <w:tab w:val="left" w:pos="1080"/>
              </w:tabs>
              <w:spacing w:before="0" w:beforeAutospacing="0" w:after="0" w:afterAutospacing="0"/>
              <w:ind w:right="-57"/>
              <w:jc w:val="both"/>
              <w:rPr>
                <w:color w:val="000000"/>
                <w:sz w:val="28"/>
                <w:szCs w:val="28"/>
              </w:rPr>
            </w:pPr>
            <w:r w:rsidRPr="007758A6">
              <w:rPr>
                <w:color w:val="000000"/>
                <w:sz w:val="28"/>
                <w:szCs w:val="28"/>
              </w:rPr>
              <w:t>Клещевая опасность</w:t>
            </w:r>
          </w:p>
        </w:tc>
        <w:tc>
          <w:tcPr>
            <w:tcW w:w="4818" w:type="dxa"/>
          </w:tcPr>
          <w:p w:rsidR="00BA7DB0" w:rsidRPr="007758A6" w:rsidRDefault="00BA7DB0" w:rsidP="00DE6F68">
            <w:pPr>
              <w:pStyle w:val="a5"/>
              <w:tabs>
                <w:tab w:val="left" w:pos="1080"/>
              </w:tabs>
              <w:spacing w:before="0" w:beforeAutospacing="0" w:after="0" w:afterAutospacing="0"/>
              <w:ind w:right="-57"/>
              <w:jc w:val="both"/>
              <w:rPr>
                <w:color w:val="000000"/>
                <w:sz w:val="28"/>
                <w:szCs w:val="28"/>
              </w:rPr>
            </w:pPr>
            <w:r w:rsidRPr="007758A6">
              <w:rPr>
                <w:color w:val="000000"/>
                <w:sz w:val="28"/>
                <w:szCs w:val="28"/>
              </w:rPr>
              <w:t>Проведение предварительной акарицидной обработки территории</w:t>
            </w:r>
          </w:p>
        </w:tc>
      </w:tr>
      <w:tr w:rsidR="00BA7DB0" w:rsidRPr="007758A6">
        <w:tc>
          <w:tcPr>
            <w:tcW w:w="633" w:type="dxa"/>
          </w:tcPr>
          <w:p w:rsidR="00BA7DB0" w:rsidRPr="007758A6" w:rsidRDefault="00BA7DB0" w:rsidP="00DE6F68">
            <w:pPr>
              <w:pStyle w:val="a5"/>
              <w:tabs>
                <w:tab w:val="left" w:pos="1080"/>
              </w:tabs>
              <w:spacing w:before="0" w:beforeAutospacing="0" w:after="0" w:afterAutospacing="0"/>
              <w:ind w:right="-57"/>
              <w:jc w:val="center"/>
              <w:rPr>
                <w:b/>
                <w:color w:val="000000"/>
                <w:sz w:val="28"/>
                <w:szCs w:val="28"/>
              </w:rPr>
            </w:pPr>
            <w:r>
              <w:rPr>
                <w:b/>
                <w:color w:val="000000"/>
                <w:sz w:val="28"/>
                <w:szCs w:val="28"/>
              </w:rPr>
              <w:t>6.</w:t>
            </w:r>
          </w:p>
        </w:tc>
        <w:tc>
          <w:tcPr>
            <w:tcW w:w="4120" w:type="dxa"/>
          </w:tcPr>
          <w:p w:rsidR="00BA7DB0" w:rsidRPr="007758A6" w:rsidRDefault="00BA7DB0" w:rsidP="00DE6F68">
            <w:pPr>
              <w:pStyle w:val="a5"/>
              <w:tabs>
                <w:tab w:val="left" w:pos="1080"/>
              </w:tabs>
              <w:spacing w:before="0" w:beforeAutospacing="0" w:after="0" w:afterAutospacing="0"/>
              <w:ind w:right="-57"/>
              <w:jc w:val="both"/>
              <w:rPr>
                <w:color w:val="000000"/>
                <w:sz w:val="28"/>
                <w:szCs w:val="28"/>
              </w:rPr>
            </w:pPr>
            <w:r w:rsidRPr="007758A6">
              <w:rPr>
                <w:color w:val="000000"/>
                <w:sz w:val="28"/>
                <w:szCs w:val="28"/>
              </w:rPr>
              <w:t>Недостаточная материальная база для реализации программы</w:t>
            </w:r>
          </w:p>
        </w:tc>
        <w:tc>
          <w:tcPr>
            <w:tcW w:w="4818" w:type="dxa"/>
          </w:tcPr>
          <w:p w:rsidR="00BA7DB0" w:rsidRPr="007758A6" w:rsidRDefault="00BA7DB0" w:rsidP="00DE6F68">
            <w:pPr>
              <w:pStyle w:val="a5"/>
              <w:tabs>
                <w:tab w:val="left" w:pos="1080"/>
              </w:tabs>
              <w:spacing w:before="0" w:beforeAutospacing="0" w:after="0" w:afterAutospacing="0"/>
              <w:ind w:right="-57"/>
              <w:jc w:val="both"/>
              <w:rPr>
                <w:color w:val="000000"/>
                <w:sz w:val="28"/>
                <w:szCs w:val="28"/>
              </w:rPr>
            </w:pPr>
            <w:r w:rsidRPr="007758A6">
              <w:rPr>
                <w:color w:val="000000"/>
                <w:sz w:val="28"/>
                <w:szCs w:val="28"/>
              </w:rPr>
              <w:t>Заранее предусмотреть смету расходов на смену.</w:t>
            </w:r>
          </w:p>
        </w:tc>
      </w:tr>
      <w:tr w:rsidR="00BA7DB0" w:rsidRPr="007758A6">
        <w:tc>
          <w:tcPr>
            <w:tcW w:w="633" w:type="dxa"/>
          </w:tcPr>
          <w:p w:rsidR="00BA7DB0" w:rsidRDefault="00BA7DB0" w:rsidP="00DE6F68">
            <w:pPr>
              <w:pStyle w:val="a5"/>
              <w:tabs>
                <w:tab w:val="left" w:pos="1080"/>
              </w:tabs>
              <w:spacing w:before="0" w:beforeAutospacing="0" w:after="0" w:afterAutospacing="0"/>
              <w:ind w:right="-57"/>
              <w:jc w:val="center"/>
              <w:rPr>
                <w:b/>
                <w:color w:val="000000"/>
                <w:sz w:val="28"/>
                <w:szCs w:val="28"/>
              </w:rPr>
            </w:pPr>
            <w:r>
              <w:rPr>
                <w:b/>
                <w:color w:val="000000"/>
                <w:sz w:val="28"/>
                <w:szCs w:val="28"/>
              </w:rPr>
              <w:t>7.</w:t>
            </w:r>
          </w:p>
        </w:tc>
        <w:tc>
          <w:tcPr>
            <w:tcW w:w="4120" w:type="dxa"/>
          </w:tcPr>
          <w:p w:rsidR="00BA7DB0" w:rsidRPr="007758A6" w:rsidRDefault="00BA7DB0" w:rsidP="00DE6F68">
            <w:pPr>
              <w:pStyle w:val="a5"/>
              <w:tabs>
                <w:tab w:val="left" w:pos="1080"/>
              </w:tabs>
              <w:spacing w:before="0" w:beforeAutospacing="0" w:after="0" w:afterAutospacing="0"/>
              <w:ind w:right="-57"/>
              <w:jc w:val="both"/>
              <w:rPr>
                <w:color w:val="000000"/>
                <w:sz w:val="28"/>
                <w:szCs w:val="28"/>
              </w:rPr>
            </w:pPr>
            <w:r>
              <w:rPr>
                <w:color w:val="000000"/>
                <w:sz w:val="28"/>
                <w:szCs w:val="28"/>
              </w:rPr>
              <w:t>Утомляемость детей</w:t>
            </w:r>
          </w:p>
        </w:tc>
        <w:tc>
          <w:tcPr>
            <w:tcW w:w="4818" w:type="dxa"/>
          </w:tcPr>
          <w:p w:rsidR="00BA7DB0" w:rsidRPr="007758A6" w:rsidRDefault="00BA7DB0" w:rsidP="00DE6F68">
            <w:pPr>
              <w:pStyle w:val="a5"/>
              <w:tabs>
                <w:tab w:val="left" w:pos="1080"/>
              </w:tabs>
              <w:spacing w:before="0" w:beforeAutospacing="0" w:after="0" w:afterAutospacing="0"/>
              <w:ind w:right="-57"/>
              <w:jc w:val="both"/>
              <w:rPr>
                <w:color w:val="000000"/>
                <w:sz w:val="28"/>
                <w:szCs w:val="28"/>
              </w:rPr>
            </w:pPr>
            <w:r>
              <w:rPr>
                <w:color w:val="000000"/>
                <w:sz w:val="28"/>
                <w:szCs w:val="28"/>
              </w:rPr>
              <w:t>Хорошая организация мероприятий, чередование игровой деятельности с творческой, интеллектуальной, спортивной и другое.</w:t>
            </w:r>
          </w:p>
        </w:tc>
      </w:tr>
      <w:tr w:rsidR="00BA7DB0" w:rsidRPr="007758A6">
        <w:tc>
          <w:tcPr>
            <w:tcW w:w="633" w:type="dxa"/>
          </w:tcPr>
          <w:p w:rsidR="00BA7DB0" w:rsidRDefault="00BA7DB0" w:rsidP="00DE6F68">
            <w:pPr>
              <w:pStyle w:val="a5"/>
              <w:tabs>
                <w:tab w:val="left" w:pos="1080"/>
              </w:tabs>
              <w:spacing w:before="0" w:beforeAutospacing="0" w:after="0" w:afterAutospacing="0"/>
              <w:ind w:right="-57"/>
              <w:jc w:val="center"/>
              <w:rPr>
                <w:b/>
                <w:color w:val="000000"/>
                <w:sz w:val="28"/>
                <w:szCs w:val="28"/>
              </w:rPr>
            </w:pPr>
            <w:r>
              <w:rPr>
                <w:b/>
                <w:color w:val="000000"/>
                <w:sz w:val="28"/>
                <w:szCs w:val="28"/>
              </w:rPr>
              <w:t>8.</w:t>
            </w:r>
          </w:p>
        </w:tc>
        <w:tc>
          <w:tcPr>
            <w:tcW w:w="4120" w:type="dxa"/>
          </w:tcPr>
          <w:p w:rsidR="00BA7DB0" w:rsidRDefault="00BA7DB0" w:rsidP="00DE6F68">
            <w:pPr>
              <w:pStyle w:val="a5"/>
              <w:tabs>
                <w:tab w:val="left" w:pos="1080"/>
              </w:tabs>
              <w:spacing w:before="0" w:beforeAutospacing="0" w:after="0" w:afterAutospacing="0"/>
              <w:ind w:right="-57"/>
              <w:jc w:val="both"/>
              <w:rPr>
                <w:color w:val="000000"/>
                <w:sz w:val="28"/>
                <w:szCs w:val="28"/>
              </w:rPr>
            </w:pPr>
            <w:r>
              <w:rPr>
                <w:color w:val="000000"/>
                <w:sz w:val="28"/>
                <w:szCs w:val="28"/>
              </w:rPr>
              <w:t>Сложный контингент воспитанников, высокое количество детей и подростков, требующих особого внимания</w:t>
            </w:r>
          </w:p>
        </w:tc>
        <w:tc>
          <w:tcPr>
            <w:tcW w:w="4818" w:type="dxa"/>
          </w:tcPr>
          <w:p w:rsidR="00BA7DB0" w:rsidRDefault="00BA7DB0" w:rsidP="00DE6F68">
            <w:pPr>
              <w:pStyle w:val="a5"/>
              <w:tabs>
                <w:tab w:val="left" w:pos="1080"/>
              </w:tabs>
              <w:spacing w:before="0" w:beforeAutospacing="0" w:after="0" w:afterAutospacing="0"/>
              <w:ind w:right="-57"/>
              <w:jc w:val="both"/>
              <w:rPr>
                <w:color w:val="000000"/>
                <w:sz w:val="28"/>
                <w:szCs w:val="28"/>
              </w:rPr>
            </w:pPr>
            <w:r>
              <w:rPr>
                <w:color w:val="000000"/>
                <w:sz w:val="28"/>
                <w:szCs w:val="28"/>
              </w:rPr>
              <w:t>Реализация психолого-педагогического сопровождения и социальной адаптации детей и подростков</w:t>
            </w:r>
          </w:p>
        </w:tc>
      </w:tr>
    </w:tbl>
    <w:p w:rsidR="00DF67A7" w:rsidRDefault="00DF67A7" w:rsidP="00842C67">
      <w:pPr>
        <w:spacing w:after="0" w:line="240" w:lineRule="auto"/>
        <w:rPr>
          <w:rFonts w:ascii="Times New Roman" w:hAnsi="Times New Roman"/>
          <w:b/>
          <w:sz w:val="28"/>
          <w:szCs w:val="28"/>
        </w:rPr>
      </w:pPr>
    </w:p>
    <w:p w:rsidR="00CB09D2" w:rsidRDefault="00CB09D2" w:rsidP="00842C67">
      <w:pPr>
        <w:spacing w:after="0" w:line="240" w:lineRule="auto"/>
        <w:ind w:firstLine="567"/>
        <w:jc w:val="center"/>
        <w:rPr>
          <w:rFonts w:ascii="Times New Roman" w:hAnsi="Times New Roman"/>
          <w:b/>
          <w:bCs/>
          <w:sz w:val="28"/>
          <w:szCs w:val="28"/>
        </w:rPr>
      </w:pPr>
    </w:p>
    <w:p w:rsidR="00DF67A7" w:rsidRDefault="00CA026A" w:rsidP="00842C67">
      <w:pPr>
        <w:spacing w:after="0" w:line="240" w:lineRule="auto"/>
        <w:ind w:firstLine="567"/>
        <w:jc w:val="center"/>
        <w:rPr>
          <w:rFonts w:ascii="Times New Roman" w:hAnsi="Times New Roman"/>
          <w:b/>
          <w:sz w:val="28"/>
          <w:szCs w:val="28"/>
        </w:rPr>
      </w:pPr>
      <w:r>
        <w:rPr>
          <w:rFonts w:ascii="Times New Roman" w:hAnsi="Times New Roman"/>
          <w:b/>
          <w:sz w:val="28"/>
          <w:szCs w:val="28"/>
        </w:rPr>
        <w:t>Примерная смета расходов на организацию питания</w:t>
      </w:r>
    </w:p>
    <w:p w:rsidR="00883E88" w:rsidRPr="00FC7A4D" w:rsidRDefault="00883E88" w:rsidP="00842C67">
      <w:pPr>
        <w:pStyle w:val="a9"/>
        <w:ind w:left="0"/>
        <w:jc w:val="center"/>
        <w:rPr>
          <w:b/>
          <w:color w:val="114F29"/>
          <w:sz w:val="28"/>
          <w:szCs w:val="28"/>
          <w:u w:val="single"/>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6"/>
        <w:gridCol w:w="1852"/>
        <w:gridCol w:w="1832"/>
        <w:gridCol w:w="2004"/>
        <w:gridCol w:w="1967"/>
      </w:tblGrid>
      <w:tr w:rsidR="009217D8" w:rsidRPr="003774AE">
        <w:trPr>
          <w:trHeight w:val="541"/>
        </w:trPr>
        <w:tc>
          <w:tcPr>
            <w:tcW w:w="9621" w:type="dxa"/>
            <w:gridSpan w:val="5"/>
          </w:tcPr>
          <w:p w:rsidR="009217D8" w:rsidRPr="003774AE" w:rsidRDefault="009217D8" w:rsidP="00842C67">
            <w:pPr>
              <w:pStyle w:val="a9"/>
              <w:ind w:left="0"/>
              <w:jc w:val="center"/>
              <w:rPr>
                <w:sz w:val="28"/>
                <w:szCs w:val="28"/>
              </w:rPr>
            </w:pPr>
            <w:r w:rsidRPr="003774AE">
              <w:rPr>
                <w:sz w:val="28"/>
                <w:szCs w:val="28"/>
              </w:rPr>
              <w:t>Организация питания детей (средства областного бюджета)</w:t>
            </w:r>
          </w:p>
        </w:tc>
      </w:tr>
      <w:tr w:rsidR="009217D8" w:rsidRPr="003774AE">
        <w:trPr>
          <w:trHeight w:val="1719"/>
        </w:trPr>
        <w:tc>
          <w:tcPr>
            <w:tcW w:w="1966" w:type="dxa"/>
          </w:tcPr>
          <w:p w:rsidR="009217D8" w:rsidRPr="003774AE" w:rsidRDefault="009217D8" w:rsidP="00842C67">
            <w:pPr>
              <w:pStyle w:val="a9"/>
              <w:ind w:left="0"/>
              <w:jc w:val="center"/>
              <w:rPr>
                <w:sz w:val="28"/>
                <w:szCs w:val="28"/>
              </w:rPr>
            </w:pPr>
            <w:r w:rsidRPr="003774AE">
              <w:rPr>
                <w:sz w:val="28"/>
                <w:szCs w:val="28"/>
              </w:rPr>
              <w:t>Количество детей</w:t>
            </w:r>
          </w:p>
        </w:tc>
        <w:tc>
          <w:tcPr>
            <w:tcW w:w="1852" w:type="dxa"/>
          </w:tcPr>
          <w:p w:rsidR="009217D8" w:rsidRPr="003774AE" w:rsidRDefault="009217D8" w:rsidP="00842C67">
            <w:pPr>
              <w:pStyle w:val="a9"/>
              <w:ind w:left="0"/>
              <w:jc w:val="center"/>
              <w:rPr>
                <w:sz w:val="28"/>
                <w:szCs w:val="28"/>
              </w:rPr>
            </w:pPr>
            <w:r w:rsidRPr="003774AE">
              <w:rPr>
                <w:sz w:val="28"/>
                <w:szCs w:val="28"/>
              </w:rPr>
              <w:t>Количество дней в смену</w:t>
            </w:r>
          </w:p>
        </w:tc>
        <w:tc>
          <w:tcPr>
            <w:tcW w:w="1832" w:type="dxa"/>
          </w:tcPr>
          <w:p w:rsidR="009217D8" w:rsidRPr="00872BB7" w:rsidRDefault="009217D8" w:rsidP="00842C67">
            <w:pPr>
              <w:pStyle w:val="a9"/>
              <w:ind w:left="0"/>
              <w:jc w:val="center"/>
              <w:rPr>
                <w:sz w:val="28"/>
                <w:szCs w:val="28"/>
              </w:rPr>
            </w:pPr>
            <w:r w:rsidRPr="003774AE">
              <w:rPr>
                <w:sz w:val="28"/>
                <w:szCs w:val="28"/>
              </w:rPr>
              <w:t>Стоимость одного н</w:t>
            </w:r>
            <w:r w:rsidR="00872BB7">
              <w:rPr>
                <w:sz w:val="28"/>
                <w:szCs w:val="28"/>
              </w:rPr>
              <w:t>абора продуктов питания в день</w:t>
            </w:r>
            <w:r w:rsidR="00872BB7" w:rsidRPr="00872BB7">
              <w:rPr>
                <w:sz w:val="28"/>
                <w:szCs w:val="28"/>
              </w:rPr>
              <w:t xml:space="preserve"> (</w:t>
            </w:r>
            <w:r w:rsidRPr="003774AE">
              <w:rPr>
                <w:sz w:val="28"/>
                <w:szCs w:val="28"/>
              </w:rPr>
              <w:t>руб</w:t>
            </w:r>
            <w:r w:rsidR="00872BB7" w:rsidRPr="00872BB7">
              <w:rPr>
                <w:sz w:val="28"/>
                <w:szCs w:val="28"/>
              </w:rPr>
              <w:t>.)</w:t>
            </w:r>
          </w:p>
        </w:tc>
        <w:tc>
          <w:tcPr>
            <w:tcW w:w="2004" w:type="dxa"/>
          </w:tcPr>
          <w:p w:rsidR="009217D8" w:rsidRPr="003774AE" w:rsidRDefault="009217D8" w:rsidP="00842C67">
            <w:pPr>
              <w:pStyle w:val="a9"/>
              <w:ind w:left="0"/>
              <w:jc w:val="center"/>
              <w:rPr>
                <w:sz w:val="28"/>
                <w:szCs w:val="28"/>
              </w:rPr>
            </w:pPr>
            <w:r w:rsidRPr="003774AE">
              <w:rPr>
                <w:sz w:val="28"/>
                <w:szCs w:val="28"/>
              </w:rPr>
              <w:t>Затраты на оплату труда сотрудников пищеблока на 1 ребенка\день (руб</w:t>
            </w:r>
            <w:r w:rsidR="00872BB7" w:rsidRPr="00872BB7">
              <w:rPr>
                <w:sz w:val="28"/>
                <w:szCs w:val="28"/>
              </w:rPr>
              <w:t>.</w:t>
            </w:r>
            <w:r w:rsidRPr="003774AE">
              <w:rPr>
                <w:sz w:val="28"/>
                <w:szCs w:val="28"/>
              </w:rPr>
              <w:t>)</w:t>
            </w:r>
          </w:p>
        </w:tc>
        <w:tc>
          <w:tcPr>
            <w:tcW w:w="1967" w:type="dxa"/>
          </w:tcPr>
          <w:p w:rsidR="009217D8" w:rsidRPr="00872BB7" w:rsidRDefault="009217D8" w:rsidP="00842C67">
            <w:pPr>
              <w:pStyle w:val="a9"/>
              <w:ind w:left="0"/>
              <w:jc w:val="center"/>
              <w:rPr>
                <w:sz w:val="28"/>
                <w:szCs w:val="28"/>
                <w:lang w:val="en-US"/>
              </w:rPr>
            </w:pPr>
            <w:r w:rsidRPr="003774AE">
              <w:rPr>
                <w:sz w:val="28"/>
                <w:szCs w:val="28"/>
              </w:rPr>
              <w:t xml:space="preserve">Сумма средств,  </w:t>
            </w:r>
            <w:r w:rsidR="00872BB7">
              <w:rPr>
                <w:sz w:val="28"/>
                <w:szCs w:val="28"/>
                <w:lang w:val="en-US"/>
              </w:rPr>
              <w:t>(</w:t>
            </w:r>
            <w:r w:rsidR="00872BB7" w:rsidRPr="003774AE">
              <w:rPr>
                <w:sz w:val="28"/>
                <w:szCs w:val="28"/>
              </w:rPr>
              <w:t>руб</w:t>
            </w:r>
            <w:r w:rsidR="00872BB7">
              <w:rPr>
                <w:sz w:val="28"/>
                <w:szCs w:val="28"/>
                <w:lang w:val="en-US"/>
              </w:rPr>
              <w:t>.)</w:t>
            </w:r>
          </w:p>
        </w:tc>
      </w:tr>
      <w:tr w:rsidR="00883E88" w:rsidRPr="003774AE">
        <w:trPr>
          <w:trHeight w:val="439"/>
        </w:trPr>
        <w:tc>
          <w:tcPr>
            <w:tcW w:w="1966" w:type="dxa"/>
          </w:tcPr>
          <w:p w:rsidR="00883E88" w:rsidRPr="003774AE" w:rsidRDefault="00EA31BC" w:rsidP="00842C67">
            <w:pPr>
              <w:pStyle w:val="a9"/>
              <w:ind w:left="0"/>
              <w:jc w:val="center"/>
              <w:rPr>
                <w:sz w:val="28"/>
                <w:szCs w:val="28"/>
              </w:rPr>
            </w:pPr>
            <w:r>
              <w:rPr>
                <w:sz w:val="28"/>
                <w:szCs w:val="28"/>
              </w:rPr>
              <w:t>80</w:t>
            </w:r>
          </w:p>
          <w:p w:rsidR="009217D8" w:rsidRPr="003774AE" w:rsidRDefault="00EA31BC" w:rsidP="00842C67">
            <w:pPr>
              <w:pStyle w:val="a9"/>
              <w:ind w:left="0"/>
              <w:jc w:val="center"/>
              <w:rPr>
                <w:sz w:val="28"/>
                <w:szCs w:val="28"/>
              </w:rPr>
            </w:pPr>
            <w:r>
              <w:rPr>
                <w:sz w:val="28"/>
                <w:szCs w:val="28"/>
              </w:rPr>
              <w:t>7</w:t>
            </w:r>
            <w:r w:rsidR="00211753">
              <w:rPr>
                <w:sz w:val="28"/>
                <w:szCs w:val="28"/>
              </w:rPr>
              <w:t>0</w:t>
            </w:r>
          </w:p>
        </w:tc>
        <w:tc>
          <w:tcPr>
            <w:tcW w:w="1852" w:type="dxa"/>
          </w:tcPr>
          <w:p w:rsidR="00883E88" w:rsidRPr="003774AE" w:rsidRDefault="00FD35DA" w:rsidP="00842C67">
            <w:pPr>
              <w:pStyle w:val="a9"/>
              <w:ind w:left="0"/>
              <w:jc w:val="center"/>
              <w:rPr>
                <w:sz w:val="28"/>
                <w:szCs w:val="28"/>
              </w:rPr>
            </w:pPr>
            <w:r w:rsidRPr="003774AE">
              <w:rPr>
                <w:sz w:val="28"/>
                <w:szCs w:val="28"/>
              </w:rPr>
              <w:t>15</w:t>
            </w:r>
          </w:p>
          <w:p w:rsidR="009217D8" w:rsidRPr="003774AE" w:rsidRDefault="00FD35DA" w:rsidP="00842C67">
            <w:pPr>
              <w:pStyle w:val="a9"/>
              <w:ind w:left="0"/>
              <w:jc w:val="center"/>
              <w:rPr>
                <w:sz w:val="28"/>
                <w:szCs w:val="28"/>
              </w:rPr>
            </w:pPr>
            <w:r w:rsidRPr="003774AE">
              <w:rPr>
                <w:sz w:val="28"/>
                <w:szCs w:val="28"/>
              </w:rPr>
              <w:t>15</w:t>
            </w:r>
          </w:p>
        </w:tc>
        <w:tc>
          <w:tcPr>
            <w:tcW w:w="1832" w:type="dxa"/>
          </w:tcPr>
          <w:p w:rsidR="009217D8" w:rsidRDefault="00540776" w:rsidP="00842C67">
            <w:pPr>
              <w:pStyle w:val="a9"/>
              <w:ind w:left="0"/>
              <w:jc w:val="center"/>
              <w:rPr>
                <w:sz w:val="28"/>
                <w:szCs w:val="28"/>
              </w:rPr>
            </w:pPr>
            <w:r>
              <w:rPr>
                <w:sz w:val="28"/>
                <w:szCs w:val="28"/>
              </w:rPr>
              <w:t>144</w:t>
            </w:r>
          </w:p>
          <w:p w:rsidR="00540776" w:rsidRPr="00872BB7" w:rsidRDefault="00540776" w:rsidP="00842C67">
            <w:pPr>
              <w:pStyle w:val="a9"/>
              <w:ind w:left="0"/>
              <w:jc w:val="center"/>
              <w:rPr>
                <w:sz w:val="28"/>
                <w:szCs w:val="28"/>
              </w:rPr>
            </w:pPr>
            <w:r>
              <w:rPr>
                <w:sz w:val="28"/>
                <w:szCs w:val="28"/>
              </w:rPr>
              <w:t>144</w:t>
            </w:r>
          </w:p>
        </w:tc>
        <w:tc>
          <w:tcPr>
            <w:tcW w:w="2004" w:type="dxa"/>
          </w:tcPr>
          <w:p w:rsidR="009217D8" w:rsidRDefault="00540776" w:rsidP="00842C67">
            <w:pPr>
              <w:pStyle w:val="a9"/>
              <w:ind w:left="0"/>
              <w:jc w:val="center"/>
              <w:rPr>
                <w:sz w:val="28"/>
                <w:szCs w:val="28"/>
              </w:rPr>
            </w:pPr>
            <w:r>
              <w:rPr>
                <w:sz w:val="28"/>
                <w:szCs w:val="28"/>
              </w:rPr>
              <w:t>3,49</w:t>
            </w:r>
          </w:p>
          <w:p w:rsidR="00540776" w:rsidRPr="003774AE" w:rsidRDefault="00540776" w:rsidP="00842C67">
            <w:pPr>
              <w:pStyle w:val="a9"/>
              <w:ind w:left="0"/>
              <w:jc w:val="center"/>
              <w:rPr>
                <w:sz w:val="28"/>
                <w:szCs w:val="28"/>
              </w:rPr>
            </w:pPr>
            <w:r>
              <w:rPr>
                <w:sz w:val="28"/>
                <w:szCs w:val="28"/>
              </w:rPr>
              <w:t>3,49</w:t>
            </w:r>
          </w:p>
        </w:tc>
        <w:tc>
          <w:tcPr>
            <w:tcW w:w="1967" w:type="dxa"/>
          </w:tcPr>
          <w:p w:rsidR="009217D8" w:rsidRPr="00872BB7" w:rsidRDefault="009217D8" w:rsidP="00842C67">
            <w:pPr>
              <w:pStyle w:val="a9"/>
              <w:ind w:left="0"/>
              <w:jc w:val="center"/>
              <w:rPr>
                <w:sz w:val="28"/>
                <w:szCs w:val="28"/>
              </w:rPr>
            </w:pPr>
          </w:p>
        </w:tc>
      </w:tr>
      <w:tr w:rsidR="00883E88" w:rsidRPr="003774AE">
        <w:trPr>
          <w:trHeight w:val="439"/>
        </w:trPr>
        <w:tc>
          <w:tcPr>
            <w:tcW w:w="1966" w:type="dxa"/>
          </w:tcPr>
          <w:p w:rsidR="00883E88" w:rsidRPr="003774AE" w:rsidRDefault="009217D8" w:rsidP="00842C67">
            <w:pPr>
              <w:pStyle w:val="a9"/>
              <w:ind w:left="0"/>
              <w:jc w:val="center"/>
              <w:rPr>
                <w:sz w:val="28"/>
                <w:szCs w:val="28"/>
              </w:rPr>
            </w:pPr>
            <w:r w:rsidRPr="003774AE">
              <w:rPr>
                <w:sz w:val="28"/>
                <w:szCs w:val="28"/>
              </w:rPr>
              <w:t>всего</w:t>
            </w:r>
          </w:p>
        </w:tc>
        <w:tc>
          <w:tcPr>
            <w:tcW w:w="1852" w:type="dxa"/>
          </w:tcPr>
          <w:p w:rsidR="00883E88" w:rsidRPr="003774AE" w:rsidRDefault="00883E88" w:rsidP="00842C67">
            <w:pPr>
              <w:pStyle w:val="a9"/>
              <w:ind w:left="0"/>
              <w:jc w:val="center"/>
              <w:rPr>
                <w:sz w:val="28"/>
                <w:szCs w:val="28"/>
              </w:rPr>
            </w:pPr>
          </w:p>
        </w:tc>
        <w:tc>
          <w:tcPr>
            <w:tcW w:w="1832" w:type="dxa"/>
          </w:tcPr>
          <w:p w:rsidR="00883E88" w:rsidRPr="003774AE" w:rsidRDefault="00883E88" w:rsidP="00842C67">
            <w:pPr>
              <w:pStyle w:val="a9"/>
              <w:ind w:left="0"/>
              <w:jc w:val="center"/>
              <w:rPr>
                <w:sz w:val="28"/>
                <w:szCs w:val="28"/>
              </w:rPr>
            </w:pPr>
          </w:p>
        </w:tc>
        <w:tc>
          <w:tcPr>
            <w:tcW w:w="2004" w:type="dxa"/>
          </w:tcPr>
          <w:p w:rsidR="00883E88" w:rsidRPr="003774AE" w:rsidRDefault="00883E88" w:rsidP="00842C67">
            <w:pPr>
              <w:pStyle w:val="a9"/>
              <w:ind w:left="0"/>
              <w:jc w:val="center"/>
              <w:rPr>
                <w:sz w:val="28"/>
                <w:szCs w:val="28"/>
              </w:rPr>
            </w:pPr>
          </w:p>
        </w:tc>
        <w:tc>
          <w:tcPr>
            <w:tcW w:w="1967" w:type="dxa"/>
          </w:tcPr>
          <w:p w:rsidR="00883E88" w:rsidRPr="003774AE" w:rsidRDefault="00883E88" w:rsidP="00842C67">
            <w:pPr>
              <w:pStyle w:val="a9"/>
              <w:ind w:left="0"/>
              <w:jc w:val="center"/>
              <w:rPr>
                <w:sz w:val="28"/>
                <w:szCs w:val="28"/>
              </w:rPr>
            </w:pPr>
          </w:p>
        </w:tc>
      </w:tr>
    </w:tbl>
    <w:p w:rsidR="00226529" w:rsidRDefault="00226529" w:rsidP="00842C67">
      <w:pPr>
        <w:tabs>
          <w:tab w:val="left" w:pos="1440"/>
        </w:tabs>
        <w:spacing w:after="0" w:line="240" w:lineRule="auto"/>
        <w:jc w:val="center"/>
        <w:rPr>
          <w:rFonts w:ascii="Times New Roman" w:hAnsi="Times New Roman"/>
          <w:b/>
          <w:bCs/>
          <w:sz w:val="28"/>
          <w:szCs w:val="28"/>
        </w:rPr>
      </w:pPr>
    </w:p>
    <w:p w:rsidR="003A7981" w:rsidRDefault="003A7981" w:rsidP="00842C67">
      <w:pPr>
        <w:tabs>
          <w:tab w:val="left" w:pos="1440"/>
        </w:tabs>
        <w:spacing w:after="0" w:line="240" w:lineRule="auto"/>
        <w:rPr>
          <w:rFonts w:ascii="Times New Roman" w:hAnsi="Times New Roman"/>
          <w:b/>
          <w:sz w:val="28"/>
          <w:szCs w:val="28"/>
        </w:rPr>
      </w:pPr>
    </w:p>
    <w:p w:rsidR="003A7981" w:rsidRPr="001E0A8C" w:rsidRDefault="00BA7DB0" w:rsidP="001E0A8C">
      <w:pPr>
        <w:tabs>
          <w:tab w:val="left" w:pos="1440"/>
        </w:tabs>
        <w:spacing w:after="0" w:line="240" w:lineRule="auto"/>
        <w:jc w:val="center"/>
        <w:rPr>
          <w:rFonts w:ascii="Times New Roman" w:hAnsi="Times New Roman"/>
          <w:b/>
          <w:bCs/>
          <w:sz w:val="28"/>
          <w:szCs w:val="28"/>
        </w:rPr>
      </w:pPr>
      <w:r>
        <w:rPr>
          <w:rFonts w:ascii="Times New Roman" w:hAnsi="Times New Roman"/>
          <w:b/>
          <w:bCs/>
          <w:sz w:val="28"/>
          <w:szCs w:val="28"/>
        </w:rPr>
        <w:t>Χ</w:t>
      </w:r>
      <w:r w:rsidR="00C81879">
        <w:rPr>
          <w:rFonts w:ascii="Times New Roman" w:hAnsi="Times New Roman"/>
          <w:b/>
          <w:bCs/>
          <w:sz w:val="28"/>
          <w:szCs w:val="28"/>
        </w:rPr>
        <w:t>.</w:t>
      </w:r>
      <w:r w:rsidR="00226529">
        <w:rPr>
          <w:rFonts w:ascii="Times New Roman" w:hAnsi="Times New Roman"/>
          <w:b/>
          <w:bCs/>
          <w:sz w:val="28"/>
          <w:szCs w:val="28"/>
        </w:rPr>
        <w:t xml:space="preserve">ОЖИДАЕМЫЕ </w:t>
      </w:r>
      <w:r w:rsidR="003A7981" w:rsidRPr="00DF34CD">
        <w:rPr>
          <w:rFonts w:ascii="Times New Roman" w:hAnsi="Times New Roman"/>
          <w:b/>
          <w:bCs/>
          <w:sz w:val="28"/>
          <w:szCs w:val="28"/>
        </w:rPr>
        <w:t>РЕЗУЛЬТАТЫ</w:t>
      </w:r>
    </w:p>
    <w:p w:rsidR="007E6F3E" w:rsidRPr="00946767" w:rsidRDefault="003A7981" w:rsidP="00946767">
      <w:pPr>
        <w:autoSpaceDE w:val="0"/>
        <w:autoSpaceDN w:val="0"/>
        <w:adjustRightInd w:val="0"/>
        <w:spacing w:after="0" w:line="240" w:lineRule="auto"/>
        <w:jc w:val="both"/>
        <w:rPr>
          <w:rFonts w:ascii="Times New Roman" w:eastAsia="Calibri" w:hAnsi="Times New Roman"/>
          <w:b/>
          <w:iCs/>
          <w:sz w:val="28"/>
          <w:szCs w:val="28"/>
        </w:rPr>
      </w:pPr>
      <w:r w:rsidRPr="00DF34CD">
        <w:rPr>
          <w:rFonts w:ascii="Times New Roman" w:eastAsia="Calibri" w:hAnsi="Times New Roman"/>
          <w:b/>
          <w:iCs/>
          <w:sz w:val="28"/>
          <w:szCs w:val="28"/>
        </w:rPr>
        <w:t>Для детей:</w:t>
      </w:r>
    </w:p>
    <w:p w:rsidR="003A7981" w:rsidRDefault="003A7981" w:rsidP="00842C67">
      <w:pPr>
        <w:autoSpaceDE w:val="0"/>
        <w:autoSpaceDN w:val="0"/>
        <w:adjustRightInd w:val="0"/>
        <w:spacing w:after="0" w:line="240" w:lineRule="auto"/>
        <w:rPr>
          <w:rFonts w:ascii="Times New Roman" w:eastAsia="Calibri" w:hAnsi="Times New Roman"/>
          <w:b/>
          <w:iCs/>
          <w:sz w:val="28"/>
          <w:szCs w:val="28"/>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40"/>
        <w:gridCol w:w="3240"/>
        <w:gridCol w:w="2623"/>
      </w:tblGrid>
      <w:tr w:rsidR="009754A5" w:rsidRPr="008B6E84">
        <w:tc>
          <w:tcPr>
            <w:tcW w:w="648" w:type="dxa"/>
          </w:tcPr>
          <w:p w:rsidR="009E1AC1" w:rsidRPr="008B6E84" w:rsidRDefault="009E1AC1" w:rsidP="009754A5">
            <w:pPr>
              <w:autoSpaceDE w:val="0"/>
              <w:autoSpaceDN w:val="0"/>
              <w:adjustRightInd w:val="0"/>
              <w:spacing w:after="0" w:line="240" w:lineRule="auto"/>
              <w:rPr>
                <w:rFonts w:ascii="Times New Roman" w:eastAsia="Calibri" w:hAnsi="Times New Roman"/>
                <w:b/>
                <w:iCs/>
                <w:sz w:val="28"/>
                <w:szCs w:val="28"/>
              </w:rPr>
            </w:pPr>
            <w:r w:rsidRPr="008B6E84">
              <w:rPr>
                <w:rFonts w:ascii="Times New Roman" w:eastAsia="Calibri" w:hAnsi="Times New Roman"/>
                <w:b/>
                <w:iCs/>
                <w:sz w:val="28"/>
                <w:szCs w:val="28"/>
              </w:rPr>
              <w:t>№ п\п</w:t>
            </w:r>
          </w:p>
        </w:tc>
        <w:tc>
          <w:tcPr>
            <w:tcW w:w="3240" w:type="dxa"/>
          </w:tcPr>
          <w:p w:rsidR="009E1AC1" w:rsidRPr="008B6E84" w:rsidRDefault="009E1AC1" w:rsidP="009754A5">
            <w:pPr>
              <w:autoSpaceDE w:val="0"/>
              <w:autoSpaceDN w:val="0"/>
              <w:adjustRightInd w:val="0"/>
              <w:spacing w:after="0" w:line="240" w:lineRule="auto"/>
              <w:rPr>
                <w:rFonts w:ascii="Times New Roman" w:eastAsia="Calibri" w:hAnsi="Times New Roman"/>
                <w:b/>
                <w:iCs/>
                <w:sz w:val="28"/>
                <w:szCs w:val="28"/>
              </w:rPr>
            </w:pPr>
            <w:r w:rsidRPr="008B6E84">
              <w:rPr>
                <w:rFonts w:ascii="Times New Roman" w:eastAsia="Calibri" w:hAnsi="Times New Roman"/>
                <w:b/>
                <w:iCs/>
                <w:sz w:val="28"/>
                <w:szCs w:val="28"/>
              </w:rPr>
              <w:t>Ожидаемый результат</w:t>
            </w:r>
          </w:p>
        </w:tc>
        <w:tc>
          <w:tcPr>
            <w:tcW w:w="3240" w:type="dxa"/>
          </w:tcPr>
          <w:p w:rsidR="009E1AC1" w:rsidRPr="008B6E84" w:rsidRDefault="009E1AC1" w:rsidP="009754A5">
            <w:pPr>
              <w:autoSpaceDE w:val="0"/>
              <w:autoSpaceDN w:val="0"/>
              <w:adjustRightInd w:val="0"/>
              <w:spacing w:after="0" w:line="240" w:lineRule="auto"/>
              <w:rPr>
                <w:rFonts w:ascii="Times New Roman" w:eastAsia="Calibri" w:hAnsi="Times New Roman"/>
                <w:b/>
                <w:iCs/>
                <w:sz w:val="28"/>
                <w:szCs w:val="28"/>
              </w:rPr>
            </w:pPr>
            <w:r w:rsidRPr="008B6E84">
              <w:rPr>
                <w:rFonts w:ascii="Times New Roman" w:eastAsia="Calibri" w:hAnsi="Times New Roman"/>
                <w:b/>
                <w:iCs/>
                <w:sz w:val="28"/>
                <w:szCs w:val="28"/>
              </w:rPr>
              <w:t>Критерии оценки результатов</w:t>
            </w:r>
          </w:p>
        </w:tc>
        <w:tc>
          <w:tcPr>
            <w:tcW w:w="2623" w:type="dxa"/>
          </w:tcPr>
          <w:p w:rsidR="009E1AC1" w:rsidRPr="008B6E84" w:rsidRDefault="009E1AC1" w:rsidP="009754A5">
            <w:pPr>
              <w:autoSpaceDE w:val="0"/>
              <w:autoSpaceDN w:val="0"/>
              <w:adjustRightInd w:val="0"/>
              <w:spacing w:after="0" w:line="240" w:lineRule="auto"/>
              <w:rPr>
                <w:rFonts w:ascii="Times New Roman" w:eastAsia="Calibri" w:hAnsi="Times New Roman"/>
                <w:b/>
                <w:iCs/>
                <w:sz w:val="28"/>
                <w:szCs w:val="28"/>
              </w:rPr>
            </w:pPr>
            <w:r w:rsidRPr="008B6E84">
              <w:rPr>
                <w:rFonts w:ascii="Times New Roman" w:eastAsia="Calibri" w:hAnsi="Times New Roman"/>
                <w:b/>
                <w:iCs/>
                <w:sz w:val="28"/>
                <w:szCs w:val="28"/>
              </w:rPr>
              <w:t>Способы мониторинга</w:t>
            </w:r>
          </w:p>
        </w:tc>
      </w:tr>
      <w:tr w:rsidR="009754A5" w:rsidRPr="008B6E84">
        <w:tc>
          <w:tcPr>
            <w:tcW w:w="648" w:type="dxa"/>
          </w:tcPr>
          <w:p w:rsidR="009E1AC1" w:rsidRPr="008B6E84" w:rsidRDefault="009E1AC1" w:rsidP="009754A5">
            <w:pPr>
              <w:autoSpaceDE w:val="0"/>
              <w:autoSpaceDN w:val="0"/>
              <w:adjustRightInd w:val="0"/>
              <w:spacing w:after="0" w:line="240" w:lineRule="auto"/>
              <w:rPr>
                <w:rFonts w:ascii="Times New Roman" w:eastAsia="Calibri" w:hAnsi="Times New Roman"/>
                <w:b/>
                <w:iCs/>
                <w:sz w:val="28"/>
                <w:szCs w:val="28"/>
              </w:rPr>
            </w:pPr>
            <w:r w:rsidRPr="008B6E84">
              <w:rPr>
                <w:rFonts w:ascii="Times New Roman" w:eastAsia="Calibri" w:hAnsi="Times New Roman"/>
                <w:b/>
                <w:iCs/>
                <w:sz w:val="28"/>
                <w:szCs w:val="28"/>
              </w:rPr>
              <w:t>1</w:t>
            </w:r>
          </w:p>
        </w:tc>
        <w:tc>
          <w:tcPr>
            <w:tcW w:w="3240" w:type="dxa"/>
          </w:tcPr>
          <w:p w:rsidR="00180CCF" w:rsidRPr="001961E9" w:rsidRDefault="00211753" w:rsidP="00180CCF">
            <w:pPr>
              <w:pStyle w:val="a5"/>
              <w:spacing w:before="0" w:beforeAutospacing="0" w:after="0" w:afterAutospacing="0"/>
              <w:jc w:val="both"/>
              <w:rPr>
                <w:rFonts w:ascii="Georgia" w:hAnsi="Georgia"/>
                <w:sz w:val="27"/>
                <w:szCs w:val="27"/>
              </w:rPr>
            </w:pPr>
            <w:r>
              <w:rPr>
                <w:rFonts w:ascii="Georgia" w:hAnsi="Georgia"/>
                <w:sz w:val="27"/>
                <w:szCs w:val="27"/>
              </w:rPr>
              <w:t xml:space="preserve">Повышение уровня  адаптированности детей, </w:t>
            </w:r>
            <w:r w:rsidR="00180CCF">
              <w:rPr>
                <w:rFonts w:ascii="Georgia" w:hAnsi="Georgia"/>
                <w:sz w:val="27"/>
                <w:szCs w:val="27"/>
              </w:rPr>
              <w:t>которое проявляется в принятии ими норм и правил поведения, установлении контактов с людьми</w:t>
            </w:r>
          </w:p>
          <w:p w:rsidR="009E1AC1" w:rsidRPr="008B6E84" w:rsidRDefault="009E1AC1" w:rsidP="00180CCF">
            <w:pPr>
              <w:pStyle w:val="a5"/>
              <w:spacing w:before="0" w:beforeAutospacing="0" w:after="0" w:afterAutospacing="0"/>
              <w:jc w:val="both"/>
              <w:rPr>
                <w:rFonts w:eastAsia="Calibri"/>
                <w:b/>
                <w:iCs/>
                <w:sz w:val="28"/>
                <w:szCs w:val="28"/>
              </w:rPr>
            </w:pPr>
          </w:p>
        </w:tc>
        <w:tc>
          <w:tcPr>
            <w:tcW w:w="3240" w:type="dxa"/>
          </w:tcPr>
          <w:p w:rsidR="009E1AC1" w:rsidRDefault="009E1AC1" w:rsidP="009754A5">
            <w:pPr>
              <w:autoSpaceDE w:val="0"/>
              <w:autoSpaceDN w:val="0"/>
              <w:adjustRightInd w:val="0"/>
              <w:spacing w:after="0" w:line="240" w:lineRule="auto"/>
              <w:rPr>
                <w:rFonts w:ascii="Times New Roman" w:hAnsi="Times New Roman"/>
                <w:sz w:val="28"/>
                <w:szCs w:val="28"/>
              </w:rPr>
            </w:pPr>
            <w:r w:rsidRPr="008B6E84">
              <w:rPr>
                <w:rFonts w:ascii="Times New Roman" w:hAnsi="Times New Roman"/>
                <w:sz w:val="28"/>
                <w:szCs w:val="28"/>
              </w:rPr>
              <w:t>Отсутствие конфликтных ситуаций.</w:t>
            </w:r>
          </w:p>
          <w:p w:rsidR="00180CCF" w:rsidRPr="008B6E84" w:rsidRDefault="00180CCF" w:rsidP="009754A5">
            <w:pPr>
              <w:autoSpaceDE w:val="0"/>
              <w:autoSpaceDN w:val="0"/>
              <w:adjustRightInd w:val="0"/>
              <w:spacing w:after="0" w:line="240" w:lineRule="auto"/>
              <w:rPr>
                <w:rFonts w:ascii="Times New Roman" w:eastAsia="Calibri" w:hAnsi="Times New Roman"/>
                <w:b/>
                <w:iCs/>
                <w:sz w:val="28"/>
                <w:szCs w:val="28"/>
              </w:rPr>
            </w:pPr>
            <w:r>
              <w:rPr>
                <w:rFonts w:ascii="Times New Roman" w:hAnsi="Times New Roman"/>
                <w:sz w:val="28"/>
                <w:szCs w:val="28"/>
              </w:rPr>
              <w:t>Умение выстраивать эффективную коммуникацию со сверстниками</w:t>
            </w:r>
          </w:p>
        </w:tc>
        <w:tc>
          <w:tcPr>
            <w:tcW w:w="2623" w:type="dxa"/>
          </w:tcPr>
          <w:p w:rsidR="007A2638" w:rsidRPr="008B6E84" w:rsidRDefault="007A2638" w:rsidP="009754A5">
            <w:pPr>
              <w:pStyle w:val="NoSpacing"/>
              <w:jc w:val="both"/>
              <w:rPr>
                <w:rFonts w:ascii="Times New Roman" w:eastAsia="Times New Roman" w:hAnsi="Times New Roman"/>
                <w:sz w:val="28"/>
                <w:szCs w:val="28"/>
              </w:rPr>
            </w:pPr>
            <w:r w:rsidRPr="008B6E84">
              <w:rPr>
                <w:rFonts w:ascii="Times New Roman" w:eastAsia="Times New Roman" w:hAnsi="Times New Roman"/>
                <w:sz w:val="28"/>
                <w:szCs w:val="28"/>
              </w:rPr>
              <w:t>Метод наблюдения (наличие или отсутствие фактов</w:t>
            </w:r>
            <w:r w:rsidR="00CB09D2">
              <w:rPr>
                <w:rFonts w:ascii="Times New Roman" w:eastAsia="Times New Roman" w:hAnsi="Times New Roman"/>
                <w:sz w:val="28"/>
                <w:szCs w:val="28"/>
              </w:rPr>
              <w:t>)</w:t>
            </w:r>
            <w:r w:rsidRPr="008B6E84">
              <w:rPr>
                <w:rFonts w:ascii="Times New Roman" w:eastAsia="Times New Roman" w:hAnsi="Times New Roman"/>
                <w:sz w:val="28"/>
                <w:szCs w:val="28"/>
              </w:rPr>
              <w:t>;</w:t>
            </w:r>
          </w:p>
          <w:p w:rsidR="009E1AC1" w:rsidRPr="008B6E84" w:rsidRDefault="007A2638" w:rsidP="009754A5">
            <w:pPr>
              <w:pStyle w:val="NoSpacing"/>
              <w:jc w:val="both"/>
              <w:rPr>
                <w:rFonts w:ascii="Times New Roman" w:eastAsia="Times New Roman" w:hAnsi="Times New Roman"/>
                <w:sz w:val="28"/>
                <w:szCs w:val="28"/>
              </w:rPr>
            </w:pPr>
            <w:r w:rsidRPr="008B6E84">
              <w:rPr>
                <w:rFonts w:ascii="Times New Roman" w:eastAsia="Times New Roman" w:hAnsi="Times New Roman"/>
                <w:sz w:val="28"/>
                <w:szCs w:val="28"/>
              </w:rPr>
              <w:t>Анализ отчетов воспитателей</w:t>
            </w:r>
          </w:p>
        </w:tc>
      </w:tr>
      <w:tr w:rsidR="009754A5" w:rsidRPr="008B6E84">
        <w:tc>
          <w:tcPr>
            <w:tcW w:w="648" w:type="dxa"/>
          </w:tcPr>
          <w:p w:rsidR="009E1AC1" w:rsidRPr="008B6E84" w:rsidRDefault="009E1AC1" w:rsidP="009754A5">
            <w:pPr>
              <w:autoSpaceDE w:val="0"/>
              <w:autoSpaceDN w:val="0"/>
              <w:adjustRightInd w:val="0"/>
              <w:spacing w:after="0" w:line="240" w:lineRule="auto"/>
              <w:rPr>
                <w:rFonts w:ascii="Times New Roman" w:eastAsia="Calibri" w:hAnsi="Times New Roman"/>
                <w:b/>
                <w:iCs/>
                <w:sz w:val="28"/>
                <w:szCs w:val="28"/>
              </w:rPr>
            </w:pPr>
            <w:r w:rsidRPr="008B6E84">
              <w:rPr>
                <w:rFonts w:ascii="Times New Roman" w:eastAsia="Calibri" w:hAnsi="Times New Roman"/>
                <w:b/>
                <w:iCs/>
                <w:sz w:val="28"/>
                <w:szCs w:val="28"/>
              </w:rPr>
              <w:t>2</w:t>
            </w:r>
          </w:p>
        </w:tc>
        <w:tc>
          <w:tcPr>
            <w:tcW w:w="3240" w:type="dxa"/>
          </w:tcPr>
          <w:p w:rsidR="00180CCF" w:rsidRDefault="00180CCF" w:rsidP="00180CCF">
            <w:pPr>
              <w:pStyle w:val="a5"/>
              <w:spacing w:before="0" w:beforeAutospacing="0" w:after="0" w:afterAutospacing="0"/>
              <w:jc w:val="both"/>
              <w:rPr>
                <w:rFonts w:ascii="Georgia" w:hAnsi="Georgia"/>
                <w:sz w:val="27"/>
                <w:szCs w:val="27"/>
              </w:rPr>
            </w:pPr>
            <w:r>
              <w:rPr>
                <w:rFonts w:ascii="Georgia" w:hAnsi="Georgia"/>
                <w:sz w:val="27"/>
                <w:szCs w:val="27"/>
              </w:rPr>
              <w:t>Формирование экологической культуры детей, которая будет проявляться в ответственном отношении к окружающей их природе.</w:t>
            </w:r>
          </w:p>
          <w:p w:rsidR="009E1AC1" w:rsidRPr="008B6E84" w:rsidRDefault="009E1AC1" w:rsidP="00180CCF">
            <w:pPr>
              <w:pStyle w:val="a5"/>
              <w:spacing w:before="0" w:beforeAutospacing="0" w:after="0" w:afterAutospacing="0"/>
              <w:jc w:val="both"/>
              <w:rPr>
                <w:rFonts w:eastAsia="Calibri"/>
                <w:b/>
                <w:iCs/>
                <w:sz w:val="28"/>
                <w:szCs w:val="28"/>
              </w:rPr>
            </w:pPr>
          </w:p>
        </w:tc>
        <w:tc>
          <w:tcPr>
            <w:tcW w:w="3240" w:type="dxa"/>
          </w:tcPr>
          <w:p w:rsidR="00180CCF" w:rsidRDefault="009E1AC1" w:rsidP="009754A5">
            <w:pPr>
              <w:autoSpaceDE w:val="0"/>
              <w:autoSpaceDN w:val="0"/>
              <w:adjustRightInd w:val="0"/>
              <w:spacing w:after="0" w:line="240" w:lineRule="auto"/>
              <w:rPr>
                <w:rFonts w:ascii="Times New Roman" w:hAnsi="Times New Roman"/>
                <w:sz w:val="28"/>
                <w:szCs w:val="28"/>
              </w:rPr>
            </w:pPr>
            <w:r w:rsidRPr="008B6E84">
              <w:rPr>
                <w:rFonts w:ascii="Times New Roman" w:hAnsi="Times New Roman"/>
                <w:sz w:val="28"/>
                <w:szCs w:val="28"/>
              </w:rPr>
              <w:t xml:space="preserve">Высокий </w:t>
            </w:r>
            <w:r w:rsidR="008B6E84" w:rsidRPr="008B6E84">
              <w:rPr>
                <w:rFonts w:ascii="Times New Roman" w:hAnsi="Times New Roman"/>
                <w:sz w:val="28"/>
                <w:szCs w:val="28"/>
              </w:rPr>
              <w:t xml:space="preserve">уровень </w:t>
            </w:r>
          </w:p>
          <w:p w:rsidR="009E1AC1" w:rsidRDefault="008B6E84" w:rsidP="009754A5">
            <w:pPr>
              <w:autoSpaceDE w:val="0"/>
              <w:autoSpaceDN w:val="0"/>
              <w:adjustRightInd w:val="0"/>
              <w:spacing w:after="0" w:line="240" w:lineRule="auto"/>
              <w:rPr>
                <w:rFonts w:ascii="Times New Roman" w:hAnsi="Times New Roman"/>
                <w:sz w:val="28"/>
                <w:szCs w:val="28"/>
              </w:rPr>
            </w:pPr>
            <w:r w:rsidRPr="008B6E84">
              <w:rPr>
                <w:rFonts w:ascii="Times New Roman" w:hAnsi="Times New Roman"/>
                <w:sz w:val="28"/>
                <w:szCs w:val="28"/>
              </w:rPr>
              <w:t>экологических знаний</w:t>
            </w:r>
            <w:r w:rsidR="009E1AC1" w:rsidRPr="008B6E84">
              <w:rPr>
                <w:rFonts w:ascii="Times New Roman" w:hAnsi="Times New Roman"/>
                <w:sz w:val="28"/>
                <w:szCs w:val="28"/>
              </w:rPr>
              <w:t xml:space="preserve"> </w:t>
            </w:r>
          </w:p>
          <w:p w:rsidR="00180CCF" w:rsidRPr="008B6E84" w:rsidRDefault="00180CCF" w:rsidP="009754A5">
            <w:pPr>
              <w:autoSpaceDE w:val="0"/>
              <w:autoSpaceDN w:val="0"/>
              <w:adjustRightInd w:val="0"/>
              <w:spacing w:after="0" w:line="240" w:lineRule="auto"/>
              <w:rPr>
                <w:rFonts w:ascii="Times New Roman" w:eastAsia="Calibri" w:hAnsi="Times New Roman"/>
                <w:b/>
                <w:iCs/>
                <w:sz w:val="28"/>
                <w:szCs w:val="28"/>
              </w:rPr>
            </w:pPr>
            <w:r>
              <w:rPr>
                <w:rFonts w:ascii="Times New Roman" w:hAnsi="Times New Roman"/>
                <w:sz w:val="28"/>
                <w:szCs w:val="28"/>
              </w:rPr>
              <w:t>Охват участников мероприятиями, имеющими экологическую направленность</w:t>
            </w:r>
          </w:p>
        </w:tc>
        <w:tc>
          <w:tcPr>
            <w:tcW w:w="2623" w:type="dxa"/>
          </w:tcPr>
          <w:p w:rsidR="009E1AC1" w:rsidRPr="008B6E84" w:rsidRDefault="007A2638" w:rsidP="009754A5">
            <w:pPr>
              <w:autoSpaceDE w:val="0"/>
              <w:autoSpaceDN w:val="0"/>
              <w:adjustRightInd w:val="0"/>
              <w:spacing w:after="0" w:line="240" w:lineRule="auto"/>
              <w:rPr>
                <w:rFonts w:ascii="Times New Roman" w:hAnsi="Times New Roman"/>
                <w:sz w:val="28"/>
                <w:szCs w:val="28"/>
              </w:rPr>
            </w:pPr>
            <w:r w:rsidRPr="008B6E84">
              <w:rPr>
                <w:rFonts w:ascii="Times New Roman" w:hAnsi="Times New Roman"/>
                <w:sz w:val="28"/>
                <w:szCs w:val="28"/>
              </w:rPr>
              <w:t>Анкетирование детей;</w:t>
            </w:r>
          </w:p>
          <w:p w:rsidR="007A2638" w:rsidRDefault="00180CCF" w:rsidP="009754A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Анализ продуктов деятельности</w:t>
            </w:r>
          </w:p>
          <w:p w:rsidR="00180CCF" w:rsidRPr="008B6E84" w:rsidRDefault="00180CCF" w:rsidP="009754A5">
            <w:pPr>
              <w:autoSpaceDE w:val="0"/>
              <w:autoSpaceDN w:val="0"/>
              <w:adjustRightInd w:val="0"/>
              <w:spacing w:after="0" w:line="240" w:lineRule="auto"/>
              <w:rPr>
                <w:rFonts w:ascii="Times New Roman" w:hAnsi="Times New Roman"/>
                <w:sz w:val="28"/>
                <w:szCs w:val="28"/>
              </w:rPr>
            </w:pPr>
          </w:p>
        </w:tc>
      </w:tr>
      <w:tr w:rsidR="009754A5" w:rsidRPr="008B6E84">
        <w:tc>
          <w:tcPr>
            <w:tcW w:w="648" w:type="dxa"/>
          </w:tcPr>
          <w:p w:rsidR="009E1AC1" w:rsidRPr="008B6E84" w:rsidRDefault="009E1AC1" w:rsidP="009754A5">
            <w:pPr>
              <w:autoSpaceDE w:val="0"/>
              <w:autoSpaceDN w:val="0"/>
              <w:adjustRightInd w:val="0"/>
              <w:spacing w:after="0" w:line="240" w:lineRule="auto"/>
              <w:rPr>
                <w:rFonts w:ascii="Times New Roman" w:eastAsia="Calibri" w:hAnsi="Times New Roman"/>
                <w:b/>
                <w:iCs/>
                <w:sz w:val="28"/>
                <w:szCs w:val="28"/>
              </w:rPr>
            </w:pPr>
            <w:r w:rsidRPr="008B6E84">
              <w:rPr>
                <w:rFonts w:ascii="Times New Roman" w:eastAsia="Calibri" w:hAnsi="Times New Roman"/>
                <w:b/>
                <w:iCs/>
                <w:sz w:val="28"/>
                <w:szCs w:val="28"/>
              </w:rPr>
              <w:t>3</w:t>
            </w:r>
          </w:p>
        </w:tc>
        <w:tc>
          <w:tcPr>
            <w:tcW w:w="3240" w:type="dxa"/>
          </w:tcPr>
          <w:p w:rsidR="008B6E84" w:rsidRPr="008B6E84" w:rsidRDefault="008B6E84" w:rsidP="008B6E84">
            <w:pPr>
              <w:pStyle w:val="a5"/>
              <w:spacing w:before="0" w:beforeAutospacing="0" w:after="0" w:afterAutospacing="0"/>
              <w:jc w:val="both"/>
              <w:rPr>
                <w:rFonts w:ascii="Georgia" w:hAnsi="Georgia"/>
                <w:sz w:val="27"/>
                <w:szCs w:val="27"/>
              </w:rPr>
            </w:pPr>
            <w:r w:rsidRPr="008B6E84">
              <w:rPr>
                <w:rFonts w:ascii="Georgia" w:hAnsi="Georgia"/>
                <w:sz w:val="27"/>
                <w:szCs w:val="27"/>
              </w:rPr>
              <w:t>Укрепление связей между разновозрастными группами детей, развитие навыков межличностного общения, развитие лидерских, организаторских, творческих способностей ребёнка.</w:t>
            </w:r>
          </w:p>
          <w:p w:rsidR="008B6E84" w:rsidRPr="008B6E84" w:rsidRDefault="008B6E84" w:rsidP="008B6E84">
            <w:pPr>
              <w:pStyle w:val="a5"/>
              <w:spacing w:before="0" w:beforeAutospacing="0" w:after="0" w:afterAutospacing="0"/>
              <w:jc w:val="both"/>
              <w:rPr>
                <w:rFonts w:ascii="Georgia" w:hAnsi="Georgia"/>
                <w:sz w:val="27"/>
                <w:szCs w:val="27"/>
              </w:rPr>
            </w:pPr>
          </w:p>
          <w:p w:rsidR="009E1AC1" w:rsidRPr="008B6E84" w:rsidRDefault="009E1AC1" w:rsidP="009754A5">
            <w:pPr>
              <w:autoSpaceDE w:val="0"/>
              <w:autoSpaceDN w:val="0"/>
              <w:adjustRightInd w:val="0"/>
              <w:spacing w:after="0" w:line="240" w:lineRule="auto"/>
              <w:rPr>
                <w:rFonts w:ascii="Times New Roman" w:eastAsia="Calibri" w:hAnsi="Times New Roman"/>
                <w:b/>
                <w:iCs/>
                <w:sz w:val="28"/>
                <w:szCs w:val="28"/>
              </w:rPr>
            </w:pPr>
          </w:p>
        </w:tc>
        <w:tc>
          <w:tcPr>
            <w:tcW w:w="3240" w:type="dxa"/>
          </w:tcPr>
          <w:p w:rsidR="009E1AC1" w:rsidRPr="008B6E84" w:rsidRDefault="009E1AC1" w:rsidP="009754A5">
            <w:pPr>
              <w:autoSpaceDE w:val="0"/>
              <w:autoSpaceDN w:val="0"/>
              <w:adjustRightInd w:val="0"/>
              <w:spacing w:after="0" w:line="240" w:lineRule="auto"/>
              <w:rPr>
                <w:rFonts w:ascii="Times New Roman" w:hAnsi="Times New Roman"/>
                <w:sz w:val="28"/>
                <w:szCs w:val="28"/>
              </w:rPr>
            </w:pPr>
            <w:r w:rsidRPr="008B6E84">
              <w:rPr>
                <w:rFonts w:ascii="Times New Roman" w:hAnsi="Times New Roman"/>
                <w:sz w:val="28"/>
                <w:szCs w:val="28"/>
              </w:rPr>
              <w:t>Сплоченность временных разновозрастных детских коллективов; Отсутствие конфликтов;</w:t>
            </w:r>
          </w:p>
          <w:p w:rsidR="009E1AC1" w:rsidRPr="008B6E84" w:rsidRDefault="009E1AC1" w:rsidP="009754A5">
            <w:pPr>
              <w:autoSpaceDE w:val="0"/>
              <w:autoSpaceDN w:val="0"/>
              <w:adjustRightInd w:val="0"/>
              <w:spacing w:after="0" w:line="240" w:lineRule="auto"/>
              <w:rPr>
                <w:rFonts w:ascii="Times New Roman" w:eastAsia="Calibri" w:hAnsi="Times New Roman"/>
                <w:b/>
                <w:iCs/>
                <w:sz w:val="28"/>
                <w:szCs w:val="28"/>
              </w:rPr>
            </w:pPr>
            <w:r w:rsidRPr="008B6E84">
              <w:rPr>
                <w:rFonts w:ascii="Times New Roman" w:hAnsi="Times New Roman"/>
                <w:b/>
                <w:bCs/>
                <w:sz w:val="28"/>
                <w:szCs w:val="28"/>
              </w:rPr>
              <w:t xml:space="preserve"> </w:t>
            </w:r>
            <w:r w:rsidRPr="008B6E84">
              <w:rPr>
                <w:rFonts w:ascii="Times New Roman" w:hAnsi="Times New Roman"/>
                <w:sz w:val="28"/>
                <w:szCs w:val="28"/>
              </w:rPr>
              <w:t>Личная заинтересованность, высокий % участия детей и подростков в организации и проведении КТД</w:t>
            </w:r>
          </w:p>
        </w:tc>
        <w:tc>
          <w:tcPr>
            <w:tcW w:w="2623" w:type="dxa"/>
          </w:tcPr>
          <w:p w:rsidR="009E1AC1" w:rsidRPr="008B6E84" w:rsidRDefault="007A2638" w:rsidP="009754A5">
            <w:pPr>
              <w:autoSpaceDE w:val="0"/>
              <w:autoSpaceDN w:val="0"/>
              <w:adjustRightInd w:val="0"/>
              <w:spacing w:after="0" w:line="240" w:lineRule="auto"/>
              <w:rPr>
                <w:rFonts w:ascii="Times New Roman" w:hAnsi="Times New Roman"/>
                <w:sz w:val="28"/>
                <w:szCs w:val="28"/>
              </w:rPr>
            </w:pPr>
            <w:r w:rsidRPr="008B6E84">
              <w:rPr>
                <w:rFonts w:ascii="Times New Roman" w:hAnsi="Times New Roman"/>
                <w:sz w:val="28"/>
                <w:szCs w:val="28"/>
              </w:rPr>
              <w:t>Результаты наблюдения воспитателей;</w:t>
            </w:r>
          </w:p>
          <w:p w:rsidR="007A2638" w:rsidRPr="008B6E84" w:rsidRDefault="007A2638" w:rsidP="009754A5">
            <w:pPr>
              <w:autoSpaceDE w:val="0"/>
              <w:autoSpaceDN w:val="0"/>
              <w:adjustRightInd w:val="0"/>
              <w:spacing w:after="0" w:line="240" w:lineRule="auto"/>
              <w:rPr>
                <w:rFonts w:ascii="Times New Roman" w:hAnsi="Times New Roman"/>
                <w:sz w:val="28"/>
                <w:szCs w:val="28"/>
              </w:rPr>
            </w:pPr>
            <w:r w:rsidRPr="008B6E84">
              <w:rPr>
                <w:rFonts w:ascii="Times New Roman" w:hAnsi="Times New Roman"/>
                <w:sz w:val="28"/>
                <w:szCs w:val="28"/>
              </w:rPr>
              <w:t>Анализ анкет на выходе</w:t>
            </w:r>
          </w:p>
        </w:tc>
      </w:tr>
      <w:tr w:rsidR="009754A5" w:rsidRPr="008B6E84">
        <w:tc>
          <w:tcPr>
            <w:tcW w:w="648" w:type="dxa"/>
          </w:tcPr>
          <w:p w:rsidR="009E1AC1" w:rsidRPr="008B6E84" w:rsidRDefault="009E1AC1" w:rsidP="009754A5">
            <w:pPr>
              <w:autoSpaceDE w:val="0"/>
              <w:autoSpaceDN w:val="0"/>
              <w:adjustRightInd w:val="0"/>
              <w:spacing w:after="0" w:line="240" w:lineRule="auto"/>
              <w:rPr>
                <w:rFonts w:ascii="Times New Roman" w:eastAsia="Calibri" w:hAnsi="Times New Roman"/>
                <w:b/>
                <w:iCs/>
                <w:sz w:val="28"/>
                <w:szCs w:val="28"/>
              </w:rPr>
            </w:pPr>
            <w:r w:rsidRPr="008B6E84">
              <w:rPr>
                <w:rFonts w:ascii="Times New Roman" w:eastAsia="Calibri" w:hAnsi="Times New Roman"/>
                <w:b/>
                <w:iCs/>
                <w:sz w:val="28"/>
                <w:szCs w:val="28"/>
              </w:rPr>
              <w:t>4</w:t>
            </w:r>
          </w:p>
        </w:tc>
        <w:tc>
          <w:tcPr>
            <w:tcW w:w="3240" w:type="dxa"/>
          </w:tcPr>
          <w:p w:rsidR="00180CCF" w:rsidRDefault="00180CCF" w:rsidP="00180CCF">
            <w:pPr>
              <w:pStyle w:val="a5"/>
              <w:spacing w:before="0" w:beforeAutospacing="0" w:after="0" w:afterAutospacing="0"/>
              <w:jc w:val="both"/>
              <w:rPr>
                <w:rFonts w:ascii="Georgia" w:hAnsi="Georgia"/>
                <w:sz w:val="27"/>
                <w:szCs w:val="27"/>
              </w:rPr>
            </w:pPr>
            <w:r>
              <w:rPr>
                <w:rFonts w:ascii="Georgia" w:hAnsi="Georgia"/>
                <w:sz w:val="27"/>
                <w:szCs w:val="27"/>
              </w:rPr>
              <w:t>Сохранение и укрепление здоровья у детей, выработка у них потребности  в ведении здорового образа жизни.</w:t>
            </w:r>
          </w:p>
          <w:p w:rsidR="009E1AC1" w:rsidRPr="008B6E84" w:rsidRDefault="009E1AC1" w:rsidP="009754A5">
            <w:pPr>
              <w:autoSpaceDE w:val="0"/>
              <w:autoSpaceDN w:val="0"/>
              <w:adjustRightInd w:val="0"/>
              <w:spacing w:after="0" w:line="240" w:lineRule="auto"/>
              <w:rPr>
                <w:rFonts w:ascii="Times New Roman" w:eastAsia="Calibri" w:hAnsi="Times New Roman"/>
                <w:b/>
                <w:iCs/>
                <w:sz w:val="28"/>
                <w:szCs w:val="28"/>
              </w:rPr>
            </w:pPr>
          </w:p>
        </w:tc>
        <w:tc>
          <w:tcPr>
            <w:tcW w:w="3240" w:type="dxa"/>
          </w:tcPr>
          <w:p w:rsidR="009E1AC1" w:rsidRPr="008B6E84" w:rsidRDefault="009E1AC1" w:rsidP="009754A5">
            <w:pPr>
              <w:autoSpaceDE w:val="0"/>
              <w:autoSpaceDN w:val="0"/>
              <w:adjustRightInd w:val="0"/>
              <w:spacing w:after="0" w:line="240" w:lineRule="auto"/>
              <w:rPr>
                <w:rFonts w:ascii="Times New Roman" w:hAnsi="Times New Roman"/>
                <w:b/>
                <w:bCs/>
                <w:sz w:val="28"/>
                <w:szCs w:val="28"/>
              </w:rPr>
            </w:pPr>
            <w:r w:rsidRPr="008B6E84">
              <w:rPr>
                <w:rFonts w:ascii="Times New Roman" w:hAnsi="Times New Roman"/>
                <w:sz w:val="28"/>
                <w:szCs w:val="28"/>
              </w:rPr>
              <w:t>Отсутствие вредных привычек, мотивация на ЗОЖ</w:t>
            </w:r>
            <w:r w:rsidRPr="008B6E84">
              <w:rPr>
                <w:rFonts w:ascii="Times New Roman" w:hAnsi="Times New Roman"/>
                <w:b/>
                <w:bCs/>
                <w:sz w:val="28"/>
                <w:szCs w:val="28"/>
              </w:rPr>
              <w:t xml:space="preserve"> </w:t>
            </w:r>
          </w:p>
          <w:p w:rsidR="009E1AC1" w:rsidRPr="008B6E84" w:rsidRDefault="009E1AC1" w:rsidP="009754A5">
            <w:pPr>
              <w:autoSpaceDE w:val="0"/>
              <w:autoSpaceDN w:val="0"/>
              <w:adjustRightInd w:val="0"/>
              <w:spacing w:after="0" w:line="240" w:lineRule="auto"/>
              <w:rPr>
                <w:rFonts w:ascii="Times New Roman" w:hAnsi="Times New Roman"/>
                <w:sz w:val="28"/>
                <w:szCs w:val="28"/>
              </w:rPr>
            </w:pPr>
            <w:r w:rsidRPr="008B6E84">
              <w:rPr>
                <w:rFonts w:ascii="Times New Roman" w:hAnsi="Times New Roman"/>
                <w:bCs/>
                <w:sz w:val="28"/>
                <w:szCs w:val="28"/>
              </w:rPr>
              <w:t>Количество</w:t>
            </w:r>
            <w:r w:rsidRPr="008B6E84">
              <w:rPr>
                <w:rFonts w:ascii="Times New Roman" w:hAnsi="Times New Roman"/>
                <w:sz w:val="28"/>
                <w:szCs w:val="28"/>
              </w:rPr>
              <w:t xml:space="preserve"> детей, получивших высокий оздоровительный эффект;</w:t>
            </w:r>
          </w:p>
          <w:p w:rsidR="009E1AC1" w:rsidRPr="008B6E84" w:rsidRDefault="009E1AC1" w:rsidP="009754A5">
            <w:pPr>
              <w:autoSpaceDE w:val="0"/>
              <w:autoSpaceDN w:val="0"/>
              <w:adjustRightInd w:val="0"/>
              <w:spacing w:after="0" w:line="240" w:lineRule="auto"/>
              <w:rPr>
                <w:rFonts w:ascii="Times New Roman" w:hAnsi="Times New Roman"/>
                <w:bCs/>
                <w:sz w:val="28"/>
                <w:szCs w:val="28"/>
              </w:rPr>
            </w:pPr>
            <w:r w:rsidRPr="008B6E84">
              <w:rPr>
                <w:rFonts w:ascii="Times New Roman" w:hAnsi="Times New Roman"/>
                <w:bCs/>
                <w:sz w:val="28"/>
                <w:szCs w:val="28"/>
              </w:rPr>
              <w:t>Высокий уровень результатов спортивных игр, соревнований.</w:t>
            </w:r>
          </w:p>
          <w:p w:rsidR="009E1AC1" w:rsidRPr="008B6E84" w:rsidRDefault="009E1AC1" w:rsidP="009754A5">
            <w:pPr>
              <w:autoSpaceDE w:val="0"/>
              <w:autoSpaceDN w:val="0"/>
              <w:adjustRightInd w:val="0"/>
              <w:spacing w:after="0" w:line="240" w:lineRule="auto"/>
              <w:rPr>
                <w:rFonts w:ascii="Times New Roman" w:eastAsia="Calibri" w:hAnsi="Times New Roman"/>
                <w:b/>
                <w:iCs/>
                <w:sz w:val="28"/>
                <w:szCs w:val="28"/>
              </w:rPr>
            </w:pPr>
            <w:r w:rsidRPr="008B6E84">
              <w:rPr>
                <w:rFonts w:ascii="Times New Roman" w:hAnsi="Times New Roman"/>
                <w:bCs/>
                <w:sz w:val="28"/>
                <w:szCs w:val="28"/>
              </w:rPr>
              <w:t xml:space="preserve">Улучшение </w:t>
            </w:r>
            <w:r w:rsidRPr="008B6E84">
              <w:rPr>
                <w:rFonts w:ascii="Times New Roman" w:hAnsi="Times New Roman"/>
                <w:sz w:val="28"/>
                <w:szCs w:val="28"/>
              </w:rPr>
              <w:t>показателей физического здоровья детей</w:t>
            </w:r>
          </w:p>
        </w:tc>
        <w:tc>
          <w:tcPr>
            <w:tcW w:w="2623" w:type="dxa"/>
          </w:tcPr>
          <w:p w:rsidR="009E1AC1" w:rsidRPr="008B6E84" w:rsidRDefault="007A2638" w:rsidP="009754A5">
            <w:pPr>
              <w:autoSpaceDE w:val="0"/>
              <w:autoSpaceDN w:val="0"/>
              <w:adjustRightInd w:val="0"/>
              <w:spacing w:after="0" w:line="240" w:lineRule="auto"/>
              <w:rPr>
                <w:rFonts w:ascii="Times New Roman" w:hAnsi="Times New Roman"/>
                <w:sz w:val="28"/>
                <w:szCs w:val="28"/>
              </w:rPr>
            </w:pPr>
            <w:r w:rsidRPr="008B6E84">
              <w:rPr>
                <w:rFonts w:ascii="Times New Roman" w:hAnsi="Times New Roman"/>
                <w:sz w:val="28"/>
                <w:szCs w:val="28"/>
              </w:rPr>
              <w:t>Анализ уровня и качества проведения мероприятий;</w:t>
            </w:r>
          </w:p>
          <w:p w:rsidR="007A2638" w:rsidRPr="008B6E84" w:rsidRDefault="007A2638" w:rsidP="009754A5">
            <w:pPr>
              <w:autoSpaceDE w:val="0"/>
              <w:autoSpaceDN w:val="0"/>
              <w:adjustRightInd w:val="0"/>
              <w:spacing w:after="0" w:line="240" w:lineRule="auto"/>
              <w:rPr>
                <w:rFonts w:ascii="Times New Roman" w:hAnsi="Times New Roman"/>
                <w:sz w:val="28"/>
                <w:szCs w:val="28"/>
              </w:rPr>
            </w:pPr>
            <w:r w:rsidRPr="008B6E84">
              <w:rPr>
                <w:rFonts w:ascii="Times New Roman" w:hAnsi="Times New Roman"/>
                <w:sz w:val="28"/>
                <w:szCs w:val="28"/>
              </w:rPr>
              <w:t>Входное и выходное анкетирование;</w:t>
            </w:r>
          </w:p>
          <w:p w:rsidR="007A2638" w:rsidRPr="008B6E84" w:rsidRDefault="007A2638" w:rsidP="009754A5">
            <w:pPr>
              <w:autoSpaceDE w:val="0"/>
              <w:autoSpaceDN w:val="0"/>
              <w:adjustRightInd w:val="0"/>
              <w:spacing w:after="0" w:line="240" w:lineRule="auto"/>
              <w:rPr>
                <w:rFonts w:ascii="Times New Roman" w:hAnsi="Times New Roman"/>
                <w:sz w:val="28"/>
                <w:szCs w:val="28"/>
              </w:rPr>
            </w:pPr>
            <w:r w:rsidRPr="008B6E84">
              <w:rPr>
                <w:rFonts w:ascii="Times New Roman" w:hAnsi="Times New Roman"/>
                <w:sz w:val="28"/>
                <w:szCs w:val="28"/>
              </w:rPr>
              <w:t>Анализ отчета воспитателей.</w:t>
            </w:r>
          </w:p>
        </w:tc>
      </w:tr>
    </w:tbl>
    <w:p w:rsidR="003A2DFD" w:rsidRPr="00DF34CD" w:rsidRDefault="003A2DFD" w:rsidP="00842C67">
      <w:pPr>
        <w:autoSpaceDE w:val="0"/>
        <w:autoSpaceDN w:val="0"/>
        <w:adjustRightInd w:val="0"/>
        <w:spacing w:after="0" w:line="240" w:lineRule="auto"/>
        <w:rPr>
          <w:rFonts w:ascii="Times New Roman" w:eastAsia="Calibri" w:hAnsi="Times New Roman"/>
          <w:b/>
          <w:iCs/>
          <w:sz w:val="28"/>
          <w:szCs w:val="28"/>
        </w:rPr>
      </w:pPr>
    </w:p>
    <w:p w:rsidR="003A7981" w:rsidRDefault="003A7981" w:rsidP="00842C67">
      <w:pPr>
        <w:autoSpaceDE w:val="0"/>
        <w:autoSpaceDN w:val="0"/>
        <w:adjustRightInd w:val="0"/>
        <w:spacing w:after="0" w:line="240" w:lineRule="auto"/>
        <w:rPr>
          <w:rFonts w:ascii="Times New Roman" w:eastAsia="Calibri" w:hAnsi="Times New Roman"/>
          <w:b/>
          <w:iCs/>
          <w:sz w:val="28"/>
          <w:szCs w:val="28"/>
        </w:rPr>
      </w:pPr>
      <w:r>
        <w:rPr>
          <w:rFonts w:ascii="Times New Roman" w:eastAsia="Calibri" w:hAnsi="Times New Roman"/>
          <w:b/>
          <w:iCs/>
          <w:sz w:val="28"/>
          <w:szCs w:val="28"/>
        </w:rPr>
        <w:t>Для п</w:t>
      </w:r>
      <w:r w:rsidRPr="00D20FDF">
        <w:rPr>
          <w:rFonts w:ascii="Times New Roman" w:eastAsia="Calibri" w:hAnsi="Times New Roman"/>
          <w:b/>
          <w:iCs/>
          <w:sz w:val="28"/>
          <w:szCs w:val="28"/>
        </w:rPr>
        <w:t>едагог</w:t>
      </w:r>
      <w:r>
        <w:rPr>
          <w:rFonts w:ascii="Times New Roman" w:eastAsia="Calibri" w:hAnsi="Times New Roman"/>
          <w:b/>
          <w:iCs/>
          <w:sz w:val="28"/>
          <w:szCs w:val="28"/>
        </w:rPr>
        <w:t>ов</w:t>
      </w:r>
      <w:r w:rsidRPr="00D20FDF">
        <w:rPr>
          <w:rFonts w:ascii="Times New Roman" w:eastAsia="Calibri" w:hAnsi="Times New Roman"/>
          <w:b/>
          <w:iCs/>
          <w:sz w:val="28"/>
          <w:szCs w:val="28"/>
        </w:rPr>
        <w:t>:</w:t>
      </w:r>
    </w:p>
    <w:p w:rsidR="003A7981" w:rsidRPr="00BC2A06" w:rsidRDefault="003A7981" w:rsidP="00842C67">
      <w:pPr>
        <w:autoSpaceDE w:val="0"/>
        <w:autoSpaceDN w:val="0"/>
        <w:adjustRightInd w:val="0"/>
        <w:spacing w:after="0" w:line="240" w:lineRule="auto"/>
        <w:jc w:val="both"/>
        <w:rPr>
          <w:rFonts w:ascii="Times New Roman" w:eastAsia="Calibri" w:hAnsi="Times New Roman"/>
          <w:sz w:val="28"/>
          <w:szCs w:val="28"/>
        </w:rPr>
      </w:pPr>
      <w:r w:rsidRPr="00BC2A06">
        <w:rPr>
          <w:rFonts w:ascii="Times New Roman" w:eastAsia="Calibri" w:hAnsi="Times New Roman"/>
          <w:sz w:val="28"/>
          <w:szCs w:val="28"/>
        </w:rPr>
        <w:t xml:space="preserve">• </w:t>
      </w:r>
      <w:r w:rsidR="00BC2A06" w:rsidRPr="00BC2A06">
        <w:rPr>
          <w:rFonts w:ascii="Times New Roman" w:eastAsia="Calibri" w:hAnsi="Times New Roman"/>
          <w:sz w:val="28"/>
          <w:szCs w:val="28"/>
        </w:rPr>
        <w:t xml:space="preserve">приобретение опыта разработки и </w:t>
      </w:r>
      <w:r w:rsidR="003774AE" w:rsidRPr="00BC2A06">
        <w:rPr>
          <w:rFonts w:ascii="Times New Roman" w:eastAsia="Calibri" w:hAnsi="Times New Roman"/>
          <w:sz w:val="28"/>
          <w:szCs w:val="28"/>
        </w:rPr>
        <w:t>реализации программ</w:t>
      </w:r>
      <w:r w:rsidR="00BC2A06" w:rsidRPr="00BC2A06">
        <w:rPr>
          <w:rFonts w:ascii="Times New Roman" w:eastAsia="Calibri" w:hAnsi="Times New Roman"/>
          <w:sz w:val="28"/>
          <w:szCs w:val="28"/>
        </w:rPr>
        <w:t xml:space="preserve"> организации отдыха и оздоровления детей;</w:t>
      </w:r>
    </w:p>
    <w:p w:rsidR="003A7981" w:rsidRPr="00BC2A06" w:rsidRDefault="00BC2A06" w:rsidP="00842C67">
      <w:pPr>
        <w:autoSpaceDE w:val="0"/>
        <w:autoSpaceDN w:val="0"/>
        <w:adjustRightInd w:val="0"/>
        <w:spacing w:after="0" w:line="240" w:lineRule="auto"/>
        <w:jc w:val="both"/>
        <w:rPr>
          <w:rFonts w:ascii="Times New Roman" w:eastAsia="Calibri" w:hAnsi="Times New Roman"/>
          <w:sz w:val="28"/>
          <w:szCs w:val="28"/>
        </w:rPr>
      </w:pPr>
      <w:r w:rsidRPr="00BC2A06">
        <w:rPr>
          <w:rFonts w:ascii="Times New Roman" w:eastAsia="Calibri" w:hAnsi="Times New Roman"/>
          <w:sz w:val="28"/>
          <w:szCs w:val="28"/>
        </w:rPr>
        <w:t>•</w:t>
      </w:r>
      <w:r w:rsidR="00211753">
        <w:rPr>
          <w:rFonts w:ascii="Times New Roman" w:eastAsia="Calibri" w:hAnsi="Times New Roman"/>
          <w:sz w:val="28"/>
          <w:szCs w:val="28"/>
        </w:rPr>
        <w:t xml:space="preserve"> </w:t>
      </w:r>
      <w:r w:rsidRPr="00BC2A06">
        <w:rPr>
          <w:rFonts w:ascii="Times New Roman" w:eastAsia="Calibri" w:hAnsi="Times New Roman"/>
          <w:sz w:val="28"/>
          <w:szCs w:val="28"/>
        </w:rPr>
        <w:t>развитие и распространение опыта организации спортивно-оздоровительной, нравственно-патриотической, интеллектуальной, творческой работы</w:t>
      </w:r>
      <w:r w:rsidR="003A7981" w:rsidRPr="00BC2A06">
        <w:rPr>
          <w:rFonts w:ascii="Times New Roman" w:eastAsia="Calibri" w:hAnsi="Times New Roman"/>
          <w:sz w:val="28"/>
          <w:szCs w:val="28"/>
        </w:rPr>
        <w:t>;</w:t>
      </w:r>
    </w:p>
    <w:p w:rsidR="003A7981" w:rsidRPr="00D20FDF" w:rsidRDefault="003A7981" w:rsidP="00842C67">
      <w:pPr>
        <w:autoSpaceDE w:val="0"/>
        <w:autoSpaceDN w:val="0"/>
        <w:adjustRightInd w:val="0"/>
        <w:spacing w:after="0" w:line="240" w:lineRule="auto"/>
        <w:jc w:val="both"/>
        <w:rPr>
          <w:rFonts w:ascii="Times New Roman" w:eastAsia="Calibri" w:hAnsi="Times New Roman"/>
          <w:sz w:val="28"/>
          <w:szCs w:val="28"/>
        </w:rPr>
      </w:pPr>
      <w:r w:rsidRPr="00D20FDF">
        <w:rPr>
          <w:rFonts w:ascii="Times New Roman" w:eastAsia="Calibri" w:hAnsi="Times New Roman"/>
          <w:sz w:val="28"/>
          <w:szCs w:val="28"/>
        </w:rPr>
        <w:t>• осво</w:t>
      </w:r>
      <w:r w:rsidR="00B112B6">
        <w:rPr>
          <w:rFonts w:ascii="Times New Roman" w:eastAsia="Calibri" w:hAnsi="Times New Roman"/>
          <w:sz w:val="28"/>
          <w:szCs w:val="28"/>
        </w:rPr>
        <w:t>ены</w:t>
      </w:r>
      <w:r w:rsidRPr="00D20FDF">
        <w:rPr>
          <w:rFonts w:ascii="Times New Roman" w:eastAsia="Calibri" w:hAnsi="Times New Roman"/>
          <w:sz w:val="28"/>
          <w:szCs w:val="28"/>
        </w:rPr>
        <w:t xml:space="preserve"> методы педагогической диагностики и сопровождения детей и подростков, в том числе</w:t>
      </w:r>
      <w:r>
        <w:rPr>
          <w:rFonts w:ascii="Times New Roman" w:eastAsia="Calibri" w:hAnsi="Times New Roman"/>
          <w:sz w:val="28"/>
          <w:szCs w:val="28"/>
        </w:rPr>
        <w:t xml:space="preserve"> </w:t>
      </w:r>
      <w:r w:rsidRPr="00D20FDF">
        <w:rPr>
          <w:rFonts w:ascii="Times New Roman" w:eastAsia="Calibri" w:hAnsi="Times New Roman"/>
          <w:sz w:val="28"/>
          <w:szCs w:val="28"/>
        </w:rPr>
        <w:t>из социально-незащищенных и малообеспеченных категорий населения, из замещающих семей;</w:t>
      </w:r>
    </w:p>
    <w:p w:rsidR="003A7981" w:rsidRPr="00D20FDF" w:rsidRDefault="003A7981" w:rsidP="00842C67">
      <w:pPr>
        <w:autoSpaceDE w:val="0"/>
        <w:autoSpaceDN w:val="0"/>
        <w:adjustRightInd w:val="0"/>
        <w:spacing w:after="0" w:line="240" w:lineRule="auto"/>
        <w:jc w:val="both"/>
        <w:rPr>
          <w:rFonts w:ascii="Times New Roman" w:eastAsia="Calibri" w:hAnsi="Times New Roman"/>
          <w:sz w:val="28"/>
          <w:szCs w:val="28"/>
        </w:rPr>
      </w:pPr>
      <w:r w:rsidRPr="00D20FDF">
        <w:rPr>
          <w:rFonts w:ascii="Times New Roman" w:eastAsia="Calibri" w:hAnsi="Times New Roman"/>
          <w:sz w:val="28"/>
          <w:szCs w:val="28"/>
        </w:rPr>
        <w:t>• приобре</w:t>
      </w:r>
      <w:r w:rsidR="00BC2A06">
        <w:rPr>
          <w:rFonts w:ascii="Times New Roman" w:eastAsia="Calibri" w:hAnsi="Times New Roman"/>
          <w:sz w:val="28"/>
          <w:szCs w:val="28"/>
        </w:rPr>
        <w:t>тён</w:t>
      </w:r>
      <w:r w:rsidRPr="00D20FDF">
        <w:rPr>
          <w:rFonts w:ascii="Times New Roman" w:eastAsia="Calibri" w:hAnsi="Times New Roman"/>
          <w:sz w:val="28"/>
          <w:szCs w:val="28"/>
        </w:rPr>
        <w:t xml:space="preserve"> новый интересный опыт организации детско-подросткового летнего </w:t>
      </w:r>
      <w:r>
        <w:rPr>
          <w:rFonts w:ascii="Times New Roman" w:eastAsia="Calibri" w:hAnsi="Times New Roman"/>
          <w:sz w:val="28"/>
          <w:szCs w:val="28"/>
        </w:rPr>
        <w:t>отдыха, о</w:t>
      </w:r>
      <w:r w:rsidRPr="00D20FDF">
        <w:rPr>
          <w:rFonts w:ascii="Times New Roman" w:eastAsia="Calibri" w:hAnsi="Times New Roman"/>
          <w:sz w:val="28"/>
          <w:szCs w:val="28"/>
        </w:rPr>
        <w:t>рганизации их социальной и творческой активной</w:t>
      </w:r>
    </w:p>
    <w:p w:rsidR="003A7981" w:rsidRDefault="00435454" w:rsidP="00842C67">
      <w:pPr>
        <w:pStyle w:val="a9"/>
        <w:framePr w:hSpace="180" w:wrap="around" w:vAnchor="text" w:hAnchor="margin" w:x="74" w:y="333"/>
        <w:ind w:left="0"/>
        <w:rPr>
          <w:noProof/>
          <w:sz w:val="28"/>
          <w:szCs w:val="28"/>
        </w:rPr>
      </w:pPr>
      <w:r w:rsidRPr="00D20FDF">
        <w:rPr>
          <w:rFonts w:eastAsia="Calibri"/>
          <w:sz w:val="28"/>
          <w:szCs w:val="28"/>
        </w:rPr>
        <w:t>•</w:t>
      </w:r>
    </w:p>
    <w:p w:rsidR="00435454" w:rsidRDefault="00435454" w:rsidP="00842C67">
      <w:pPr>
        <w:pStyle w:val="a9"/>
        <w:ind w:left="0"/>
        <w:jc w:val="both"/>
        <w:rPr>
          <w:rFonts w:eastAsia="Calibri"/>
          <w:sz w:val="28"/>
          <w:szCs w:val="28"/>
        </w:rPr>
      </w:pPr>
      <w:r>
        <w:rPr>
          <w:rFonts w:eastAsia="Calibri"/>
          <w:sz w:val="28"/>
          <w:szCs w:val="28"/>
        </w:rPr>
        <w:t>д</w:t>
      </w:r>
      <w:r w:rsidR="003A7981">
        <w:rPr>
          <w:rFonts w:eastAsia="Calibri"/>
          <w:sz w:val="28"/>
          <w:szCs w:val="28"/>
        </w:rPr>
        <w:t>еятельности</w:t>
      </w:r>
      <w:r>
        <w:rPr>
          <w:rFonts w:eastAsia="Calibri"/>
          <w:sz w:val="28"/>
          <w:szCs w:val="28"/>
        </w:rPr>
        <w:t>;</w:t>
      </w:r>
    </w:p>
    <w:p w:rsidR="00435454" w:rsidRPr="00435454" w:rsidRDefault="00435454" w:rsidP="00842C67">
      <w:pPr>
        <w:pStyle w:val="a9"/>
        <w:ind w:left="0"/>
        <w:jc w:val="both"/>
        <w:rPr>
          <w:rFonts w:eastAsia="Calibri"/>
          <w:sz w:val="28"/>
          <w:szCs w:val="28"/>
        </w:rPr>
      </w:pPr>
      <w:r>
        <w:rPr>
          <w:rFonts w:eastAsia="Calibri"/>
          <w:sz w:val="28"/>
          <w:szCs w:val="28"/>
        </w:rPr>
        <w:t>з</w:t>
      </w:r>
      <w:r w:rsidRPr="00435454">
        <w:rPr>
          <w:rFonts w:eastAsia="Calibri"/>
          <w:sz w:val="28"/>
          <w:szCs w:val="28"/>
        </w:rPr>
        <w:t>аинтересова</w:t>
      </w:r>
      <w:r>
        <w:rPr>
          <w:rFonts w:eastAsia="Calibri"/>
          <w:sz w:val="28"/>
          <w:szCs w:val="28"/>
        </w:rPr>
        <w:t>ли</w:t>
      </w:r>
      <w:r w:rsidRPr="00435454">
        <w:rPr>
          <w:rFonts w:eastAsia="Calibri"/>
          <w:sz w:val="28"/>
          <w:szCs w:val="28"/>
        </w:rPr>
        <w:t xml:space="preserve"> родителей и общественности в работе </w:t>
      </w:r>
      <w:r>
        <w:rPr>
          <w:rFonts w:eastAsia="Calibri"/>
          <w:sz w:val="28"/>
          <w:szCs w:val="28"/>
        </w:rPr>
        <w:t>школы и лагеря.</w:t>
      </w:r>
    </w:p>
    <w:p w:rsidR="00435454" w:rsidRPr="00435454" w:rsidRDefault="003A7981" w:rsidP="00842C67">
      <w:pPr>
        <w:tabs>
          <w:tab w:val="left" w:pos="360"/>
        </w:tabs>
        <w:spacing w:after="0" w:line="240" w:lineRule="auto"/>
        <w:jc w:val="both"/>
        <w:rPr>
          <w:rFonts w:ascii="Times New Roman" w:hAnsi="Times New Roman"/>
          <w:b/>
          <w:sz w:val="28"/>
          <w:szCs w:val="28"/>
        </w:rPr>
      </w:pPr>
      <w:r>
        <w:rPr>
          <w:rFonts w:ascii="Times New Roman" w:hAnsi="Times New Roman"/>
          <w:b/>
          <w:sz w:val="28"/>
          <w:szCs w:val="28"/>
        </w:rPr>
        <w:t>Для родителей:</w:t>
      </w:r>
    </w:p>
    <w:p w:rsidR="00435454" w:rsidRPr="00435454" w:rsidRDefault="00435454" w:rsidP="00842C67">
      <w:pPr>
        <w:tabs>
          <w:tab w:val="left" w:pos="360"/>
        </w:tabs>
        <w:spacing w:after="0" w:line="240" w:lineRule="auto"/>
        <w:jc w:val="both"/>
        <w:rPr>
          <w:rFonts w:ascii="Times New Roman" w:hAnsi="Times New Roman"/>
          <w:sz w:val="28"/>
          <w:szCs w:val="28"/>
        </w:rPr>
      </w:pPr>
      <w:r w:rsidRPr="00D20FDF">
        <w:rPr>
          <w:rFonts w:ascii="Times New Roman" w:eastAsia="Calibri" w:hAnsi="Times New Roman"/>
          <w:sz w:val="28"/>
          <w:szCs w:val="28"/>
        </w:rPr>
        <w:t>•</w:t>
      </w:r>
      <w:r w:rsidRPr="00435454">
        <w:rPr>
          <w:rFonts w:ascii="Times New Roman" w:hAnsi="Times New Roman"/>
          <w:sz w:val="28"/>
          <w:szCs w:val="28"/>
        </w:rPr>
        <w:t>Улучшен</w:t>
      </w:r>
      <w:r w:rsidR="00B112B6">
        <w:rPr>
          <w:rFonts w:ascii="Times New Roman" w:hAnsi="Times New Roman"/>
          <w:sz w:val="28"/>
          <w:szCs w:val="28"/>
        </w:rPr>
        <w:t>о взаимопонимание</w:t>
      </w:r>
      <w:r w:rsidRPr="00435454">
        <w:rPr>
          <w:rFonts w:ascii="Times New Roman" w:hAnsi="Times New Roman"/>
          <w:sz w:val="28"/>
          <w:szCs w:val="28"/>
        </w:rPr>
        <w:t xml:space="preserve"> детей и родителей</w:t>
      </w:r>
      <w:r>
        <w:rPr>
          <w:rFonts w:ascii="Times New Roman" w:hAnsi="Times New Roman"/>
          <w:sz w:val="28"/>
          <w:szCs w:val="28"/>
        </w:rPr>
        <w:t>;</w:t>
      </w:r>
    </w:p>
    <w:p w:rsidR="00435454" w:rsidRPr="00435454" w:rsidRDefault="00435454" w:rsidP="00842C67">
      <w:pPr>
        <w:tabs>
          <w:tab w:val="left" w:pos="360"/>
        </w:tabs>
        <w:spacing w:after="0" w:line="240" w:lineRule="auto"/>
        <w:jc w:val="both"/>
        <w:rPr>
          <w:rFonts w:ascii="Times New Roman" w:hAnsi="Times New Roman"/>
          <w:sz w:val="28"/>
          <w:szCs w:val="28"/>
        </w:rPr>
      </w:pPr>
      <w:r w:rsidRPr="00D20FDF">
        <w:rPr>
          <w:rFonts w:ascii="Times New Roman" w:eastAsia="Calibri" w:hAnsi="Times New Roman"/>
          <w:sz w:val="28"/>
          <w:szCs w:val="28"/>
        </w:rPr>
        <w:t>•</w:t>
      </w:r>
      <w:r>
        <w:rPr>
          <w:rFonts w:ascii="Times New Roman" w:hAnsi="Times New Roman"/>
          <w:sz w:val="28"/>
          <w:szCs w:val="28"/>
        </w:rPr>
        <w:t>п</w:t>
      </w:r>
      <w:r w:rsidRPr="00435454">
        <w:rPr>
          <w:rFonts w:ascii="Times New Roman" w:hAnsi="Times New Roman"/>
          <w:sz w:val="28"/>
          <w:szCs w:val="28"/>
        </w:rPr>
        <w:t>риобретен</w:t>
      </w:r>
      <w:r w:rsidR="00B112B6">
        <w:rPr>
          <w:rFonts w:ascii="Times New Roman" w:hAnsi="Times New Roman"/>
          <w:sz w:val="28"/>
          <w:szCs w:val="28"/>
        </w:rPr>
        <w:t>ы знания</w:t>
      </w:r>
      <w:r w:rsidRPr="00435454">
        <w:rPr>
          <w:rFonts w:ascii="Times New Roman" w:hAnsi="Times New Roman"/>
          <w:sz w:val="28"/>
          <w:szCs w:val="28"/>
        </w:rPr>
        <w:t xml:space="preserve"> о возрастных особенностях ребенка</w:t>
      </w:r>
      <w:r>
        <w:rPr>
          <w:rFonts w:ascii="Times New Roman" w:hAnsi="Times New Roman"/>
          <w:sz w:val="28"/>
          <w:szCs w:val="28"/>
        </w:rPr>
        <w:t>;</w:t>
      </w:r>
    </w:p>
    <w:p w:rsidR="003A7981" w:rsidRDefault="00435454" w:rsidP="00842C67">
      <w:pPr>
        <w:tabs>
          <w:tab w:val="left" w:pos="360"/>
        </w:tabs>
        <w:spacing w:after="0" w:line="240" w:lineRule="auto"/>
        <w:jc w:val="both"/>
        <w:rPr>
          <w:rFonts w:ascii="Times New Roman" w:hAnsi="Times New Roman"/>
          <w:sz w:val="28"/>
          <w:szCs w:val="28"/>
        </w:rPr>
      </w:pPr>
      <w:r w:rsidRPr="00D20FDF">
        <w:rPr>
          <w:rFonts w:ascii="Times New Roman" w:eastAsia="Calibri" w:hAnsi="Times New Roman"/>
          <w:sz w:val="28"/>
          <w:szCs w:val="28"/>
        </w:rPr>
        <w:t>•</w:t>
      </w:r>
      <w:r>
        <w:rPr>
          <w:rFonts w:ascii="Times New Roman" w:hAnsi="Times New Roman"/>
          <w:sz w:val="28"/>
          <w:szCs w:val="28"/>
        </w:rPr>
        <w:t>п</w:t>
      </w:r>
      <w:r w:rsidRPr="00435454">
        <w:rPr>
          <w:rFonts w:ascii="Times New Roman" w:hAnsi="Times New Roman"/>
          <w:sz w:val="28"/>
          <w:szCs w:val="28"/>
        </w:rPr>
        <w:t>олучен</w:t>
      </w:r>
      <w:r w:rsidR="00B112B6">
        <w:rPr>
          <w:rFonts w:ascii="Times New Roman" w:hAnsi="Times New Roman"/>
          <w:sz w:val="28"/>
          <w:szCs w:val="28"/>
        </w:rPr>
        <w:t xml:space="preserve"> новый положительный опыт</w:t>
      </w:r>
      <w:r w:rsidRPr="00435454">
        <w:rPr>
          <w:rFonts w:ascii="Times New Roman" w:hAnsi="Times New Roman"/>
          <w:sz w:val="28"/>
          <w:szCs w:val="28"/>
        </w:rPr>
        <w:t xml:space="preserve"> общения с ребенком</w:t>
      </w:r>
      <w:r>
        <w:rPr>
          <w:rFonts w:ascii="Times New Roman" w:hAnsi="Times New Roman"/>
          <w:sz w:val="28"/>
          <w:szCs w:val="28"/>
        </w:rPr>
        <w:t>,</w:t>
      </w:r>
      <w:r w:rsidRPr="00435454">
        <w:rPr>
          <w:rFonts w:ascii="Times New Roman" w:hAnsi="Times New Roman"/>
          <w:sz w:val="28"/>
          <w:szCs w:val="28"/>
        </w:rPr>
        <w:t xml:space="preserve"> </w:t>
      </w:r>
      <w:r>
        <w:rPr>
          <w:rFonts w:ascii="Times New Roman" w:hAnsi="Times New Roman"/>
          <w:sz w:val="28"/>
          <w:szCs w:val="28"/>
        </w:rPr>
        <w:t xml:space="preserve">совместной деятельности. </w:t>
      </w:r>
    </w:p>
    <w:p w:rsidR="00435454" w:rsidRPr="00435454" w:rsidRDefault="00435454" w:rsidP="00842C67">
      <w:pPr>
        <w:tabs>
          <w:tab w:val="left" w:pos="360"/>
        </w:tabs>
        <w:spacing w:after="0" w:line="240" w:lineRule="auto"/>
        <w:jc w:val="both"/>
        <w:rPr>
          <w:rFonts w:ascii="Times New Roman" w:hAnsi="Times New Roman"/>
          <w:sz w:val="28"/>
          <w:szCs w:val="28"/>
        </w:rPr>
      </w:pPr>
    </w:p>
    <w:p w:rsidR="003A7981" w:rsidRDefault="003A7981" w:rsidP="00842C67">
      <w:pPr>
        <w:spacing w:after="0" w:line="240" w:lineRule="auto"/>
        <w:ind w:firstLine="720"/>
        <w:jc w:val="center"/>
        <w:rPr>
          <w:rFonts w:ascii="Times New Roman" w:hAnsi="Times New Roman"/>
          <w:b/>
          <w:sz w:val="28"/>
          <w:szCs w:val="28"/>
        </w:rPr>
      </w:pPr>
      <w:r>
        <w:rPr>
          <w:rFonts w:ascii="Times New Roman" w:hAnsi="Times New Roman"/>
          <w:b/>
          <w:sz w:val="28"/>
          <w:szCs w:val="28"/>
        </w:rPr>
        <w:t xml:space="preserve">КРИТЕРИИ И СПОСОБЫ ОЦЕНКИ КАЧЕСТВА РЕАЛИЗАЦИИ ПРОГРАМЫ </w:t>
      </w:r>
    </w:p>
    <w:p w:rsidR="003A7981" w:rsidRPr="00186098" w:rsidRDefault="003A7981" w:rsidP="00842C67">
      <w:pPr>
        <w:spacing w:after="0" w:line="240" w:lineRule="auto"/>
        <w:ind w:firstLine="709"/>
        <w:jc w:val="both"/>
        <w:rPr>
          <w:rFonts w:ascii="Times New Roman" w:hAnsi="Times New Roman"/>
          <w:sz w:val="28"/>
          <w:szCs w:val="28"/>
        </w:rPr>
      </w:pPr>
      <w:r w:rsidRPr="00DF2546">
        <w:rPr>
          <w:rFonts w:ascii="Times New Roman" w:hAnsi="Times New Roman"/>
          <w:sz w:val="28"/>
          <w:szCs w:val="28"/>
        </w:rPr>
        <w:t>Для оперативного слежения, анализа процесса реализации Программы, прогнозирования, необходимой корректировки и планирования управленческих действий необходим мониторинг – систематические стандартизированные наблюдения и отслеживание функционирования и развития системы. С этой целью необходим периодический сбор информации по единым критериям, в каждом из которых определена система показателей, которые поддаются количественному и качественному анализу.</w:t>
      </w:r>
    </w:p>
    <w:p w:rsidR="003A7981" w:rsidRPr="003E187D" w:rsidRDefault="003A7981" w:rsidP="003E187D">
      <w:pPr>
        <w:autoSpaceDE w:val="0"/>
        <w:autoSpaceDN w:val="0"/>
        <w:adjustRightInd w:val="0"/>
        <w:spacing w:after="0" w:line="240" w:lineRule="auto"/>
        <w:ind w:firstLine="709"/>
        <w:jc w:val="both"/>
        <w:rPr>
          <w:rFonts w:ascii="Times New Roman" w:hAnsi="Times New Roman"/>
          <w:sz w:val="28"/>
          <w:szCs w:val="28"/>
        </w:rPr>
      </w:pPr>
      <w:r w:rsidRPr="00524555">
        <w:rPr>
          <w:rFonts w:ascii="Times New Roman" w:hAnsi="Times New Roman"/>
          <w:sz w:val="28"/>
          <w:szCs w:val="28"/>
        </w:rPr>
        <w:t xml:space="preserve">Основным критерием эффективности работы </w:t>
      </w:r>
      <w:r>
        <w:rPr>
          <w:rFonts w:ascii="Times New Roman" w:hAnsi="Times New Roman"/>
          <w:sz w:val="28"/>
          <w:szCs w:val="28"/>
        </w:rPr>
        <w:t xml:space="preserve">лагеря </w:t>
      </w:r>
      <w:r w:rsidRPr="00524555">
        <w:rPr>
          <w:rFonts w:ascii="Times New Roman" w:hAnsi="Times New Roman"/>
          <w:sz w:val="28"/>
          <w:szCs w:val="28"/>
        </w:rPr>
        <w:t xml:space="preserve">по программе </w:t>
      </w:r>
      <w:r w:rsidR="00211753">
        <w:rPr>
          <w:rFonts w:ascii="Times New Roman" w:hAnsi="Times New Roman"/>
          <w:sz w:val="28"/>
          <w:szCs w:val="28"/>
        </w:rPr>
        <w:t>«Твори добро»</w:t>
      </w:r>
      <w:r>
        <w:rPr>
          <w:rFonts w:ascii="Times New Roman" w:hAnsi="Times New Roman"/>
          <w:sz w:val="28"/>
          <w:szCs w:val="28"/>
        </w:rPr>
        <w:t xml:space="preserve">, </w:t>
      </w:r>
      <w:r w:rsidR="00EC46CF">
        <w:rPr>
          <w:rFonts w:ascii="Times New Roman" w:hAnsi="Times New Roman"/>
          <w:sz w:val="28"/>
          <w:szCs w:val="28"/>
        </w:rPr>
        <w:t xml:space="preserve">является </w:t>
      </w:r>
      <w:r w:rsidR="00211753">
        <w:rPr>
          <w:rFonts w:ascii="Times New Roman" w:hAnsi="Times New Roman"/>
          <w:sz w:val="28"/>
          <w:szCs w:val="28"/>
        </w:rPr>
        <w:t xml:space="preserve"> экологическое</w:t>
      </w:r>
      <w:r>
        <w:rPr>
          <w:rFonts w:ascii="Times New Roman" w:hAnsi="Times New Roman"/>
          <w:sz w:val="28"/>
          <w:szCs w:val="28"/>
        </w:rPr>
        <w:t xml:space="preserve"> </w:t>
      </w:r>
      <w:r w:rsidR="00EC46CF">
        <w:rPr>
          <w:rFonts w:ascii="Times New Roman" w:hAnsi="Times New Roman"/>
          <w:sz w:val="28"/>
          <w:szCs w:val="28"/>
        </w:rPr>
        <w:t>направление,</w:t>
      </w:r>
      <w:r>
        <w:rPr>
          <w:rFonts w:ascii="Times New Roman" w:hAnsi="Times New Roman"/>
          <w:sz w:val="28"/>
          <w:szCs w:val="28"/>
        </w:rPr>
        <w:t xml:space="preserve"> приобретение детьми и подростками позитивного опыта по взаимодействию с окружающим миром, </w:t>
      </w:r>
      <w:r w:rsidR="003E187D">
        <w:rPr>
          <w:rFonts w:ascii="Times New Roman" w:hAnsi="Times New Roman"/>
          <w:sz w:val="28"/>
          <w:szCs w:val="28"/>
        </w:rPr>
        <w:t xml:space="preserve">которое </w:t>
      </w:r>
      <w:r>
        <w:rPr>
          <w:rFonts w:ascii="Times New Roman" w:hAnsi="Times New Roman"/>
          <w:sz w:val="28"/>
          <w:szCs w:val="28"/>
        </w:rPr>
        <w:t>приведет к существенным изменениям в уровне сформированности нравственной позиции воспитанников. Сокращению количества проявлений асоциального поведения, возрастание проявления у несовершеннолетних потребностей в здоровом образе жизни и социальной активности.</w:t>
      </w:r>
    </w:p>
    <w:p w:rsidR="003E187D" w:rsidRPr="000571D6" w:rsidRDefault="003E187D" w:rsidP="003E187D">
      <w:pPr>
        <w:pStyle w:val="a5"/>
        <w:spacing w:before="0" w:beforeAutospacing="0" w:after="0" w:afterAutospacing="0"/>
        <w:jc w:val="both"/>
        <w:rPr>
          <w:b/>
          <w:sz w:val="28"/>
          <w:szCs w:val="28"/>
        </w:rPr>
      </w:pPr>
      <w:r>
        <w:rPr>
          <w:sz w:val="28"/>
          <w:szCs w:val="28"/>
        </w:rPr>
        <w:t xml:space="preserve">      </w:t>
      </w:r>
      <w:r w:rsidRPr="000571D6">
        <w:rPr>
          <w:sz w:val="28"/>
          <w:szCs w:val="28"/>
        </w:rPr>
        <w:t xml:space="preserve">При оценке </w:t>
      </w:r>
      <w:r w:rsidR="003774AE" w:rsidRPr="000571D6">
        <w:rPr>
          <w:sz w:val="28"/>
          <w:szCs w:val="28"/>
        </w:rPr>
        <w:t>эффективности реализации</w:t>
      </w:r>
      <w:r w:rsidRPr="000571D6">
        <w:rPr>
          <w:sz w:val="28"/>
          <w:szCs w:val="28"/>
        </w:rPr>
        <w:t xml:space="preserve"> мероприятий программы используются следующие </w:t>
      </w:r>
      <w:r w:rsidRPr="000571D6">
        <w:rPr>
          <w:b/>
          <w:sz w:val="28"/>
          <w:szCs w:val="28"/>
        </w:rPr>
        <w:t>показатели:</w:t>
      </w:r>
    </w:p>
    <w:p w:rsidR="003E187D" w:rsidRPr="000571D6" w:rsidRDefault="003E187D" w:rsidP="003E187D">
      <w:pPr>
        <w:pStyle w:val="a5"/>
        <w:spacing w:before="0" w:beforeAutospacing="0" w:after="0" w:afterAutospacing="0"/>
        <w:jc w:val="both"/>
        <w:rPr>
          <w:sz w:val="28"/>
          <w:szCs w:val="28"/>
        </w:rPr>
      </w:pPr>
      <w:r w:rsidRPr="000571D6">
        <w:rPr>
          <w:sz w:val="28"/>
          <w:szCs w:val="28"/>
        </w:rPr>
        <w:t xml:space="preserve">-Количественные показатели (охват несовершеннолетних, количество мероприятий и т.д.) </w:t>
      </w:r>
    </w:p>
    <w:p w:rsidR="003E187D" w:rsidRPr="000571D6" w:rsidRDefault="003E187D" w:rsidP="003E187D">
      <w:pPr>
        <w:pStyle w:val="a5"/>
        <w:spacing w:before="0" w:beforeAutospacing="0" w:after="0" w:afterAutospacing="0"/>
        <w:jc w:val="both"/>
        <w:rPr>
          <w:sz w:val="28"/>
          <w:szCs w:val="28"/>
        </w:rPr>
      </w:pPr>
      <w:r w:rsidRPr="000571D6">
        <w:rPr>
          <w:sz w:val="28"/>
          <w:szCs w:val="28"/>
        </w:rPr>
        <w:t>-Показатели социальной адаптации (снижение риска асоциальных явлений, активность участников, повышение уровня социальной успешности)</w:t>
      </w:r>
    </w:p>
    <w:p w:rsidR="003E187D" w:rsidRPr="000571D6" w:rsidRDefault="003E187D" w:rsidP="003E187D">
      <w:pPr>
        <w:pStyle w:val="a5"/>
        <w:spacing w:before="0" w:beforeAutospacing="0" w:after="0" w:afterAutospacing="0"/>
        <w:jc w:val="both"/>
        <w:rPr>
          <w:sz w:val="28"/>
          <w:szCs w:val="28"/>
        </w:rPr>
      </w:pPr>
      <w:r w:rsidRPr="000571D6">
        <w:rPr>
          <w:sz w:val="28"/>
          <w:szCs w:val="28"/>
        </w:rPr>
        <w:t>-</w:t>
      </w:r>
      <w:r w:rsidR="003774AE" w:rsidRPr="000571D6">
        <w:rPr>
          <w:sz w:val="28"/>
          <w:szCs w:val="28"/>
        </w:rPr>
        <w:t>Показатели общественного</w:t>
      </w:r>
      <w:r w:rsidRPr="000571D6">
        <w:rPr>
          <w:sz w:val="28"/>
          <w:szCs w:val="28"/>
        </w:rPr>
        <w:t xml:space="preserve"> мнения (уровень удовлетворенности участников, заинтересованность,  отклик в СМИ)</w:t>
      </w:r>
    </w:p>
    <w:p w:rsidR="003E187D" w:rsidRDefault="003E187D" w:rsidP="003E187D">
      <w:pPr>
        <w:pStyle w:val="a5"/>
        <w:spacing w:before="0" w:beforeAutospacing="0" w:after="0" w:afterAutospacing="0"/>
        <w:jc w:val="both"/>
        <w:rPr>
          <w:sz w:val="28"/>
          <w:szCs w:val="28"/>
        </w:rPr>
      </w:pPr>
      <w:r w:rsidRPr="000571D6">
        <w:rPr>
          <w:sz w:val="28"/>
          <w:szCs w:val="28"/>
        </w:rPr>
        <w:t xml:space="preserve">-Технологические показатели (уровень организации мероприятий, </w:t>
      </w:r>
      <w:r w:rsidR="003774AE" w:rsidRPr="000571D6">
        <w:rPr>
          <w:sz w:val="28"/>
          <w:szCs w:val="28"/>
        </w:rPr>
        <w:t>профессионализм сотрудников</w:t>
      </w:r>
      <w:r w:rsidRPr="000571D6">
        <w:rPr>
          <w:sz w:val="28"/>
          <w:szCs w:val="28"/>
        </w:rPr>
        <w:t>)</w:t>
      </w:r>
    </w:p>
    <w:p w:rsidR="003A7981" w:rsidRPr="00524555" w:rsidRDefault="003A7981" w:rsidP="003E187D">
      <w:pPr>
        <w:autoSpaceDE w:val="0"/>
        <w:autoSpaceDN w:val="0"/>
        <w:adjustRightInd w:val="0"/>
        <w:spacing w:after="0" w:line="240" w:lineRule="auto"/>
        <w:rPr>
          <w:rFonts w:ascii="Times New Roman" w:hAnsi="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620"/>
        <w:gridCol w:w="4140"/>
        <w:gridCol w:w="3240"/>
      </w:tblGrid>
      <w:tr w:rsidR="003A7981" w:rsidRPr="008B6E84">
        <w:trPr>
          <w:trHeight w:val="498"/>
        </w:trPr>
        <w:tc>
          <w:tcPr>
            <w:tcW w:w="648" w:type="dxa"/>
          </w:tcPr>
          <w:p w:rsidR="003A7981" w:rsidRPr="008B6E84" w:rsidRDefault="003A7981" w:rsidP="00842C67">
            <w:pPr>
              <w:autoSpaceDE w:val="0"/>
              <w:autoSpaceDN w:val="0"/>
              <w:adjustRightInd w:val="0"/>
              <w:spacing w:after="0" w:line="240" w:lineRule="auto"/>
              <w:jc w:val="center"/>
              <w:rPr>
                <w:rFonts w:ascii="Times New Roman" w:hAnsi="Times New Roman"/>
                <w:b/>
                <w:sz w:val="28"/>
                <w:szCs w:val="28"/>
              </w:rPr>
            </w:pPr>
            <w:r w:rsidRPr="008B6E84">
              <w:rPr>
                <w:rFonts w:ascii="Times New Roman" w:hAnsi="Times New Roman"/>
                <w:b/>
                <w:sz w:val="28"/>
                <w:szCs w:val="28"/>
              </w:rPr>
              <w:t>№п\п</w:t>
            </w:r>
          </w:p>
        </w:tc>
        <w:tc>
          <w:tcPr>
            <w:tcW w:w="1620" w:type="dxa"/>
          </w:tcPr>
          <w:p w:rsidR="003A7981" w:rsidRPr="008B6E84" w:rsidRDefault="003A7981" w:rsidP="00842C67">
            <w:pPr>
              <w:autoSpaceDE w:val="0"/>
              <w:autoSpaceDN w:val="0"/>
              <w:adjustRightInd w:val="0"/>
              <w:spacing w:after="0" w:line="240" w:lineRule="auto"/>
              <w:jc w:val="center"/>
              <w:rPr>
                <w:rFonts w:ascii="Times New Roman" w:hAnsi="Times New Roman"/>
                <w:b/>
                <w:sz w:val="28"/>
                <w:szCs w:val="28"/>
              </w:rPr>
            </w:pPr>
            <w:r w:rsidRPr="008B6E84">
              <w:rPr>
                <w:rFonts w:ascii="Times New Roman" w:hAnsi="Times New Roman"/>
                <w:b/>
                <w:sz w:val="28"/>
                <w:szCs w:val="28"/>
              </w:rPr>
              <w:t>Критерии</w:t>
            </w:r>
          </w:p>
        </w:tc>
        <w:tc>
          <w:tcPr>
            <w:tcW w:w="4140" w:type="dxa"/>
          </w:tcPr>
          <w:p w:rsidR="003A7981" w:rsidRPr="008B6E84" w:rsidRDefault="003A7981" w:rsidP="003E187D">
            <w:pPr>
              <w:autoSpaceDE w:val="0"/>
              <w:autoSpaceDN w:val="0"/>
              <w:adjustRightInd w:val="0"/>
              <w:spacing w:after="0" w:line="240" w:lineRule="auto"/>
              <w:rPr>
                <w:rFonts w:ascii="Times New Roman" w:hAnsi="Times New Roman"/>
                <w:b/>
                <w:sz w:val="28"/>
                <w:szCs w:val="28"/>
              </w:rPr>
            </w:pPr>
            <w:r w:rsidRPr="008B6E84">
              <w:rPr>
                <w:rFonts w:ascii="Times New Roman" w:hAnsi="Times New Roman"/>
                <w:b/>
                <w:sz w:val="28"/>
                <w:szCs w:val="28"/>
              </w:rPr>
              <w:t>Показатели</w:t>
            </w:r>
          </w:p>
        </w:tc>
        <w:tc>
          <w:tcPr>
            <w:tcW w:w="3240" w:type="dxa"/>
          </w:tcPr>
          <w:p w:rsidR="003A7981" w:rsidRPr="008B6E84" w:rsidRDefault="003A7981" w:rsidP="00842C67">
            <w:pPr>
              <w:autoSpaceDE w:val="0"/>
              <w:autoSpaceDN w:val="0"/>
              <w:adjustRightInd w:val="0"/>
              <w:spacing w:after="0" w:line="240" w:lineRule="auto"/>
              <w:jc w:val="center"/>
              <w:rPr>
                <w:rFonts w:ascii="Times New Roman" w:hAnsi="Times New Roman"/>
                <w:b/>
                <w:sz w:val="28"/>
                <w:szCs w:val="28"/>
              </w:rPr>
            </w:pPr>
            <w:r w:rsidRPr="008B6E84">
              <w:rPr>
                <w:rFonts w:ascii="Times New Roman" w:hAnsi="Times New Roman"/>
                <w:b/>
                <w:sz w:val="28"/>
                <w:szCs w:val="28"/>
              </w:rPr>
              <w:t>Методики</w:t>
            </w:r>
          </w:p>
        </w:tc>
      </w:tr>
      <w:tr w:rsidR="003A7981" w:rsidRPr="008B6E84">
        <w:trPr>
          <w:trHeight w:val="498"/>
        </w:trPr>
        <w:tc>
          <w:tcPr>
            <w:tcW w:w="648" w:type="dxa"/>
          </w:tcPr>
          <w:p w:rsidR="003A7981" w:rsidRPr="008B6E84" w:rsidRDefault="003A7981" w:rsidP="00C34EC7">
            <w:pPr>
              <w:numPr>
                <w:ilvl w:val="0"/>
                <w:numId w:val="13"/>
              </w:numPr>
              <w:autoSpaceDE w:val="0"/>
              <w:autoSpaceDN w:val="0"/>
              <w:adjustRightInd w:val="0"/>
              <w:spacing w:after="0" w:line="240" w:lineRule="auto"/>
              <w:jc w:val="center"/>
              <w:rPr>
                <w:rFonts w:ascii="Times New Roman" w:hAnsi="Times New Roman"/>
                <w:sz w:val="28"/>
                <w:szCs w:val="28"/>
              </w:rPr>
            </w:pPr>
          </w:p>
        </w:tc>
        <w:tc>
          <w:tcPr>
            <w:tcW w:w="1620" w:type="dxa"/>
          </w:tcPr>
          <w:p w:rsidR="003A7981" w:rsidRPr="008B6E84" w:rsidRDefault="003A7981" w:rsidP="00842C67">
            <w:pPr>
              <w:autoSpaceDE w:val="0"/>
              <w:autoSpaceDN w:val="0"/>
              <w:adjustRightInd w:val="0"/>
              <w:spacing w:after="0" w:line="240" w:lineRule="auto"/>
              <w:jc w:val="center"/>
              <w:rPr>
                <w:rFonts w:ascii="Times New Roman" w:hAnsi="Times New Roman"/>
                <w:sz w:val="28"/>
                <w:szCs w:val="28"/>
              </w:rPr>
            </w:pPr>
            <w:r w:rsidRPr="008B6E84">
              <w:rPr>
                <w:rFonts w:ascii="Times New Roman" w:hAnsi="Times New Roman"/>
                <w:sz w:val="28"/>
                <w:szCs w:val="28"/>
              </w:rPr>
              <w:t>Нравственная развитость</w:t>
            </w:r>
          </w:p>
        </w:tc>
        <w:tc>
          <w:tcPr>
            <w:tcW w:w="4140" w:type="dxa"/>
          </w:tcPr>
          <w:p w:rsidR="003A7981" w:rsidRPr="008B6E84" w:rsidRDefault="003A7981" w:rsidP="003E187D">
            <w:pPr>
              <w:autoSpaceDE w:val="0"/>
              <w:autoSpaceDN w:val="0"/>
              <w:adjustRightInd w:val="0"/>
              <w:spacing w:after="0" w:line="240" w:lineRule="auto"/>
              <w:rPr>
                <w:rFonts w:ascii="Times New Roman" w:hAnsi="Times New Roman"/>
                <w:sz w:val="28"/>
                <w:szCs w:val="28"/>
              </w:rPr>
            </w:pPr>
            <w:r w:rsidRPr="008B6E84">
              <w:rPr>
                <w:rFonts w:ascii="Times New Roman" w:hAnsi="Times New Roman"/>
                <w:sz w:val="28"/>
                <w:szCs w:val="28"/>
              </w:rPr>
              <w:t>-Сформированность основн</w:t>
            </w:r>
            <w:r w:rsidR="003E187D" w:rsidRPr="008B6E84">
              <w:rPr>
                <w:rFonts w:ascii="Times New Roman" w:hAnsi="Times New Roman"/>
                <w:sz w:val="28"/>
                <w:szCs w:val="28"/>
              </w:rPr>
              <w:t xml:space="preserve">ых нравственных качеств </w:t>
            </w:r>
            <w:r w:rsidRPr="008B6E84">
              <w:rPr>
                <w:rFonts w:ascii="Times New Roman" w:hAnsi="Times New Roman"/>
                <w:sz w:val="28"/>
                <w:szCs w:val="28"/>
              </w:rPr>
              <w:t>личности;</w:t>
            </w:r>
          </w:p>
          <w:p w:rsidR="003A7981" w:rsidRPr="008B6E84" w:rsidRDefault="00F449C1" w:rsidP="003E187D">
            <w:pPr>
              <w:autoSpaceDE w:val="0"/>
              <w:autoSpaceDN w:val="0"/>
              <w:adjustRightInd w:val="0"/>
              <w:spacing w:after="0" w:line="240" w:lineRule="auto"/>
              <w:rPr>
                <w:rFonts w:ascii="Times New Roman" w:hAnsi="Times New Roman"/>
                <w:sz w:val="28"/>
                <w:szCs w:val="28"/>
              </w:rPr>
            </w:pPr>
            <w:r w:rsidRPr="008B6E84">
              <w:rPr>
                <w:rFonts w:ascii="Times New Roman" w:hAnsi="Times New Roman"/>
                <w:sz w:val="28"/>
                <w:szCs w:val="28"/>
              </w:rPr>
              <w:t>-Отсутствие конфликтных ситуаций.</w:t>
            </w:r>
          </w:p>
        </w:tc>
        <w:tc>
          <w:tcPr>
            <w:tcW w:w="3240" w:type="dxa"/>
          </w:tcPr>
          <w:p w:rsidR="003A7981" w:rsidRPr="008B6E84" w:rsidRDefault="00CB09D2" w:rsidP="00842C6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Анкетирование, сюжетно-ролевые ситуации и их решение</w:t>
            </w:r>
          </w:p>
          <w:p w:rsidR="003A7981" w:rsidRPr="008B6E84" w:rsidRDefault="003A7981" w:rsidP="00842C67">
            <w:pPr>
              <w:autoSpaceDE w:val="0"/>
              <w:autoSpaceDN w:val="0"/>
              <w:adjustRightInd w:val="0"/>
              <w:spacing w:after="0" w:line="240" w:lineRule="auto"/>
              <w:rPr>
                <w:rFonts w:ascii="Times New Roman" w:hAnsi="Times New Roman"/>
                <w:sz w:val="28"/>
                <w:szCs w:val="28"/>
              </w:rPr>
            </w:pPr>
          </w:p>
        </w:tc>
      </w:tr>
      <w:tr w:rsidR="003A7981" w:rsidRPr="008B6E84">
        <w:trPr>
          <w:trHeight w:val="483"/>
        </w:trPr>
        <w:tc>
          <w:tcPr>
            <w:tcW w:w="648" w:type="dxa"/>
          </w:tcPr>
          <w:p w:rsidR="003A7981" w:rsidRPr="008B6E84" w:rsidRDefault="003A7981" w:rsidP="00C34EC7">
            <w:pPr>
              <w:numPr>
                <w:ilvl w:val="0"/>
                <w:numId w:val="13"/>
              </w:numPr>
              <w:autoSpaceDE w:val="0"/>
              <w:autoSpaceDN w:val="0"/>
              <w:adjustRightInd w:val="0"/>
              <w:spacing w:after="0" w:line="240" w:lineRule="auto"/>
              <w:jc w:val="center"/>
              <w:rPr>
                <w:rFonts w:ascii="Times New Roman" w:hAnsi="Times New Roman"/>
                <w:sz w:val="28"/>
                <w:szCs w:val="28"/>
              </w:rPr>
            </w:pPr>
          </w:p>
        </w:tc>
        <w:tc>
          <w:tcPr>
            <w:tcW w:w="1620" w:type="dxa"/>
          </w:tcPr>
          <w:p w:rsidR="003A7981" w:rsidRPr="008B6E84" w:rsidRDefault="00CA0035" w:rsidP="00CA0035">
            <w:pPr>
              <w:autoSpaceDE w:val="0"/>
              <w:autoSpaceDN w:val="0"/>
              <w:adjustRightInd w:val="0"/>
              <w:spacing w:after="0" w:line="240" w:lineRule="auto"/>
              <w:rPr>
                <w:rFonts w:ascii="Times New Roman" w:hAnsi="Times New Roman"/>
                <w:sz w:val="28"/>
                <w:szCs w:val="28"/>
              </w:rPr>
            </w:pPr>
            <w:r w:rsidRPr="008B6E84">
              <w:rPr>
                <w:rFonts w:ascii="Times New Roman" w:hAnsi="Times New Roman"/>
                <w:sz w:val="28"/>
                <w:szCs w:val="28"/>
              </w:rPr>
              <w:t>Формирование социально-активной личности</w:t>
            </w:r>
          </w:p>
        </w:tc>
        <w:tc>
          <w:tcPr>
            <w:tcW w:w="4140" w:type="dxa"/>
          </w:tcPr>
          <w:p w:rsidR="003A7981" w:rsidRPr="008B6E84" w:rsidRDefault="003A1C09" w:rsidP="003E187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Личная заинтересованность детей в организации и проведении мероприятий. Количественный показатель участия детей в творческой и социально-полезной деятельности</w:t>
            </w:r>
          </w:p>
        </w:tc>
        <w:tc>
          <w:tcPr>
            <w:tcW w:w="3240" w:type="dxa"/>
          </w:tcPr>
          <w:p w:rsidR="003A7981" w:rsidRPr="008B6E84" w:rsidRDefault="003A1C09" w:rsidP="00842C6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Анкетирование, наблюдение, анализ результатов участия в мероприятиях</w:t>
            </w:r>
          </w:p>
        </w:tc>
      </w:tr>
      <w:tr w:rsidR="003A7981" w:rsidRPr="008B6E84">
        <w:trPr>
          <w:trHeight w:val="483"/>
        </w:trPr>
        <w:tc>
          <w:tcPr>
            <w:tcW w:w="648" w:type="dxa"/>
          </w:tcPr>
          <w:p w:rsidR="003A7981" w:rsidRPr="008B6E84" w:rsidRDefault="003A7981" w:rsidP="00C34EC7">
            <w:pPr>
              <w:numPr>
                <w:ilvl w:val="0"/>
                <w:numId w:val="13"/>
              </w:numPr>
              <w:autoSpaceDE w:val="0"/>
              <w:autoSpaceDN w:val="0"/>
              <w:adjustRightInd w:val="0"/>
              <w:spacing w:after="0" w:line="240" w:lineRule="auto"/>
              <w:jc w:val="center"/>
              <w:rPr>
                <w:rFonts w:ascii="Times New Roman" w:hAnsi="Times New Roman"/>
                <w:sz w:val="28"/>
                <w:szCs w:val="28"/>
              </w:rPr>
            </w:pPr>
          </w:p>
        </w:tc>
        <w:tc>
          <w:tcPr>
            <w:tcW w:w="1620" w:type="dxa"/>
          </w:tcPr>
          <w:p w:rsidR="003A7981" w:rsidRPr="008B6E84" w:rsidRDefault="003A1C09" w:rsidP="003A1C0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Формирование экологической культуры</w:t>
            </w:r>
          </w:p>
        </w:tc>
        <w:tc>
          <w:tcPr>
            <w:tcW w:w="4140" w:type="dxa"/>
          </w:tcPr>
          <w:p w:rsidR="003A7981" w:rsidRPr="008B6E84" w:rsidRDefault="003A1C09" w:rsidP="003E187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Ответственное отношение к территории, количество и содержание мероприятий и акций, проводимых участниками</w:t>
            </w:r>
          </w:p>
        </w:tc>
        <w:tc>
          <w:tcPr>
            <w:tcW w:w="3240" w:type="dxa"/>
          </w:tcPr>
          <w:p w:rsidR="003A7981" w:rsidRPr="008B6E84" w:rsidRDefault="003A1C09" w:rsidP="00842C6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Опрос «Неоконченное предложение», наблюдение, беседа</w:t>
            </w:r>
          </w:p>
        </w:tc>
      </w:tr>
      <w:tr w:rsidR="003A7981" w:rsidRPr="008B6E84">
        <w:trPr>
          <w:trHeight w:val="514"/>
        </w:trPr>
        <w:tc>
          <w:tcPr>
            <w:tcW w:w="648" w:type="dxa"/>
          </w:tcPr>
          <w:p w:rsidR="003A7981" w:rsidRPr="008B6E84" w:rsidRDefault="003A7981" w:rsidP="00C34EC7">
            <w:pPr>
              <w:numPr>
                <w:ilvl w:val="0"/>
                <w:numId w:val="13"/>
              </w:numPr>
              <w:autoSpaceDE w:val="0"/>
              <w:autoSpaceDN w:val="0"/>
              <w:adjustRightInd w:val="0"/>
              <w:spacing w:after="0" w:line="240" w:lineRule="auto"/>
              <w:jc w:val="center"/>
              <w:rPr>
                <w:rFonts w:ascii="Times New Roman" w:hAnsi="Times New Roman"/>
                <w:sz w:val="28"/>
                <w:szCs w:val="28"/>
              </w:rPr>
            </w:pPr>
          </w:p>
        </w:tc>
        <w:tc>
          <w:tcPr>
            <w:tcW w:w="1620" w:type="dxa"/>
          </w:tcPr>
          <w:p w:rsidR="003A7981" w:rsidRPr="008B6E84" w:rsidRDefault="00CA0035" w:rsidP="00842C67">
            <w:pPr>
              <w:autoSpaceDE w:val="0"/>
              <w:autoSpaceDN w:val="0"/>
              <w:adjustRightInd w:val="0"/>
              <w:spacing w:after="0" w:line="240" w:lineRule="auto"/>
              <w:jc w:val="center"/>
              <w:rPr>
                <w:rFonts w:ascii="Times New Roman" w:hAnsi="Times New Roman"/>
                <w:sz w:val="28"/>
                <w:szCs w:val="28"/>
              </w:rPr>
            </w:pPr>
            <w:r w:rsidRPr="008B6E84">
              <w:rPr>
                <w:rFonts w:ascii="Times New Roman" w:hAnsi="Times New Roman"/>
                <w:sz w:val="28"/>
                <w:szCs w:val="28"/>
              </w:rPr>
              <w:t>Сохранение и укрепление здоровья</w:t>
            </w:r>
            <w:r w:rsidR="003A7981" w:rsidRPr="008B6E84">
              <w:rPr>
                <w:rFonts w:ascii="Times New Roman" w:hAnsi="Times New Roman"/>
                <w:sz w:val="28"/>
                <w:szCs w:val="28"/>
              </w:rPr>
              <w:t xml:space="preserve"> </w:t>
            </w:r>
          </w:p>
        </w:tc>
        <w:tc>
          <w:tcPr>
            <w:tcW w:w="4140" w:type="dxa"/>
          </w:tcPr>
          <w:p w:rsidR="003A7981" w:rsidRPr="008B6E84" w:rsidRDefault="003A1C09" w:rsidP="003E187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Соблюдение режима дня, эффективность целостного здоровья детей, отсутствие травматизма и заболеваемости</w:t>
            </w:r>
          </w:p>
        </w:tc>
        <w:tc>
          <w:tcPr>
            <w:tcW w:w="3240" w:type="dxa"/>
          </w:tcPr>
          <w:p w:rsidR="003A7981" w:rsidRPr="008B6E84" w:rsidRDefault="003A7981" w:rsidP="00842C67">
            <w:pPr>
              <w:autoSpaceDE w:val="0"/>
              <w:autoSpaceDN w:val="0"/>
              <w:adjustRightInd w:val="0"/>
              <w:spacing w:after="0" w:line="240" w:lineRule="auto"/>
              <w:rPr>
                <w:rFonts w:ascii="Times New Roman" w:hAnsi="Times New Roman"/>
                <w:sz w:val="28"/>
                <w:szCs w:val="28"/>
              </w:rPr>
            </w:pPr>
            <w:r w:rsidRPr="008B6E84">
              <w:rPr>
                <w:rFonts w:ascii="Times New Roman" w:hAnsi="Times New Roman"/>
                <w:sz w:val="28"/>
                <w:szCs w:val="28"/>
              </w:rPr>
              <w:t>Опросы;</w:t>
            </w:r>
          </w:p>
          <w:p w:rsidR="003A7981" w:rsidRPr="008B6E84" w:rsidRDefault="003A7981" w:rsidP="00842C67">
            <w:pPr>
              <w:autoSpaceDE w:val="0"/>
              <w:autoSpaceDN w:val="0"/>
              <w:adjustRightInd w:val="0"/>
              <w:spacing w:after="0" w:line="240" w:lineRule="auto"/>
              <w:rPr>
                <w:rFonts w:ascii="Times New Roman" w:hAnsi="Times New Roman"/>
                <w:sz w:val="28"/>
                <w:szCs w:val="28"/>
              </w:rPr>
            </w:pPr>
            <w:r w:rsidRPr="008B6E84">
              <w:rPr>
                <w:rFonts w:ascii="Times New Roman" w:hAnsi="Times New Roman"/>
                <w:sz w:val="28"/>
                <w:szCs w:val="28"/>
              </w:rPr>
              <w:t>наблюдения;</w:t>
            </w:r>
          </w:p>
          <w:p w:rsidR="003A7981" w:rsidRPr="008B6E84" w:rsidRDefault="003A7981" w:rsidP="00842C67">
            <w:pPr>
              <w:autoSpaceDE w:val="0"/>
              <w:autoSpaceDN w:val="0"/>
              <w:adjustRightInd w:val="0"/>
              <w:spacing w:after="0" w:line="240" w:lineRule="auto"/>
              <w:rPr>
                <w:rFonts w:ascii="Times New Roman" w:hAnsi="Times New Roman"/>
                <w:sz w:val="28"/>
                <w:szCs w:val="28"/>
              </w:rPr>
            </w:pPr>
            <w:r w:rsidRPr="008B6E84">
              <w:rPr>
                <w:rFonts w:ascii="Times New Roman" w:hAnsi="Times New Roman"/>
                <w:sz w:val="28"/>
                <w:szCs w:val="28"/>
              </w:rPr>
              <w:t>отслеживание спортивных показателей</w:t>
            </w:r>
            <w:r w:rsidR="003A1C09">
              <w:rPr>
                <w:rFonts w:ascii="Times New Roman" w:hAnsi="Times New Roman"/>
                <w:sz w:val="28"/>
                <w:szCs w:val="28"/>
              </w:rPr>
              <w:t>, анкетирование, беседа</w:t>
            </w:r>
          </w:p>
        </w:tc>
      </w:tr>
    </w:tbl>
    <w:p w:rsidR="001E0A8C" w:rsidRDefault="001E0A8C" w:rsidP="00842C67">
      <w:pPr>
        <w:pStyle w:val="a3"/>
        <w:rPr>
          <w:rFonts w:ascii="Times New Roman" w:hAnsi="Times New Roman"/>
          <w:b/>
          <w:bCs/>
          <w:sz w:val="28"/>
          <w:szCs w:val="28"/>
        </w:rPr>
      </w:pPr>
    </w:p>
    <w:p w:rsidR="003C340F" w:rsidRDefault="00CA026A" w:rsidP="00F429A4">
      <w:pPr>
        <w:pStyle w:val="a3"/>
        <w:jc w:val="center"/>
        <w:rPr>
          <w:rFonts w:ascii="Times New Roman" w:hAnsi="Times New Roman"/>
          <w:b/>
          <w:noProof/>
          <w:sz w:val="28"/>
          <w:szCs w:val="28"/>
        </w:rPr>
      </w:pPr>
      <w:r>
        <w:rPr>
          <w:rFonts w:ascii="Times New Roman" w:hAnsi="Times New Roman"/>
          <w:b/>
          <w:bCs/>
          <w:sz w:val="28"/>
          <w:szCs w:val="28"/>
          <w:lang w:val="en-US"/>
        </w:rPr>
        <w:t>XI</w:t>
      </w:r>
      <w:r w:rsidR="00B45B2F">
        <w:rPr>
          <w:rFonts w:ascii="Times New Roman" w:hAnsi="Times New Roman"/>
          <w:b/>
          <w:bCs/>
          <w:sz w:val="28"/>
          <w:szCs w:val="28"/>
          <w:lang w:val="en-US"/>
        </w:rPr>
        <w:t xml:space="preserve">. </w:t>
      </w:r>
      <w:r w:rsidR="00AC6C46">
        <w:rPr>
          <w:rFonts w:ascii="Times New Roman" w:hAnsi="Times New Roman"/>
          <w:b/>
          <w:bCs/>
          <w:sz w:val="28"/>
          <w:szCs w:val="28"/>
        </w:rPr>
        <w:t xml:space="preserve">МОНИТОРИНГ </w:t>
      </w:r>
      <w:r w:rsidR="00435454">
        <w:rPr>
          <w:rFonts w:ascii="Times New Roman" w:hAnsi="Times New Roman"/>
          <w:b/>
          <w:bCs/>
          <w:sz w:val="28"/>
          <w:szCs w:val="28"/>
        </w:rPr>
        <w:t>ВОСПИТАТЕЛЬНОГО ПРОЦЕССА</w:t>
      </w:r>
    </w:p>
    <w:p w:rsidR="003C340F" w:rsidRDefault="003C340F" w:rsidP="003C340F">
      <w:pPr>
        <w:autoSpaceDE w:val="0"/>
        <w:autoSpaceDN w:val="0"/>
        <w:adjustRightInd w:val="0"/>
        <w:spacing w:after="0" w:line="240" w:lineRule="auto"/>
        <w:jc w:val="center"/>
        <w:rPr>
          <w:rFonts w:ascii="Times New Roman" w:hAnsi="Times New Roman"/>
          <w:b/>
          <w:sz w:val="28"/>
          <w:szCs w:val="28"/>
          <w:u w:val="single"/>
        </w:rPr>
      </w:pPr>
      <w:r w:rsidRPr="004D4D99">
        <w:rPr>
          <w:rFonts w:ascii="Times New Roman" w:hAnsi="Times New Roman"/>
          <w:b/>
          <w:sz w:val="28"/>
          <w:szCs w:val="28"/>
          <w:u w:val="single"/>
        </w:rPr>
        <w:t xml:space="preserve">Система контроля </w:t>
      </w:r>
      <w:r>
        <w:rPr>
          <w:rFonts w:ascii="Times New Roman" w:hAnsi="Times New Roman"/>
          <w:b/>
          <w:sz w:val="28"/>
          <w:szCs w:val="28"/>
          <w:u w:val="single"/>
        </w:rPr>
        <w:t>за</w:t>
      </w:r>
      <w:r w:rsidRPr="004D4D99">
        <w:rPr>
          <w:rFonts w:ascii="Times New Roman" w:hAnsi="Times New Roman"/>
          <w:b/>
          <w:sz w:val="28"/>
          <w:szCs w:val="28"/>
          <w:u w:val="single"/>
        </w:rPr>
        <w:t xml:space="preserve"> реализацией программы</w:t>
      </w:r>
    </w:p>
    <w:p w:rsidR="003C340F" w:rsidRDefault="003C340F" w:rsidP="003C340F">
      <w:pPr>
        <w:autoSpaceDE w:val="0"/>
        <w:autoSpaceDN w:val="0"/>
        <w:adjustRightInd w:val="0"/>
        <w:spacing w:after="0" w:line="240" w:lineRule="auto"/>
        <w:jc w:val="center"/>
        <w:rPr>
          <w:rFonts w:ascii="Times New Roman" w:hAnsi="Times New Roman"/>
          <w:b/>
          <w:sz w:val="28"/>
          <w:szCs w:val="28"/>
          <w:u w:val="single"/>
        </w:rPr>
      </w:pPr>
    </w:p>
    <w:tbl>
      <w:tblPr>
        <w:tblW w:w="93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2"/>
        <w:gridCol w:w="4287"/>
        <w:gridCol w:w="1608"/>
        <w:gridCol w:w="2411"/>
      </w:tblGrid>
      <w:tr w:rsidR="003C340F" w:rsidRPr="00FB016B">
        <w:trPr>
          <w:trHeight w:val="144"/>
        </w:trPr>
        <w:tc>
          <w:tcPr>
            <w:tcW w:w="1072" w:type="dxa"/>
          </w:tcPr>
          <w:p w:rsidR="003C340F" w:rsidRPr="00FB016B" w:rsidRDefault="000A32ED" w:rsidP="00B04BE0">
            <w:pPr>
              <w:spacing w:after="0" w:line="240" w:lineRule="auto"/>
              <w:jc w:val="center"/>
              <w:rPr>
                <w:rFonts w:ascii="Times New Roman" w:hAnsi="Times New Roman"/>
                <w:b/>
                <w:sz w:val="28"/>
                <w:szCs w:val="28"/>
              </w:rPr>
            </w:pPr>
            <w:r>
              <w:rPr>
                <w:rFonts w:ascii="Times New Roman" w:hAnsi="Times New Roman"/>
                <w:b/>
                <w:sz w:val="28"/>
                <w:szCs w:val="28"/>
              </w:rPr>
              <w:t>№п\п</w:t>
            </w:r>
          </w:p>
        </w:tc>
        <w:tc>
          <w:tcPr>
            <w:tcW w:w="4287" w:type="dxa"/>
          </w:tcPr>
          <w:p w:rsidR="003C340F" w:rsidRPr="00FB016B" w:rsidRDefault="003C340F" w:rsidP="003C59CC">
            <w:pPr>
              <w:spacing w:after="0" w:line="240" w:lineRule="auto"/>
              <w:jc w:val="center"/>
              <w:rPr>
                <w:rFonts w:ascii="Times New Roman" w:hAnsi="Times New Roman"/>
                <w:b/>
                <w:sz w:val="28"/>
                <w:szCs w:val="28"/>
              </w:rPr>
            </w:pPr>
            <w:r w:rsidRPr="00FB016B">
              <w:rPr>
                <w:rFonts w:ascii="Times New Roman" w:hAnsi="Times New Roman"/>
                <w:b/>
                <w:sz w:val="28"/>
                <w:szCs w:val="28"/>
              </w:rPr>
              <w:t>Содержание ко</w:t>
            </w:r>
            <w:r w:rsidRPr="00FB016B">
              <w:rPr>
                <w:rFonts w:ascii="Times New Roman" w:hAnsi="Times New Roman"/>
                <w:b/>
                <w:sz w:val="28"/>
                <w:szCs w:val="28"/>
              </w:rPr>
              <w:t>н</w:t>
            </w:r>
            <w:r w:rsidRPr="00FB016B">
              <w:rPr>
                <w:rFonts w:ascii="Times New Roman" w:hAnsi="Times New Roman"/>
                <w:b/>
                <w:sz w:val="28"/>
                <w:szCs w:val="28"/>
              </w:rPr>
              <w:t>троля</w:t>
            </w:r>
          </w:p>
        </w:tc>
        <w:tc>
          <w:tcPr>
            <w:tcW w:w="1608" w:type="dxa"/>
          </w:tcPr>
          <w:p w:rsidR="003C340F" w:rsidRPr="00FB016B" w:rsidRDefault="003C340F" w:rsidP="003C59CC">
            <w:pPr>
              <w:spacing w:after="0" w:line="240" w:lineRule="auto"/>
              <w:jc w:val="center"/>
              <w:rPr>
                <w:rFonts w:ascii="Times New Roman" w:hAnsi="Times New Roman"/>
                <w:b/>
                <w:sz w:val="28"/>
                <w:szCs w:val="28"/>
              </w:rPr>
            </w:pPr>
            <w:r w:rsidRPr="00FB016B">
              <w:rPr>
                <w:rFonts w:ascii="Times New Roman" w:hAnsi="Times New Roman"/>
                <w:b/>
                <w:sz w:val="28"/>
                <w:szCs w:val="28"/>
              </w:rPr>
              <w:t xml:space="preserve">Срок </w:t>
            </w:r>
          </w:p>
          <w:p w:rsidR="003C340F" w:rsidRPr="00FB016B" w:rsidRDefault="003C340F" w:rsidP="003C59CC">
            <w:pPr>
              <w:spacing w:after="0" w:line="240" w:lineRule="auto"/>
              <w:jc w:val="center"/>
              <w:rPr>
                <w:rFonts w:ascii="Times New Roman" w:hAnsi="Times New Roman"/>
                <w:b/>
                <w:sz w:val="28"/>
                <w:szCs w:val="28"/>
              </w:rPr>
            </w:pPr>
            <w:r w:rsidRPr="00FB016B">
              <w:rPr>
                <w:rFonts w:ascii="Times New Roman" w:hAnsi="Times New Roman"/>
                <w:b/>
                <w:sz w:val="28"/>
                <w:szCs w:val="28"/>
              </w:rPr>
              <w:t>ко</w:t>
            </w:r>
            <w:r w:rsidRPr="00FB016B">
              <w:rPr>
                <w:rFonts w:ascii="Times New Roman" w:hAnsi="Times New Roman"/>
                <w:b/>
                <w:sz w:val="28"/>
                <w:szCs w:val="28"/>
              </w:rPr>
              <w:t>н</w:t>
            </w:r>
            <w:r w:rsidRPr="00FB016B">
              <w:rPr>
                <w:rFonts w:ascii="Times New Roman" w:hAnsi="Times New Roman"/>
                <w:b/>
                <w:sz w:val="28"/>
                <w:szCs w:val="28"/>
              </w:rPr>
              <w:t>троля</w:t>
            </w:r>
          </w:p>
        </w:tc>
        <w:tc>
          <w:tcPr>
            <w:tcW w:w="2411" w:type="dxa"/>
          </w:tcPr>
          <w:p w:rsidR="003C340F" w:rsidRPr="00FB016B" w:rsidRDefault="003C340F" w:rsidP="003C59CC">
            <w:pPr>
              <w:spacing w:after="0" w:line="240" w:lineRule="auto"/>
              <w:jc w:val="center"/>
              <w:rPr>
                <w:rFonts w:ascii="Times New Roman" w:hAnsi="Times New Roman"/>
                <w:b/>
                <w:sz w:val="28"/>
                <w:szCs w:val="28"/>
              </w:rPr>
            </w:pPr>
            <w:r>
              <w:rPr>
                <w:rFonts w:ascii="Times New Roman" w:hAnsi="Times New Roman"/>
                <w:b/>
                <w:sz w:val="28"/>
                <w:szCs w:val="28"/>
              </w:rPr>
              <w:t>Исполнитель</w:t>
            </w:r>
          </w:p>
        </w:tc>
      </w:tr>
      <w:tr w:rsidR="003C340F" w:rsidRPr="00FB016B">
        <w:trPr>
          <w:trHeight w:val="144"/>
        </w:trPr>
        <w:tc>
          <w:tcPr>
            <w:tcW w:w="1072" w:type="dxa"/>
          </w:tcPr>
          <w:p w:rsidR="003C340F" w:rsidRPr="00FB016B" w:rsidRDefault="000A32ED" w:rsidP="00B04BE0">
            <w:pPr>
              <w:spacing w:after="0" w:line="240" w:lineRule="auto"/>
              <w:jc w:val="center"/>
              <w:rPr>
                <w:rFonts w:ascii="Times New Roman" w:hAnsi="Times New Roman"/>
                <w:sz w:val="28"/>
                <w:szCs w:val="28"/>
              </w:rPr>
            </w:pPr>
            <w:r>
              <w:rPr>
                <w:rFonts w:ascii="Times New Roman" w:hAnsi="Times New Roman"/>
                <w:sz w:val="28"/>
                <w:szCs w:val="28"/>
              </w:rPr>
              <w:t>1</w:t>
            </w:r>
          </w:p>
        </w:tc>
        <w:tc>
          <w:tcPr>
            <w:tcW w:w="4287" w:type="dxa"/>
          </w:tcPr>
          <w:p w:rsidR="003C340F" w:rsidRPr="00FB016B" w:rsidRDefault="003C340F" w:rsidP="003C59CC">
            <w:pPr>
              <w:spacing w:after="0" w:line="240" w:lineRule="auto"/>
              <w:jc w:val="both"/>
              <w:rPr>
                <w:rFonts w:ascii="Times New Roman" w:hAnsi="Times New Roman"/>
                <w:sz w:val="28"/>
                <w:szCs w:val="28"/>
              </w:rPr>
            </w:pPr>
            <w:r w:rsidRPr="00FB016B">
              <w:rPr>
                <w:rFonts w:ascii="Times New Roman" w:hAnsi="Times New Roman"/>
                <w:sz w:val="28"/>
                <w:szCs w:val="28"/>
              </w:rPr>
              <w:t>Подготовка программы летнего о</w:t>
            </w:r>
            <w:r w:rsidRPr="00FB016B">
              <w:rPr>
                <w:rFonts w:ascii="Times New Roman" w:hAnsi="Times New Roman"/>
                <w:sz w:val="28"/>
                <w:szCs w:val="28"/>
              </w:rPr>
              <w:t>з</w:t>
            </w:r>
            <w:r w:rsidRPr="00FB016B">
              <w:rPr>
                <w:rFonts w:ascii="Times New Roman" w:hAnsi="Times New Roman"/>
                <w:sz w:val="28"/>
                <w:szCs w:val="28"/>
              </w:rPr>
              <w:t xml:space="preserve">доровительного лагеря с дневным пребыванием. </w:t>
            </w:r>
          </w:p>
        </w:tc>
        <w:tc>
          <w:tcPr>
            <w:tcW w:w="1608" w:type="dxa"/>
          </w:tcPr>
          <w:p w:rsidR="003C340F" w:rsidRPr="00FB016B" w:rsidRDefault="003C340F" w:rsidP="003C59CC">
            <w:pPr>
              <w:spacing w:after="0" w:line="240" w:lineRule="auto"/>
              <w:jc w:val="center"/>
              <w:rPr>
                <w:rFonts w:ascii="Times New Roman" w:hAnsi="Times New Roman"/>
                <w:sz w:val="28"/>
                <w:szCs w:val="28"/>
              </w:rPr>
            </w:pPr>
            <w:r w:rsidRPr="00FB016B">
              <w:rPr>
                <w:rFonts w:ascii="Times New Roman" w:hAnsi="Times New Roman"/>
                <w:sz w:val="28"/>
                <w:szCs w:val="28"/>
              </w:rPr>
              <w:t>январь</w:t>
            </w:r>
          </w:p>
        </w:tc>
        <w:tc>
          <w:tcPr>
            <w:tcW w:w="2411" w:type="dxa"/>
          </w:tcPr>
          <w:p w:rsidR="003C340F" w:rsidRPr="00FB016B" w:rsidRDefault="003C340F" w:rsidP="003C59CC">
            <w:pPr>
              <w:spacing w:after="0" w:line="240" w:lineRule="auto"/>
              <w:jc w:val="center"/>
              <w:rPr>
                <w:rFonts w:ascii="Times New Roman" w:hAnsi="Times New Roman"/>
                <w:sz w:val="28"/>
                <w:szCs w:val="28"/>
              </w:rPr>
            </w:pPr>
            <w:r w:rsidRPr="00FB016B">
              <w:rPr>
                <w:rFonts w:ascii="Times New Roman" w:hAnsi="Times New Roman"/>
                <w:sz w:val="28"/>
                <w:szCs w:val="28"/>
              </w:rPr>
              <w:t>Зам. д</w:t>
            </w:r>
            <w:r w:rsidRPr="00FB016B">
              <w:rPr>
                <w:rFonts w:ascii="Times New Roman" w:hAnsi="Times New Roman"/>
                <w:sz w:val="28"/>
                <w:szCs w:val="28"/>
              </w:rPr>
              <w:t>и</w:t>
            </w:r>
            <w:r w:rsidRPr="00FB016B">
              <w:rPr>
                <w:rFonts w:ascii="Times New Roman" w:hAnsi="Times New Roman"/>
                <w:sz w:val="28"/>
                <w:szCs w:val="28"/>
              </w:rPr>
              <w:t xml:space="preserve">ректора </w:t>
            </w:r>
          </w:p>
          <w:p w:rsidR="003C340F" w:rsidRPr="00FB016B" w:rsidRDefault="003C340F" w:rsidP="003C59CC">
            <w:pPr>
              <w:spacing w:after="0" w:line="240" w:lineRule="auto"/>
              <w:jc w:val="center"/>
              <w:rPr>
                <w:rFonts w:ascii="Times New Roman" w:hAnsi="Times New Roman"/>
                <w:sz w:val="28"/>
                <w:szCs w:val="28"/>
              </w:rPr>
            </w:pPr>
            <w:r w:rsidRPr="00FB016B">
              <w:rPr>
                <w:rFonts w:ascii="Times New Roman" w:hAnsi="Times New Roman"/>
                <w:sz w:val="28"/>
                <w:szCs w:val="28"/>
              </w:rPr>
              <w:t xml:space="preserve">по УВР </w:t>
            </w:r>
          </w:p>
        </w:tc>
      </w:tr>
      <w:tr w:rsidR="003C340F" w:rsidRPr="00FB016B">
        <w:trPr>
          <w:trHeight w:val="144"/>
        </w:trPr>
        <w:tc>
          <w:tcPr>
            <w:tcW w:w="1072" w:type="dxa"/>
          </w:tcPr>
          <w:p w:rsidR="003C340F" w:rsidRPr="00FB016B" w:rsidRDefault="000A32ED" w:rsidP="00B04BE0">
            <w:pPr>
              <w:spacing w:after="0" w:line="240" w:lineRule="auto"/>
              <w:jc w:val="center"/>
              <w:rPr>
                <w:rFonts w:ascii="Times New Roman" w:hAnsi="Times New Roman"/>
                <w:sz w:val="28"/>
                <w:szCs w:val="28"/>
              </w:rPr>
            </w:pPr>
            <w:r>
              <w:rPr>
                <w:rFonts w:ascii="Times New Roman" w:hAnsi="Times New Roman"/>
                <w:sz w:val="28"/>
                <w:szCs w:val="28"/>
              </w:rPr>
              <w:t>2</w:t>
            </w:r>
          </w:p>
        </w:tc>
        <w:tc>
          <w:tcPr>
            <w:tcW w:w="4287" w:type="dxa"/>
          </w:tcPr>
          <w:p w:rsidR="003C340F" w:rsidRPr="00FB016B" w:rsidRDefault="003C340F" w:rsidP="003C59CC">
            <w:pPr>
              <w:spacing w:after="0" w:line="240" w:lineRule="auto"/>
              <w:jc w:val="both"/>
              <w:rPr>
                <w:rFonts w:ascii="Times New Roman" w:hAnsi="Times New Roman"/>
                <w:sz w:val="28"/>
                <w:szCs w:val="28"/>
              </w:rPr>
            </w:pPr>
            <w:r w:rsidRPr="00FB016B">
              <w:rPr>
                <w:rFonts w:ascii="Times New Roman" w:hAnsi="Times New Roman"/>
                <w:sz w:val="28"/>
                <w:szCs w:val="28"/>
              </w:rPr>
              <w:t>Подготовка и орг</w:t>
            </w:r>
            <w:r w:rsidRPr="00FB016B">
              <w:rPr>
                <w:rFonts w:ascii="Times New Roman" w:hAnsi="Times New Roman"/>
                <w:sz w:val="28"/>
                <w:szCs w:val="28"/>
              </w:rPr>
              <w:t>а</w:t>
            </w:r>
            <w:r w:rsidRPr="00FB016B">
              <w:rPr>
                <w:rFonts w:ascii="Times New Roman" w:hAnsi="Times New Roman"/>
                <w:sz w:val="28"/>
                <w:szCs w:val="28"/>
              </w:rPr>
              <w:t>низация работы летнего оздоров</w:t>
            </w:r>
            <w:r w:rsidRPr="00FB016B">
              <w:rPr>
                <w:rFonts w:ascii="Times New Roman" w:hAnsi="Times New Roman"/>
                <w:sz w:val="28"/>
                <w:szCs w:val="28"/>
              </w:rPr>
              <w:t>и</w:t>
            </w:r>
            <w:r w:rsidRPr="00FB016B">
              <w:rPr>
                <w:rFonts w:ascii="Times New Roman" w:hAnsi="Times New Roman"/>
                <w:sz w:val="28"/>
                <w:szCs w:val="28"/>
              </w:rPr>
              <w:t>тельного лагеря с дневным пребыв</w:t>
            </w:r>
            <w:r w:rsidRPr="00FB016B">
              <w:rPr>
                <w:rFonts w:ascii="Times New Roman" w:hAnsi="Times New Roman"/>
                <w:sz w:val="28"/>
                <w:szCs w:val="28"/>
              </w:rPr>
              <w:t>а</w:t>
            </w:r>
            <w:r w:rsidRPr="00FB016B">
              <w:rPr>
                <w:rFonts w:ascii="Times New Roman" w:hAnsi="Times New Roman"/>
                <w:sz w:val="28"/>
                <w:szCs w:val="28"/>
              </w:rPr>
              <w:t xml:space="preserve">нием. </w:t>
            </w:r>
          </w:p>
        </w:tc>
        <w:tc>
          <w:tcPr>
            <w:tcW w:w="1608" w:type="dxa"/>
          </w:tcPr>
          <w:p w:rsidR="003C340F" w:rsidRPr="00FB016B" w:rsidRDefault="003C340F" w:rsidP="003C59CC">
            <w:pPr>
              <w:spacing w:after="0" w:line="240" w:lineRule="auto"/>
              <w:jc w:val="center"/>
              <w:rPr>
                <w:rFonts w:ascii="Times New Roman" w:hAnsi="Times New Roman"/>
                <w:sz w:val="28"/>
                <w:szCs w:val="28"/>
              </w:rPr>
            </w:pPr>
            <w:r w:rsidRPr="00FB016B">
              <w:rPr>
                <w:rFonts w:ascii="Times New Roman" w:hAnsi="Times New Roman"/>
                <w:sz w:val="28"/>
                <w:szCs w:val="28"/>
              </w:rPr>
              <w:t>Апрель</w:t>
            </w:r>
            <w:r w:rsidR="000A32ED">
              <w:rPr>
                <w:rFonts w:ascii="Times New Roman" w:hAnsi="Times New Roman"/>
                <w:sz w:val="28"/>
                <w:szCs w:val="28"/>
              </w:rPr>
              <w:t>-май</w:t>
            </w:r>
          </w:p>
        </w:tc>
        <w:tc>
          <w:tcPr>
            <w:tcW w:w="2411" w:type="dxa"/>
          </w:tcPr>
          <w:p w:rsidR="003C340F" w:rsidRPr="00FB016B" w:rsidRDefault="00CB09D2" w:rsidP="003C59CC">
            <w:pPr>
              <w:spacing w:after="0" w:line="240" w:lineRule="auto"/>
              <w:jc w:val="center"/>
              <w:rPr>
                <w:rFonts w:ascii="Times New Roman" w:hAnsi="Times New Roman"/>
                <w:sz w:val="28"/>
                <w:szCs w:val="28"/>
              </w:rPr>
            </w:pPr>
            <w:r>
              <w:rPr>
                <w:rFonts w:ascii="Times New Roman" w:hAnsi="Times New Roman"/>
                <w:sz w:val="28"/>
                <w:szCs w:val="28"/>
              </w:rPr>
              <w:t xml:space="preserve">Заведующий </w:t>
            </w:r>
            <w:r w:rsidR="00243352">
              <w:rPr>
                <w:rFonts w:ascii="Times New Roman" w:hAnsi="Times New Roman"/>
                <w:sz w:val="28"/>
                <w:szCs w:val="28"/>
              </w:rPr>
              <w:t xml:space="preserve">филиалом </w:t>
            </w:r>
            <w:r w:rsidR="000A32ED">
              <w:rPr>
                <w:rFonts w:ascii="Times New Roman" w:hAnsi="Times New Roman"/>
                <w:sz w:val="28"/>
                <w:szCs w:val="28"/>
              </w:rPr>
              <w:t>школы</w:t>
            </w:r>
          </w:p>
        </w:tc>
      </w:tr>
      <w:tr w:rsidR="003C340F" w:rsidRPr="00FB016B">
        <w:trPr>
          <w:trHeight w:val="1288"/>
        </w:trPr>
        <w:tc>
          <w:tcPr>
            <w:tcW w:w="1072" w:type="dxa"/>
          </w:tcPr>
          <w:p w:rsidR="003C340F" w:rsidRPr="00655933" w:rsidRDefault="000A32ED" w:rsidP="00B04BE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c>
          <w:tcPr>
            <w:tcW w:w="4287" w:type="dxa"/>
          </w:tcPr>
          <w:p w:rsidR="003C340F" w:rsidRPr="00655933" w:rsidRDefault="003C340F" w:rsidP="003C59CC">
            <w:pPr>
              <w:autoSpaceDE w:val="0"/>
              <w:autoSpaceDN w:val="0"/>
              <w:adjustRightInd w:val="0"/>
              <w:spacing w:after="0" w:line="240" w:lineRule="auto"/>
              <w:rPr>
                <w:rFonts w:ascii="Times New Roman" w:hAnsi="Times New Roman"/>
                <w:sz w:val="28"/>
                <w:szCs w:val="28"/>
              </w:rPr>
            </w:pPr>
            <w:r w:rsidRPr="00655933">
              <w:rPr>
                <w:rFonts w:ascii="Times New Roman" w:hAnsi="Times New Roman"/>
                <w:sz w:val="28"/>
                <w:szCs w:val="28"/>
              </w:rPr>
              <w:t>Контроль</w:t>
            </w:r>
            <w:r w:rsidR="00243352">
              <w:rPr>
                <w:rFonts w:ascii="Times New Roman" w:hAnsi="Times New Roman"/>
                <w:sz w:val="28"/>
                <w:szCs w:val="28"/>
              </w:rPr>
              <w:t xml:space="preserve"> </w:t>
            </w:r>
            <w:r>
              <w:rPr>
                <w:rFonts w:ascii="Times New Roman" w:hAnsi="Times New Roman"/>
                <w:sz w:val="28"/>
                <w:szCs w:val="28"/>
              </w:rPr>
              <w:t>за</w:t>
            </w:r>
            <w:r w:rsidRPr="00655933">
              <w:rPr>
                <w:rFonts w:ascii="Times New Roman" w:hAnsi="Times New Roman"/>
                <w:sz w:val="28"/>
                <w:szCs w:val="28"/>
              </w:rPr>
              <w:t xml:space="preserve"> организацией проведения инструктажей с детьми, с педагогами</w:t>
            </w:r>
          </w:p>
        </w:tc>
        <w:tc>
          <w:tcPr>
            <w:tcW w:w="1608" w:type="dxa"/>
          </w:tcPr>
          <w:p w:rsidR="003C340F" w:rsidRPr="00655933" w:rsidRDefault="003C340F" w:rsidP="003C59CC">
            <w:pPr>
              <w:tabs>
                <w:tab w:val="left" w:pos="54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Май, июнь</w:t>
            </w:r>
          </w:p>
        </w:tc>
        <w:tc>
          <w:tcPr>
            <w:tcW w:w="2411" w:type="dxa"/>
          </w:tcPr>
          <w:p w:rsidR="003C340F" w:rsidRPr="00655933" w:rsidRDefault="00CB09D2" w:rsidP="003C59C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Заведующий </w:t>
            </w:r>
            <w:r w:rsidR="00243352">
              <w:rPr>
                <w:rFonts w:ascii="Times New Roman" w:hAnsi="Times New Roman"/>
                <w:sz w:val="28"/>
                <w:szCs w:val="28"/>
              </w:rPr>
              <w:t xml:space="preserve">филиалом </w:t>
            </w:r>
            <w:r w:rsidR="003C340F" w:rsidRPr="00655933">
              <w:rPr>
                <w:rFonts w:ascii="Times New Roman" w:hAnsi="Times New Roman"/>
                <w:sz w:val="28"/>
                <w:szCs w:val="28"/>
              </w:rPr>
              <w:t>школы,</w:t>
            </w:r>
          </w:p>
          <w:p w:rsidR="003C340F" w:rsidRPr="00655933" w:rsidRDefault="00243352" w:rsidP="003C59CC">
            <w:pPr>
              <w:tabs>
                <w:tab w:val="left" w:pos="54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w:t>
            </w:r>
            <w:r w:rsidR="003C340F" w:rsidRPr="00655933">
              <w:rPr>
                <w:rFonts w:ascii="Times New Roman" w:hAnsi="Times New Roman"/>
                <w:sz w:val="28"/>
                <w:szCs w:val="28"/>
              </w:rPr>
              <w:t>нженер по ОТ и ТБ,</w:t>
            </w:r>
          </w:p>
          <w:p w:rsidR="003C340F" w:rsidRPr="00655933" w:rsidRDefault="003C340F" w:rsidP="003C59CC">
            <w:pPr>
              <w:tabs>
                <w:tab w:val="left" w:pos="540"/>
              </w:tabs>
              <w:autoSpaceDE w:val="0"/>
              <w:autoSpaceDN w:val="0"/>
              <w:adjustRightInd w:val="0"/>
              <w:spacing w:after="0" w:line="240" w:lineRule="auto"/>
              <w:rPr>
                <w:rFonts w:ascii="Times New Roman" w:hAnsi="Times New Roman"/>
                <w:sz w:val="28"/>
                <w:szCs w:val="28"/>
              </w:rPr>
            </w:pPr>
            <w:r w:rsidRPr="00655933">
              <w:rPr>
                <w:rFonts w:ascii="Times New Roman" w:hAnsi="Times New Roman"/>
                <w:sz w:val="28"/>
                <w:szCs w:val="28"/>
              </w:rPr>
              <w:t>Начальник лагеря</w:t>
            </w:r>
          </w:p>
        </w:tc>
      </w:tr>
      <w:tr w:rsidR="003C340F" w:rsidRPr="00FB016B">
        <w:trPr>
          <w:trHeight w:val="960"/>
        </w:trPr>
        <w:tc>
          <w:tcPr>
            <w:tcW w:w="1072" w:type="dxa"/>
          </w:tcPr>
          <w:p w:rsidR="003C340F" w:rsidRPr="00655933" w:rsidRDefault="000A32ED" w:rsidP="00B04BE0">
            <w:pPr>
              <w:spacing w:after="0" w:line="240" w:lineRule="auto"/>
              <w:jc w:val="center"/>
              <w:rPr>
                <w:rFonts w:ascii="Times New Roman" w:hAnsi="Times New Roman"/>
                <w:sz w:val="28"/>
                <w:szCs w:val="28"/>
              </w:rPr>
            </w:pPr>
            <w:r>
              <w:rPr>
                <w:rFonts w:ascii="Times New Roman" w:hAnsi="Times New Roman"/>
                <w:sz w:val="28"/>
                <w:szCs w:val="28"/>
              </w:rPr>
              <w:t>4</w:t>
            </w:r>
          </w:p>
        </w:tc>
        <w:tc>
          <w:tcPr>
            <w:tcW w:w="4287" w:type="dxa"/>
          </w:tcPr>
          <w:p w:rsidR="003C340F" w:rsidRPr="00FB016B" w:rsidRDefault="003C340F" w:rsidP="003C59CC">
            <w:pPr>
              <w:spacing w:after="0" w:line="240" w:lineRule="auto"/>
              <w:jc w:val="both"/>
              <w:rPr>
                <w:rFonts w:ascii="Times New Roman" w:hAnsi="Times New Roman"/>
                <w:sz w:val="28"/>
                <w:szCs w:val="28"/>
              </w:rPr>
            </w:pPr>
            <w:r w:rsidRPr="00655933">
              <w:rPr>
                <w:rFonts w:ascii="Times New Roman" w:hAnsi="Times New Roman"/>
                <w:sz w:val="28"/>
                <w:szCs w:val="28"/>
              </w:rPr>
              <w:t xml:space="preserve">Контроль </w:t>
            </w:r>
            <w:r w:rsidR="003774AE">
              <w:rPr>
                <w:rFonts w:ascii="Times New Roman" w:hAnsi="Times New Roman"/>
                <w:sz w:val="28"/>
                <w:szCs w:val="28"/>
              </w:rPr>
              <w:t>за</w:t>
            </w:r>
            <w:r w:rsidR="003774AE" w:rsidRPr="00655933">
              <w:rPr>
                <w:rFonts w:ascii="Times New Roman" w:hAnsi="Times New Roman"/>
                <w:sz w:val="28"/>
                <w:szCs w:val="28"/>
              </w:rPr>
              <w:t xml:space="preserve"> организацией</w:t>
            </w:r>
            <w:r w:rsidRPr="00655933">
              <w:rPr>
                <w:rFonts w:ascii="Times New Roman" w:hAnsi="Times New Roman"/>
                <w:sz w:val="28"/>
                <w:szCs w:val="28"/>
              </w:rPr>
              <w:t xml:space="preserve"> питания в лагере</w:t>
            </w:r>
          </w:p>
        </w:tc>
        <w:tc>
          <w:tcPr>
            <w:tcW w:w="1608" w:type="dxa"/>
          </w:tcPr>
          <w:p w:rsidR="003C340F" w:rsidRDefault="003C340F" w:rsidP="003C59CC">
            <w:pPr>
              <w:spacing w:after="0" w:line="240" w:lineRule="auto"/>
              <w:jc w:val="center"/>
              <w:rPr>
                <w:rFonts w:ascii="Times New Roman" w:hAnsi="Times New Roman"/>
                <w:sz w:val="28"/>
                <w:szCs w:val="28"/>
              </w:rPr>
            </w:pPr>
            <w:r>
              <w:rPr>
                <w:rFonts w:ascii="Times New Roman" w:hAnsi="Times New Roman"/>
                <w:sz w:val="28"/>
                <w:szCs w:val="28"/>
              </w:rPr>
              <w:t>Июнь</w:t>
            </w:r>
          </w:p>
          <w:p w:rsidR="003C340F" w:rsidRPr="00FB016B" w:rsidRDefault="003C340F" w:rsidP="003C59CC">
            <w:pPr>
              <w:spacing w:after="0" w:line="240" w:lineRule="auto"/>
              <w:jc w:val="center"/>
              <w:rPr>
                <w:rFonts w:ascii="Times New Roman" w:hAnsi="Times New Roman"/>
                <w:sz w:val="28"/>
                <w:szCs w:val="28"/>
              </w:rPr>
            </w:pPr>
            <w:r>
              <w:rPr>
                <w:rFonts w:ascii="Times New Roman" w:hAnsi="Times New Roman"/>
                <w:sz w:val="28"/>
                <w:szCs w:val="28"/>
              </w:rPr>
              <w:t>июль</w:t>
            </w:r>
          </w:p>
        </w:tc>
        <w:tc>
          <w:tcPr>
            <w:tcW w:w="2411" w:type="dxa"/>
          </w:tcPr>
          <w:p w:rsidR="003C340F" w:rsidRPr="00655933" w:rsidRDefault="003C340F" w:rsidP="003C59CC">
            <w:pPr>
              <w:autoSpaceDE w:val="0"/>
              <w:autoSpaceDN w:val="0"/>
              <w:adjustRightInd w:val="0"/>
              <w:spacing w:after="0" w:line="240" w:lineRule="auto"/>
              <w:rPr>
                <w:rFonts w:ascii="Times New Roman" w:hAnsi="Times New Roman"/>
                <w:sz w:val="28"/>
                <w:szCs w:val="28"/>
              </w:rPr>
            </w:pPr>
            <w:r w:rsidRPr="00655933">
              <w:rPr>
                <w:rFonts w:ascii="Times New Roman" w:hAnsi="Times New Roman"/>
                <w:sz w:val="28"/>
                <w:szCs w:val="28"/>
              </w:rPr>
              <w:t>Начальник лагеря</w:t>
            </w:r>
            <w:r>
              <w:rPr>
                <w:rFonts w:ascii="Times New Roman" w:hAnsi="Times New Roman"/>
                <w:sz w:val="28"/>
                <w:szCs w:val="28"/>
              </w:rPr>
              <w:t>,</w:t>
            </w:r>
            <w:r w:rsidRPr="00655933">
              <w:rPr>
                <w:rFonts w:ascii="Times New Roman" w:hAnsi="Times New Roman"/>
                <w:sz w:val="28"/>
                <w:szCs w:val="28"/>
              </w:rPr>
              <w:t xml:space="preserve"> диетсестра</w:t>
            </w:r>
          </w:p>
        </w:tc>
      </w:tr>
      <w:tr w:rsidR="003C340F" w:rsidRPr="00FB016B">
        <w:trPr>
          <w:trHeight w:val="1104"/>
        </w:trPr>
        <w:tc>
          <w:tcPr>
            <w:tcW w:w="1072" w:type="dxa"/>
          </w:tcPr>
          <w:p w:rsidR="003C340F" w:rsidRPr="00FB016B" w:rsidRDefault="000A32ED" w:rsidP="00B04BE0">
            <w:pPr>
              <w:spacing w:after="0" w:line="240" w:lineRule="auto"/>
              <w:jc w:val="center"/>
              <w:rPr>
                <w:rFonts w:ascii="Times New Roman" w:hAnsi="Times New Roman"/>
                <w:sz w:val="28"/>
                <w:szCs w:val="28"/>
              </w:rPr>
            </w:pPr>
            <w:r>
              <w:rPr>
                <w:rFonts w:ascii="Times New Roman" w:hAnsi="Times New Roman"/>
                <w:sz w:val="28"/>
                <w:szCs w:val="28"/>
              </w:rPr>
              <w:t>5</w:t>
            </w:r>
          </w:p>
        </w:tc>
        <w:tc>
          <w:tcPr>
            <w:tcW w:w="4287" w:type="dxa"/>
          </w:tcPr>
          <w:p w:rsidR="003C340F" w:rsidRPr="00FB016B" w:rsidRDefault="003C340F" w:rsidP="003C59CC">
            <w:pPr>
              <w:spacing w:after="0" w:line="240" w:lineRule="auto"/>
              <w:jc w:val="both"/>
              <w:rPr>
                <w:rFonts w:ascii="Times New Roman" w:hAnsi="Times New Roman"/>
                <w:sz w:val="28"/>
                <w:szCs w:val="28"/>
              </w:rPr>
            </w:pPr>
            <w:r w:rsidRPr="00FB016B">
              <w:rPr>
                <w:rFonts w:ascii="Times New Roman" w:hAnsi="Times New Roman"/>
                <w:sz w:val="28"/>
                <w:szCs w:val="28"/>
              </w:rPr>
              <w:t>Контроль за орган</w:t>
            </w:r>
            <w:r w:rsidRPr="00FB016B">
              <w:rPr>
                <w:rFonts w:ascii="Times New Roman" w:hAnsi="Times New Roman"/>
                <w:sz w:val="28"/>
                <w:szCs w:val="28"/>
              </w:rPr>
              <w:t>и</w:t>
            </w:r>
            <w:r>
              <w:rPr>
                <w:rFonts w:ascii="Times New Roman" w:hAnsi="Times New Roman"/>
                <w:sz w:val="28"/>
                <w:szCs w:val="28"/>
              </w:rPr>
              <w:t xml:space="preserve">зацией </w:t>
            </w:r>
            <w:r w:rsidRPr="00FB016B">
              <w:rPr>
                <w:rFonts w:ascii="Times New Roman" w:hAnsi="Times New Roman"/>
                <w:sz w:val="28"/>
                <w:szCs w:val="28"/>
              </w:rPr>
              <w:t>деятельности летнего оздор</w:t>
            </w:r>
            <w:r w:rsidRPr="00FB016B">
              <w:rPr>
                <w:rFonts w:ascii="Times New Roman" w:hAnsi="Times New Roman"/>
                <w:sz w:val="28"/>
                <w:szCs w:val="28"/>
              </w:rPr>
              <w:t>о</w:t>
            </w:r>
            <w:r w:rsidRPr="00FB016B">
              <w:rPr>
                <w:rFonts w:ascii="Times New Roman" w:hAnsi="Times New Roman"/>
                <w:sz w:val="28"/>
                <w:szCs w:val="28"/>
              </w:rPr>
              <w:t>вительного лагеря с дневным пребыв</w:t>
            </w:r>
            <w:r w:rsidRPr="00FB016B">
              <w:rPr>
                <w:rFonts w:ascii="Times New Roman" w:hAnsi="Times New Roman"/>
                <w:sz w:val="28"/>
                <w:szCs w:val="28"/>
              </w:rPr>
              <w:t>а</w:t>
            </w:r>
            <w:r w:rsidRPr="00FB016B">
              <w:rPr>
                <w:rFonts w:ascii="Times New Roman" w:hAnsi="Times New Roman"/>
                <w:sz w:val="28"/>
                <w:szCs w:val="28"/>
              </w:rPr>
              <w:t>нием.</w:t>
            </w:r>
          </w:p>
        </w:tc>
        <w:tc>
          <w:tcPr>
            <w:tcW w:w="1608" w:type="dxa"/>
          </w:tcPr>
          <w:p w:rsidR="003C340F" w:rsidRPr="00FB016B" w:rsidRDefault="003C340F" w:rsidP="003C59CC">
            <w:pPr>
              <w:spacing w:after="0" w:line="240" w:lineRule="auto"/>
              <w:jc w:val="center"/>
              <w:rPr>
                <w:rFonts w:ascii="Times New Roman" w:hAnsi="Times New Roman"/>
                <w:sz w:val="28"/>
                <w:szCs w:val="28"/>
              </w:rPr>
            </w:pPr>
            <w:r w:rsidRPr="00FB016B">
              <w:rPr>
                <w:rFonts w:ascii="Times New Roman" w:hAnsi="Times New Roman"/>
                <w:sz w:val="28"/>
                <w:szCs w:val="28"/>
              </w:rPr>
              <w:t xml:space="preserve">Июнь, </w:t>
            </w:r>
            <w:r w:rsidR="000A32ED">
              <w:rPr>
                <w:rFonts w:ascii="Times New Roman" w:hAnsi="Times New Roman"/>
                <w:sz w:val="28"/>
                <w:szCs w:val="28"/>
              </w:rPr>
              <w:t>июль</w:t>
            </w:r>
          </w:p>
        </w:tc>
        <w:tc>
          <w:tcPr>
            <w:tcW w:w="2411" w:type="dxa"/>
          </w:tcPr>
          <w:p w:rsidR="003C340F" w:rsidRPr="00FB016B" w:rsidRDefault="00CB09D2" w:rsidP="003C59CC">
            <w:pPr>
              <w:spacing w:after="0" w:line="240" w:lineRule="auto"/>
              <w:jc w:val="center"/>
              <w:rPr>
                <w:rFonts w:ascii="Times New Roman" w:hAnsi="Times New Roman"/>
                <w:sz w:val="28"/>
                <w:szCs w:val="28"/>
              </w:rPr>
            </w:pPr>
            <w:r>
              <w:rPr>
                <w:rFonts w:ascii="Times New Roman" w:hAnsi="Times New Roman"/>
                <w:sz w:val="28"/>
                <w:szCs w:val="28"/>
              </w:rPr>
              <w:t xml:space="preserve">Заведующий </w:t>
            </w:r>
            <w:r w:rsidR="00243352">
              <w:rPr>
                <w:rFonts w:ascii="Times New Roman" w:hAnsi="Times New Roman"/>
                <w:sz w:val="28"/>
                <w:szCs w:val="28"/>
              </w:rPr>
              <w:t xml:space="preserve">филиалом </w:t>
            </w:r>
            <w:r w:rsidR="000A32ED">
              <w:rPr>
                <w:rFonts w:ascii="Times New Roman" w:hAnsi="Times New Roman"/>
                <w:sz w:val="28"/>
                <w:szCs w:val="28"/>
              </w:rPr>
              <w:t>школы, начальник лагеря</w:t>
            </w:r>
          </w:p>
        </w:tc>
      </w:tr>
      <w:tr w:rsidR="000A32ED" w:rsidRPr="00FB016B">
        <w:trPr>
          <w:trHeight w:val="1104"/>
        </w:trPr>
        <w:tc>
          <w:tcPr>
            <w:tcW w:w="1072" w:type="dxa"/>
          </w:tcPr>
          <w:p w:rsidR="000A32ED" w:rsidRPr="0021124D" w:rsidRDefault="000A32ED" w:rsidP="00B04BE0">
            <w:pPr>
              <w:spacing w:after="0" w:line="240" w:lineRule="auto"/>
              <w:jc w:val="center"/>
              <w:rPr>
                <w:rFonts w:ascii="Times New Roman" w:hAnsi="Times New Roman"/>
                <w:iCs/>
                <w:sz w:val="28"/>
                <w:szCs w:val="28"/>
              </w:rPr>
            </w:pPr>
            <w:r>
              <w:rPr>
                <w:rFonts w:ascii="Times New Roman" w:hAnsi="Times New Roman"/>
                <w:iCs/>
                <w:sz w:val="28"/>
                <w:szCs w:val="28"/>
              </w:rPr>
              <w:t>6</w:t>
            </w:r>
          </w:p>
        </w:tc>
        <w:tc>
          <w:tcPr>
            <w:tcW w:w="4287" w:type="dxa"/>
          </w:tcPr>
          <w:p w:rsidR="000A32ED" w:rsidRPr="0021124D" w:rsidRDefault="000A32ED" w:rsidP="003C59CC">
            <w:pPr>
              <w:spacing w:after="0" w:line="240" w:lineRule="auto"/>
              <w:rPr>
                <w:rFonts w:ascii="Times New Roman" w:hAnsi="Times New Roman"/>
                <w:iCs/>
                <w:sz w:val="28"/>
                <w:szCs w:val="28"/>
              </w:rPr>
            </w:pPr>
            <w:r w:rsidRPr="0021124D">
              <w:rPr>
                <w:rFonts w:ascii="Times New Roman" w:hAnsi="Times New Roman"/>
                <w:iCs/>
                <w:sz w:val="28"/>
                <w:szCs w:val="28"/>
              </w:rPr>
              <w:t>Контроль за реализацией мероприятий программы летнего отдыха</w:t>
            </w:r>
          </w:p>
        </w:tc>
        <w:tc>
          <w:tcPr>
            <w:tcW w:w="1608" w:type="dxa"/>
          </w:tcPr>
          <w:p w:rsidR="000A32ED" w:rsidRPr="0021124D" w:rsidRDefault="000A32ED" w:rsidP="003C59CC">
            <w:pPr>
              <w:spacing w:after="0" w:line="240" w:lineRule="auto"/>
              <w:jc w:val="center"/>
              <w:rPr>
                <w:rFonts w:ascii="Times New Roman" w:hAnsi="Times New Roman"/>
                <w:iCs/>
                <w:sz w:val="28"/>
                <w:szCs w:val="28"/>
              </w:rPr>
            </w:pPr>
            <w:r w:rsidRPr="0021124D">
              <w:rPr>
                <w:rFonts w:ascii="Times New Roman" w:hAnsi="Times New Roman"/>
                <w:iCs/>
                <w:sz w:val="28"/>
                <w:szCs w:val="28"/>
              </w:rPr>
              <w:t>В течени</w:t>
            </w:r>
            <w:r>
              <w:rPr>
                <w:rFonts w:ascii="Times New Roman" w:hAnsi="Times New Roman"/>
                <w:iCs/>
                <w:sz w:val="28"/>
                <w:szCs w:val="28"/>
              </w:rPr>
              <w:t>е</w:t>
            </w:r>
            <w:r w:rsidRPr="0021124D">
              <w:rPr>
                <w:rFonts w:ascii="Times New Roman" w:hAnsi="Times New Roman"/>
                <w:iCs/>
                <w:sz w:val="28"/>
                <w:szCs w:val="28"/>
              </w:rPr>
              <w:t xml:space="preserve"> смены</w:t>
            </w:r>
          </w:p>
        </w:tc>
        <w:tc>
          <w:tcPr>
            <w:tcW w:w="2411" w:type="dxa"/>
          </w:tcPr>
          <w:p w:rsidR="000A32ED" w:rsidRPr="0021124D" w:rsidRDefault="000A32ED" w:rsidP="003C59CC">
            <w:pPr>
              <w:spacing w:after="0" w:line="240" w:lineRule="auto"/>
              <w:jc w:val="center"/>
              <w:rPr>
                <w:rFonts w:ascii="Times New Roman" w:hAnsi="Times New Roman"/>
                <w:iCs/>
                <w:sz w:val="28"/>
                <w:szCs w:val="28"/>
              </w:rPr>
            </w:pPr>
            <w:r w:rsidRPr="0021124D">
              <w:rPr>
                <w:rFonts w:ascii="Times New Roman" w:hAnsi="Times New Roman"/>
                <w:iCs/>
                <w:sz w:val="28"/>
                <w:szCs w:val="28"/>
              </w:rPr>
              <w:t>Начальник лагеря</w:t>
            </w:r>
            <w:r>
              <w:rPr>
                <w:rFonts w:ascii="Times New Roman" w:hAnsi="Times New Roman"/>
                <w:iCs/>
                <w:sz w:val="28"/>
                <w:szCs w:val="28"/>
              </w:rPr>
              <w:t xml:space="preserve">, </w:t>
            </w:r>
            <w:r w:rsidR="00243352">
              <w:rPr>
                <w:rFonts w:ascii="Times New Roman" w:hAnsi="Times New Roman"/>
                <w:iCs/>
                <w:sz w:val="28"/>
                <w:szCs w:val="28"/>
              </w:rPr>
              <w:t xml:space="preserve">заведующий филиалом </w:t>
            </w:r>
            <w:r w:rsidRPr="0069530F">
              <w:rPr>
                <w:rFonts w:ascii="Times New Roman" w:hAnsi="Times New Roman"/>
                <w:iCs/>
                <w:sz w:val="28"/>
                <w:szCs w:val="28"/>
              </w:rPr>
              <w:t>школы</w:t>
            </w:r>
          </w:p>
        </w:tc>
      </w:tr>
      <w:tr w:rsidR="000A32ED" w:rsidRPr="00FB016B">
        <w:trPr>
          <w:trHeight w:val="1104"/>
        </w:trPr>
        <w:tc>
          <w:tcPr>
            <w:tcW w:w="1072" w:type="dxa"/>
          </w:tcPr>
          <w:p w:rsidR="000A32ED" w:rsidRPr="0021124D" w:rsidRDefault="000A32ED" w:rsidP="00B04BE0">
            <w:pPr>
              <w:spacing w:after="0" w:line="240" w:lineRule="auto"/>
              <w:jc w:val="center"/>
              <w:rPr>
                <w:rFonts w:ascii="Times New Roman" w:hAnsi="Times New Roman"/>
                <w:iCs/>
                <w:sz w:val="28"/>
                <w:szCs w:val="28"/>
              </w:rPr>
            </w:pPr>
            <w:r>
              <w:rPr>
                <w:rFonts w:ascii="Times New Roman" w:hAnsi="Times New Roman"/>
                <w:iCs/>
                <w:sz w:val="28"/>
                <w:szCs w:val="28"/>
              </w:rPr>
              <w:t>7</w:t>
            </w:r>
          </w:p>
        </w:tc>
        <w:tc>
          <w:tcPr>
            <w:tcW w:w="4287" w:type="dxa"/>
          </w:tcPr>
          <w:p w:rsidR="000A32ED" w:rsidRPr="0021124D" w:rsidRDefault="000A32ED" w:rsidP="003C59CC">
            <w:pPr>
              <w:spacing w:after="0" w:line="240" w:lineRule="auto"/>
              <w:rPr>
                <w:rFonts w:ascii="Times New Roman" w:hAnsi="Times New Roman"/>
                <w:iCs/>
                <w:sz w:val="28"/>
                <w:szCs w:val="28"/>
              </w:rPr>
            </w:pPr>
            <w:r w:rsidRPr="0021124D">
              <w:rPr>
                <w:rFonts w:ascii="Times New Roman" w:hAnsi="Times New Roman"/>
                <w:iCs/>
                <w:sz w:val="28"/>
                <w:szCs w:val="28"/>
              </w:rPr>
              <w:t>Визуальный контроль за сооружениями спортивной площадки</w:t>
            </w:r>
          </w:p>
        </w:tc>
        <w:tc>
          <w:tcPr>
            <w:tcW w:w="1608" w:type="dxa"/>
          </w:tcPr>
          <w:p w:rsidR="000A32ED" w:rsidRPr="0021124D" w:rsidRDefault="000A32ED" w:rsidP="003C59CC">
            <w:pPr>
              <w:spacing w:after="0" w:line="240" w:lineRule="auto"/>
              <w:jc w:val="center"/>
              <w:rPr>
                <w:rFonts w:ascii="Times New Roman" w:hAnsi="Times New Roman"/>
                <w:iCs/>
                <w:sz w:val="28"/>
                <w:szCs w:val="28"/>
              </w:rPr>
            </w:pPr>
            <w:r w:rsidRPr="0021124D">
              <w:rPr>
                <w:rFonts w:ascii="Times New Roman" w:hAnsi="Times New Roman"/>
                <w:iCs/>
                <w:sz w:val="28"/>
                <w:szCs w:val="28"/>
              </w:rPr>
              <w:t>Ежедневно</w:t>
            </w:r>
          </w:p>
        </w:tc>
        <w:tc>
          <w:tcPr>
            <w:tcW w:w="2411" w:type="dxa"/>
          </w:tcPr>
          <w:p w:rsidR="000A32ED" w:rsidRPr="0021124D" w:rsidRDefault="000A32ED" w:rsidP="003C59CC">
            <w:pPr>
              <w:spacing w:after="0" w:line="240" w:lineRule="auto"/>
              <w:jc w:val="center"/>
              <w:rPr>
                <w:rFonts w:ascii="Times New Roman" w:hAnsi="Times New Roman"/>
                <w:iCs/>
                <w:sz w:val="28"/>
                <w:szCs w:val="28"/>
              </w:rPr>
            </w:pPr>
            <w:r w:rsidRPr="0021124D">
              <w:rPr>
                <w:rFonts w:ascii="Times New Roman" w:hAnsi="Times New Roman"/>
                <w:iCs/>
                <w:sz w:val="28"/>
                <w:szCs w:val="28"/>
              </w:rPr>
              <w:t>Инженер по ОТ</w:t>
            </w:r>
          </w:p>
        </w:tc>
      </w:tr>
      <w:tr w:rsidR="000A32ED" w:rsidRPr="00FB016B">
        <w:trPr>
          <w:trHeight w:val="707"/>
        </w:trPr>
        <w:tc>
          <w:tcPr>
            <w:tcW w:w="1072" w:type="dxa"/>
          </w:tcPr>
          <w:p w:rsidR="000A32ED" w:rsidRPr="00823944" w:rsidRDefault="000A32ED" w:rsidP="00B04BE0">
            <w:pPr>
              <w:spacing w:after="0" w:line="240" w:lineRule="auto"/>
              <w:jc w:val="center"/>
              <w:rPr>
                <w:rFonts w:ascii="Times New Roman" w:hAnsi="Times New Roman"/>
                <w:iCs/>
                <w:sz w:val="28"/>
                <w:szCs w:val="28"/>
              </w:rPr>
            </w:pPr>
            <w:r>
              <w:rPr>
                <w:rFonts w:ascii="Times New Roman" w:hAnsi="Times New Roman"/>
                <w:iCs/>
                <w:sz w:val="28"/>
                <w:szCs w:val="28"/>
              </w:rPr>
              <w:t>8</w:t>
            </w:r>
          </w:p>
        </w:tc>
        <w:tc>
          <w:tcPr>
            <w:tcW w:w="4287" w:type="dxa"/>
          </w:tcPr>
          <w:p w:rsidR="000A32ED" w:rsidRPr="00823944" w:rsidRDefault="000A32ED" w:rsidP="003C59CC">
            <w:pPr>
              <w:tabs>
                <w:tab w:val="left" w:pos="1440"/>
              </w:tabs>
              <w:spacing w:after="0" w:line="240" w:lineRule="auto"/>
              <w:rPr>
                <w:rFonts w:ascii="Times New Roman" w:hAnsi="Times New Roman"/>
                <w:bCs/>
                <w:sz w:val="28"/>
                <w:szCs w:val="28"/>
              </w:rPr>
            </w:pPr>
            <w:r w:rsidRPr="00823944">
              <w:rPr>
                <w:rFonts w:ascii="Times New Roman" w:hAnsi="Times New Roman"/>
                <w:bCs/>
                <w:sz w:val="28"/>
                <w:szCs w:val="28"/>
              </w:rPr>
              <w:t xml:space="preserve">Ведение общелагерного экрана достижений </w:t>
            </w:r>
          </w:p>
        </w:tc>
        <w:tc>
          <w:tcPr>
            <w:tcW w:w="1608" w:type="dxa"/>
          </w:tcPr>
          <w:p w:rsidR="000A32ED" w:rsidRPr="00823944" w:rsidRDefault="000A32ED" w:rsidP="003C59CC">
            <w:pPr>
              <w:tabs>
                <w:tab w:val="left" w:pos="1440"/>
              </w:tabs>
              <w:spacing w:after="0" w:line="240" w:lineRule="auto"/>
              <w:rPr>
                <w:rFonts w:ascii="Times New Roman" w:hAnsi="Times New Roman"/>
                <w:bCs/>
                <w:sz w:val="28"/>
                <w:szCs w:val="28"/>
              </w:rPr>
            </w:pPr>
            <w:r>
              <w:rPr>
                <w:rFonts w:ascii="Times New Roman" w:hAnsi="Times New Roman"/>
                <w:bCs/>
                <w:sz w:val="28"/>
                <w:szCs w:val="28"/>
              </w:rPr>
              <w:t>ежедневно</w:t>
            </w:r>
          </w:p>
        </w:tc>
        <w:tc>
          <w:tcPr>
            <w:tcW w:w="2411" w:type="dxa"/>
          </w:tcPr>
          <w:p w:rsidR="000A32ED" w:rsidRPr="00823944" w:rsidRDefault="003774AE" w:rsidP="003C59CC">
            <w:pPr>
              <w:tabs>
                <w:tab w:val="left" w:pos="1440"/>
              </w:tabs>
              <w:spacing w:after="0" w:line="240" w:lineRule="auto"/>
              <w:rPr>
                <w:rFonts w:ascii="Times New Roman" w:hAnsi="Times New Roman"/>
                <w:bCs/>
                <w:sz w:val="28"/>
                <w:szCs w:val="28"/>
              </w:rPr>
            </w:pPr>
            <w:r>
              <w:rPr>
                <w:rFonts w:ascii="Times New Roman" w:hAnsi="Times New Roman"/>
                <w:bCs/>
                <w:sz w:val="28"/>
                <w:szCs w:val="28"/>
              </w:rPr>
              <w:t xml:space="preserve">Начальник </w:t>
            </w:r>
            <w:r w:rsidRPr="00823944">
              <w:rPr>
                <w:rFonts w:ascii="Times New Roman" w:hAnsi="Times New Roman"/>
                <w:bCs/>
                <w:sz w:val="28"/>
                <w:szCs w:val="28"/>
              </w:rPr>
              <w:t>лагеря</w:t>
            </w:r>
          </w:p>
        </w:tc>
      </w:tr>
      <w:tr w:rsidR="000A32ED" w:rsidRPr="00FB016B">
        <w:trPr>
          <w:trHeight w:val="308"/>
        </w:trPr>
        <w:tc>
          <w:tcPr>
            <w:tcW w:w="1072" w:type="dxa"/>
          </w:tcPr>
          <w:p w:rsidR="000A32ED" w:rsidRPr="00823944" w:rsidRDefault="000A32ED" w:rsidP="00B04BE0">
            <w:pPr>
              <w:spacing w:after="0" w:line="240" w:lineRule="auto"/>
              <w:jc w:val="center"/>
              <w:rPr>
                <w:rFonts w:ascii="Times New Roman" w:hAnsi="Times New Roman"/>
                <w:iCs/>
                <w:sz w:val="28"/>
                <w:szCs w:val="28"/>
              </w:rPr>
            </w:pPr>
            <w:r>
              <w:rPr>
                <w:rFonts w:ascii="Times New Roman" w:hAnsi="Times New Roman"/>
                <w:iCs/>
                <w:sz w:val="28"/>
                <w:szCs w:val="28"/>
              </w:rPr>
              <w:t>9</w:t>
            </w:r>
          </w:p>
        </w:tc>
        <w:tc>
          <w:tcPr>
            <w:tcW w:w="4287" w:type="dxa"/>
          </w:tcPr>
          <w:p w:rsidR="000A32ED" w:rsidRPr="00823944" w:rsidRDefault="000A32ED" w:rsidP="003C59CC">
            <w:pPr>
              <w:tabs>
                <w:tab w:val="left" w:pos="1440"/>
              </w:tabs>
              <w:spacing w:after="0" w:line="240" w:lineRule="auto"/>
              <w:rPr>
                <w:rFonts w:ascii="Times New Roman" w:hAnsi="Times New Roman"/>
                <w:bCs/>
                <w:sz w:val="28"/>
                <w:szCs w:val="28"/>
              </w:rPr>
            </w:pPr>
            <w:r w:rsidRPr="00823944">
              <w:rPr>
                <w:rFonts w:ascii="Times New Roman" w:hAnsi="Times New Roman"/>
                <w:bCs/>
                <w:sz w:val="28"/>
                <w:szCs w:val="28"/>
              </w:rPr>
              <w:t>Подведение итогов на линейке</w:t>
            </w:r>
          </w:p>
        </w:tc>
        <w:tc>
          <w:tcPr>
            <w:tcW w:w="1608" w:type="dxa"/>
          </w:tcPr>
          <w:p w:rsidR="000A32ED" w:rsidRPr="00823944" w:rsidRDefault="000A32ED" w:rsidP="003C59CC">
            <w:pPr>
              <w:tabs>
                <w:tab w:val="left" w:pos="1440"/>
              </w:tabs>
              <w:spacing w:after="0" w:line="240" w:lineRule="auto"/>
              <w:rPr>
                <w:rFonts w:ascii="Times New Roman" w:hAnsi="Times New Roman"/>
                <w:bCs/>
                <w:sz w:val="28"/>
                <w:szCs w:val="28"/>
              </w:rPr>
            </w:pPr>
            <w:r>
              <w:rPr>
                <w:rFonts w:ascii="Times New Roman" w:hAnsi="Times New Roman"/>
                <w:bCs/>
                <w:sz w:val="28"/>
                <w:szCs w:val="28"/>
              </w:rPr>
              <w:t>ежедневно</w:t>
            </w:r>
          </w:p>
        </w:tc>
        <w:tc>
          <w:tcPr>
            <w:tcW w:w="2411" w:type="dxa"/>
          </w:tcPr>
          <w:p w:rsidR="000A32ED" w:rsidRPr="00823944" w:rsidRDefault="000A32ED" w:rsidP="003C59CC">
            <w:pPr>
              <w:tabs>
                <w:tab w:val="left" w:pos="1440"/>
              </w:tabs>
              <w:spacing w:after="0" w:line="240" w:lineRule="auto"/>
              <w:rPr>
                <w:rFonts w:ascii="Times New Roman" w:hAnsi="Times New Roman"/>
                <w:bCs/>
                <w:sz w:val="28"/>
                <w:szCs w:val="28"/>
              </w:rPr>
            </w:pPr>
            <w:r w:rsidRPr="00823944">
              <w:rPr>
                <w:rFonts w:ascii="Times New Roman" w:hAnsi="Times New Roman"/>
                <w:bCs/>
                <w:sz w:val="28"/>
                <w:szCs w:val="28"/>
              </w:rPr>
              <w:t>Начальник лагеря</w:t>
            </w:r>
            <w:r w:rsidR="00A026A9">
              <w:rPr>
                <w:rFonts w:ascii="Times New Roman" w:hAnsi="Times New Roman"/>
                <w:bCs/>
                <w:sz w:val="28"/>
                <w:szCs w:val="28"/>
              </w:rPr>
              <w:t>, п</w:t>
            </w:r>
            <w:r w:rsidR="00CB09D2">
              <w:rPr>
                <w:rFonts w:ascii="Times New Roman" w:hAnsi="Times New Roman"/>
                <w:bCs/>
                <w:sz w:val="28"/>
                <w:szCs w:val="28"/>
              </w:rPr>
              <w:t>едагог-</w:t>
            </w:r>
            <w:r w:rsidR="00A026A9">
              <w:rPr>
                <w:rFonts w:ascii="Times New Roman" w:hAnsi="Times New Roman"/>
                <w:bCs/>
                <w:sz w:val="28"/>
                <w:szCs w:val="28"/>
              </w:rPr>
              <w:t>организатор</w:t>
            </w:r>
          </w:p>
        </w:tc>
      </w:tr>
      <w:tr w:rsidR="000A32ED" w:rsidRPr="00FB016B">
        <w:trPr>
          <w:trHeight w:val="558"/>
        </w:trPr>
        <w:tc>
          <w:tcPr>
            <w:tcW w:w="1072" w:type="dxa"/>
          </w:tcPr>
          <w:p w:rsidR="000A32ED" w:rsidRPr="00823944" w:rsidRDefault="000A32ED" w:rsidP="00B04BE0">
            <w:pPr>
              <w:spacing w:after="0" w:line="240" w:lineRule="auto"/>
              <w:jc w:val="center"/>
              <w:rPr>
                <w:rFonts w:ascii="Times New Roman" w:hAnsi="Times New Roman"/>
                <w:iCs/>
                <w:sz w:val="28"/>
                <w:szCs w:val="28"/>
              </w:rPr>
            </w:pPr>
            <w:r>
              <w:rPr>
                <w:rFonts w:ascii="Times New Roman" w:hAnsi="Times New Roman"/>
                <w:iCs/>
                <w:sz w:val="28"/>
                <w:szCs w:val="28"/>
              </w:rPr>
              <w:t>10</w:t>
            </w:r>
          </w:p>
        </w:tc>
        <w:tc>
          <w:tcPr>
            <w:tcW w:w="4287" w:type="dxa"/>
          </w:tcPr>
          <w:p w:rsidR="000A32ED" w:rsidRPr="00823944" w:rsidRDefault="000A32ED" w:rsidP="003C59CC">
            <w:pPr>
              <w:tabs>
                <w:tab w:val="left" w:pos="1440"/>
              </w:tabs>
              <w:spacing w:after="0" w:line="240" w:lineRule="auto"/>
              <w:rPr>
                <w:rFonts w:ascii="Times New Roman" w:hAnsi="Times New Roman"/>
                <w:bCs/>
                <w:sz w:val="28"/>
                <w:szCs w:val="28"/>
              </w:rPr>
            </w:pPr>
            <w:r w:rsidRPr="00823944">
              <w:rPr>
                <w:rFonts w:ascii="Times New Roman" w:hAnsi="Times New Roman"/>
                <w:bCs/>
                <w:sz w:val="28"/>
                <w:szCs w:val="28"/>
              </w:rPr>
              <w:t>Фотогалерея на каждый день</w:t>
            </w:r>
          </w:p>
        </w:tc>
        <w:tc>
          <w:tcPr>
            <w:tcW w:w="1608" w:type="dxa"/>
          </w:tcPr>
          <w:p w:rsidR="000A32ED" w:rsidRPr="00823944" w:rsidRDefault="000A32ED" w:rsidP="003C59CC">
            <w:pPr>
              <w:tabs>
                <w:tab w:val="left" w:pos="1440"/>
              </w:tabs>
              <w:spacing w:after="0" w:line="240" w:lineRule="auto"/>
              <w:rPr>
                <w:rFonts w:ascii="Times New Roman" w:hAnsi="Times New Roman"/>
                <w:bCs/>
                <w:sz w:val="28"/>
                <w:szCs w:val="28"/>
              </w:rPr>
            </w:pPr>
            <w:r>
              <w:rPr>
                <w:rFonts w:ascii="Times New Roman" w:hAnsi="Times New Roman"/>
                <w:bCs/>
                <w:sz w:val="28"/>
                <w:szCs w:val="28"/>
              </w:rPr>
              <w:t>ежедневно</w:t>
            </w:r>
          </w:p>
        </w:tc>
        <w:tc>
          <w:tcPr>
            <w:tcW w:w="2411" w:type="dxa"/>
          </w:tcPr>
          <w:p w:rsidR="000A32ED" w:rsidRPr="00823944" w:rsidRDefault="000A32ED" w:rsidP="003C59CC">
            <w:pPr>
              <w:tabs>
                <w:tab w:val="left" w:pos="1440"/>
              </w:tabs>
              <w:spacing w:after="0" w:line="240" w:lineRule="auto"/>
              <w:rPr>
                <w:rFonts w:ascii="Times New Roman" w:hAnsi="Times New Roman"/>
                <w:bCs/>
                <w:sz w:val="28"/>
                <w:szCs w:val="28"/>
              </w:rPr>
            </w:pPr>
            <w:r>
              <w:rPr>
                <w:rFonts w:ascii="Times New Roman" w:hAnsi="Times New Roman"/>
                <w:bCs/>
                <w:sz w:val="28"/>
                <w:szCs w:val="28"/>
              </w:rPr>
              <w:t>Педагог-организатор</w:t>
            </w:r>
          </w:p>
        </w:tc>
      </w:tr>
      <w:tr w:rsidR="000A32ED" w:rsidRPr="00FB016B">
        <w:trPr>
          <w:trHeight w:val="260"/>
        </w:trPr>
        <w:tc>
          <w:tcPr>
            <w:tcW w:w="1072" w:type="dxa"/>
          </w:tcPr>
          <w:p w:rsidR="000A32ED" w:rsidRPr="00823944" w:rsidRDefault="000A32ED" w:rsidP="00B04BE0">
            <w:pPr>
              <w:spacing w:after="0" w:line="240" w:lineRule="auto"/>
              <w:jc w:val="center"/>
              <w:rPr>
                <w:rFonts w:ascii="Times New Roman" w:hAnsi="Times New Roman"/>
                <w:iCs/>
                <w:sz w:val="28"/>
                <w:szCs w:val="28"/>
              </w:rPr>
            </w:pPr>
            <w:r>
              <w:rPr>
                <w:rFonts w:ascii="Times New Roman" w:hAnsi="Times New Roman"/>
                <w:iCs/>
                <w:sz w:val="28"/>
                <w:szCs w:val="28"/>
              </w:rPr>
              <w:t>11</w:t>
            </w:r>
          </w:p>
        </w:tc>
        <w:tc>
          <w:tcPr>
            <w:tcW w:w="4287" w:type="dxa"/>
          </w:tcPr>
          <w:p w:rsidR="000A32ED" w:rsidRPr="00823944" w:rsidRDefault="000A32ED" w:rsidP="003C59CC">
            <w:pPr>
              <w:tabs>
                <w:tab w:val="left" w:pos="1440"/>
              </w:tabs>
              <w:spacing w:after="0" w:line="240" w:lineRule="auto"/>
              <w:rPr>
                <w:rFonts w:ascii="Times New Roman" w:hAnsi="Times New Roman"/>
                <w:bCs/>
                <w:sz w:val="28"/>
                <w:szCs w:val="28"/>
              </w:rPr>
            </w:pPr>
            <w:r w:rsidRPr="00823944">
              <w:rPr>
                <w:rFonts w:ascii="Times New Roman" w:hAnsi="Times New Roman"/>
                <w:bCs/>
                <w:sz w:val="28"/>
                <w:szCs w:val="28"/>
              </w:rPr>
              <w:t xml:space="preserve">Копилка разработок мероприятий </w:t>
            </w:r>
          </w:p>
        </w:tc>
        <w:tc>
          <w:tcPr>
            <w:tcW w:w="1608" w:type="dxa"/>
          </w:tcPr>
          <w:p w:rsidR="000A32ED" w:rsidRPr="00823944" w:rsidRDefault="000A32ED" w:rsidP="003C59CC">
            <w:pPr>
              <w:tabs>
                <w:tab w:val="left" w:pos="1440"/>
              </w:tabs>
              <w:spacing w:after="0" w:line="240" w:lineRule="auto"/>
              <w:rPr>
                <w:rFonts w:ascii="Times New Roman" w:hAnsi="Times New Roman"/>
                <w:bCs/>
                <w:sz w:val="28"/>
                <w:szCs w:val="28"/>
              </w:rPr>
            </w:pPr>
            <w:r>
              <w:rPr>
                <w:rFonts w:ascii="Times New Roman" w:hAnsi="Times New Roman"/>
                <w:bCs/>
                <w:sz w:val="28"/>
                <w:szCs w:val="28"/>
              </w:rPr>
              <w:t>ежедневно</w:t>
            </w:r>
          </w:p>
        </w:tc>
        <w:tc>
          <w:tcPr>
            <w:tcW w:w="2411" w:type="dxa"/>
          </w:tcPr>
          <w:p w:rsidR="000A32ED" w:rsidRPr="00823944" w:rsidRDefault="000A32ED" w:rsidP="003C59CC">
            <w:pPr>
              <w:tabs>
                <w:tab w:val="left" w:pos="1440"/>
              </w:tabs>
              <w:spacing w:after="0" w:line="240" w:lineRule="auto"/>
              <w:rPr>
                <w:rFonts w:ascii="Times New Roman" w:hAnsi="Times New Roman"/>
                <w:bCs/>
                <w:sz w:val="28"/>
                <w:szCs w:val="28"/>
              </w:rPr>
            </w:pPr>
            <w:r w:rsidRPr="00823944">
              <w:rPr>
                <w:rFonts w:ascii="Times New Roman" w:hAnsi="Times New Roman"/>
                <w:bCs/>
                <w:sz w:val="28"/>
                <w:szCs w:val="28"/>
              </w:rPr>
              <w:t>Начальник лагеря</w:t>
            </w:r>
            <w:r w:rsidR="00A026A9">
              <w:rPr>
                <w:rFonts w:ascii="Times New Roman" w:hAnsi="Times New Roman"/>
                <w:bCs/>
                <w:sz w:val="28"/>
                <w:szCs w:val="28"/>
              </w:rPr>
              <w:t>, педагог - организатор</w:t>
            </w:r>
          </w:p>
        </w:tc>
      </w:tr>
      <w:tr w:rsidR="000A32ED" w:rsidRPr="00FB016B">
        <w:trPr>
          <w:trHeight w:val="415"/>
        </w:trPr>
        <w:tc>
          <w:tcPr>
            <w:tcW w:w="1072" w:type="dxa"/>
          </w:tcPr>
          <w:p w:rsidR="000A32ED" w:rsidRPr="00823944" w:rsidRDefault="000A32ED" w:rsidP="00B04BE0">
            <w:pPr>
              <w:spacing w:after="0" w:line="240" w:lineRule="auto"/>
              <w:jc w:val="center"/>
              <w:rPr>
                <w:rFonts w:ascii="Times New Roman" w:hAnsi="Times New Roman"/>
                <w:iCs/>
                <w:sz w:val="28"/>
                <w:szCs w:val="28"/>
              </w:rPr>
            </w:pPr>
            <w:r>
              <w:rPr>
                <w:rFonts w:ascii="Times New Roman" w:hAnsi="Times New Roman"/>
                <w:iCs/>
                <w:sz w:val="28"/>
                <w:szCs w:val="28"/>
              </w:rPr>
              <w:t>12</w:t>
            </w:r>
          </w:p>
        </w:tc>
        <w:tc>
          <w:tcPr>
            <w:tcW w:w="4287" w:type="dxa"/>
          </w:tcPr>
          <w:p w:rsidR="000A32ED" w:rsidRPr="00823944" w:rsidRDefault="000A32ED" w:rsidP="003C59CC">
            <w:pPr>
              <w:tabs>
                <w:tab w:val="left" w:pos="1440"/>
              </w:tabs>
              <w:spacing w:after="0" w:line="240" w:lineRule="auto"/>
              <w:rPr>
                <w:rFonts w:ascii="Times New Roman" w:hAnsi="Times New Roman"/>
                <w:bCs/>
                <w:sz w:val="28"/>
                <w:szCs w:val="28"/>
              </w:rPr>
            </w:pPr>
            <w:r w:rsidRPr="00823944">
              <w:rPr>
                <w:rFonts w:ascii="Times New Roman" w:hAnsi="Times New Roman"/>
                <w:bCs/>
                <w:sz w:val="28"/>
                <w:szCs w:val="28"/>
              </w:rPr>
              <w:t>Мониторинги, отчёты</w:t>
            </w:r>
            <w:r>
              <w:rPr>
                <w:rFonts w:ascii="Times New Roman" w:hAnsi="Times New Roman"/>
                <w:bCs/>
                <w:sz w:val="28"/>
                <w:szCs w:val="28"/>
              </w:rPr>
              <w:t>, освещение в СМИ, работа с сайтом школы</w:t>
            </w:r>
          </w:p>
        </w:tc>
        <w:tc>
          <w:tcPr>
            <w:tcW w:w="1608" w:type="dxa"/>
          </w:tcPr>
          <w:p w:rsidR="000A32ED" w:rsidRPr="00823944" w:rsidRDefault="000A32ED" w:rsidP="003C59CC">
            <w:pPr>
              <w:tabs>
                <w:tab w:val="left" w:pos="1440"/>
              </w:tabs>
              <w:spacing w:after="0" w:line="240" w:lineRule="auto"/>
              <w:rPr>
                <w:rFonts w:ascii="Times New Roman" w:hAnsi="Times New Roman"/>
                <w:bCs/>
                <w:sz w:val="28"/>
                <w:szCs w:val="28"/>
              </w:rPr>
            </w:pPr>
            <w:r>
              <w:rPr>
                <w:rFonts w:ascii="Times New Roman" w:hAnsi="Times New Roman"/>
                <w:bCs/>
                <w:sz w:val="28"/>
                <w:szCs w:val="28"/>
              </w:rPr>
              <w:t xml:space="preserve">В конце смены </w:t>
            </w:r>
          </w:p>
        </w:tc>
        <w:tc>
          <w:tcPr>
            <w:tcW w:w="2411" w:type="dxa"/>
          </w:tcPr>
          <w:p w:rsidR="000A32ED" w:rsidRPr="00823944" w:rsidRDefault="000A32ED" w:rsidP="003C59CC">
            <w:pPr>
              <w:tabs>
                <w:tab w:val="left" w:pos="1440"/>
              </w:tabs>
              <w:spacing w:after="0" w:line="240" w:lineRule="auto"/>
              <w:rPr>
                <w:rFonts w:ascii="Times New Roman" w:hAnsi="Times New Roman"/>
                <w:bCs/>
                <w:sz w:val="28"/>
                <w:szCs w:val="28"/>
              </w:rPr>
            </w:pPr>
            <w:r w:rsidRPr="00823944">
              <w:rPr>
                <w:rFonts w:ascii="Times New Roman" w:hAnsi="Times New Roman"/>
                <w:bCs/>
                <w:sz w:val="28"/>
                <w:szCs w:val="28"/>
              </w:rPr>
              <w:t>Специалист отдела образования</w:t>
            </w:r>
            <w:r w:rsidR="00CB09D2">
              <w:rPr>
                <w:rFonts w:ascii="Times New Roman" w:hAnsi="Times New Roman"/>
                <w:bCs/>
                <w:sz w:val="28"/>
                <w:szCs w:val="28"/>
              </w:rPr>
              <w:t xml:space="preserve">, заведующий </w:t>
            </w:r>
            <w:r w:rsidR="00243352">
              <w:rPr>
                <w:rFonts w:ascii="Times New Roman" w:hAnsi="Times New Roman"/>
                <w:bCs/>
                <w:sz w:val="28"/>
                <w:szCs w:val="28"/>
              </w:rPr>
              <w:t xml:space="preserve">филиалом </w:t>
            </w:r>
            <w:r w:rsidRPr="0069530F">
              <w:rPr>
                <w:rFonts w:ascii="Times New Roman" w:hAnsi="Times New Roman"/>
                <w:iCs/>
                <w:sz w:val="28"/>
                <w:szCs w:val="28"/>
              </w:rPr>
              <w:t>школы</w:t>
            </w:r>
          </w:p>
        </w:tc>
      </w:tr>
      <w:tr w:rsidR="003C340F" w:rsidRPr="00FB016B">
        <w:trPr>
          <w:trHeight w:val="1614"/>
        </w:trPr>
        <w:tc>
          <w:tcPr>
            <w:tcW w:w="1072" w:type="dxa"/>
          </w:tcPr>
          <w:p w:rsidR="003C340F" w:rsidRPr="00FB016B" w:rsidRDefault="000A32ED" w:rsidP="00B04BE0">
            <w:pPr>
              <w:spacing w:after="0" w:line="240" w:lineRule="auto"/>
              <w:jc w:val="center"/>
              <w:rPr>
                <w:rFonts w:ascii="Times New Roman" w:hAnsi="Times New Roman"/>
                <w:sz w:val="28"/>
                <w:szCs w:val="28"/>
              </w:rPr>
            </w:pPr>
            <w:r>
              <w:rPr>
                <w:rFonts w:ascii="Times New Roman" w:hAnsi="Times New Roman"/>
                <w:sz w:val="28"/>
                <w:szCs w:val="28"/>
              </w:rPr>
              <w:t>13</w:t>
            </w:r>
          </w:p>
        </w:tc>
        <w:tc>
          <w:tcPr>
            <w:tcW w:w="4287" w:type="dxa"/>
          </w:tcPr>
          <w:p w:rsidR="003C340F" w:rsidRPr="00FB016B" w:rsidRDefault="003C340F" w:rsidP="003C59CC">
            <w:pPr>
              <w:spacing w:after="0" w:line="240" w:lineRule="auto"/>
              <w:jc w:val="both"/>
              <w:rPr>
                <w:rFonts w:ascii="Times New Roman" w:hAnsi="Times New Roman"/>
                <w:sz w:val="28"/>
                <w:szCs w:val="28"/>
              </w:rPr>
            </w:pPr>
            <w:r w:rsidRPr="00FB016B">
              <w:rPr>
                <w:rFonts w:ascii="Times New Roman" w:hAnsi="Times New Roman"/>
                <w:sz w:val="28"/>
                <w:szCs w:val="28"/>
              </w:rPr>
              <w:t>Анализ работы ле</w:t>
            </w:r>
            <w:r w:rsidRPr="00FB016B">
              <w:rPr>
                <w:rFonts w:ascii="Times New Roman" w:hAnsi="Times New Roman"/>
                <w:sz w:val="28"/>
                <w:szCs w:val="28"/>
              </w:rPr>
              <w:t>т</w:t>
            </w:r>
            <w:r w:rsidRPr="00FB016B">
              <w:rPr>
                <w:rFonts w:ascii="Times New Roman" w:hAnsi="Times New Roman"/>
                <w:sz w:val="28"/>
                <w:szCs w:val="28"/>
              </w:rPr>
              <w:t>него оздоровител</w:t>
            </w:r>
            <w:r w:rsidRPr="00FB016B">
              <w:rPr>
                <w:rFonts w:ascii="Times New Roman" w:hAnsi="Times New Roman"/>
                <w:sz w:val="28"/>
                <w:szCs w:val="28"/>
              </w:rPr>
              <w:t>ь</w:t>
            </w:r>
            <w:r w:rsidRPr="00FB016B">
              <w:rPr>
                <w:rFonts w:ascii="Times New Roman" w:hAnsi="Times New Roman"/>
                <w:sz w:val="28"/>
                <w:szCs w:val="28"/>
              </w:rPr>
              <w:t>ного лагеря с дневным преб</w:t>
            </w:r>
            <w:r w:rsidRPr="00FB016B">
              <w:rPr>
                <w:rFonts w:ascii="Times New Roman" w:hAnsi="Times New Roman"/>
                <w:sz w:val="28"/>
                <w:szCs w:val="28"/>
              </w:rPr>
              <w:t>ы</w:t>
            </w:r>
            <w:r w:rsidRPr="00FB016B">
              <w:rPr>
                <w:rFonts w:ascii="Times New Roman" w:hAnsi="Times New Roman"/>
                <w:sz w:val="28"/>
                <w:szCs w:val="28"/>
              </w:rPr>
              <w:t>ванием.</w:t>
            </w:r>
          </w:p>
        </w:tc>
        <w:tc>
          <w:tcPr>
            <w:tcW w:w="1608" w:type="dxa"/>
          </w:tcPr>
          <w:p w:rsidR="003C340F" w:rsidRPr="00FB016B" w:rsidRDefault="003C340F" w:rsidP="003C59CC">
            <w:pPr>
              <w:spacing w:after="0" w:line="240" w:lineRule="auto"/>
              <w:jc w:val="center"/>
              <w:rPr>
                <w:rFonts w:ascii="Times New Roman" w:hAnsi="Times New Roman"/>
                <w:sz w:val="28"/>
                <w:szCs w:val="28"/>
              </w:rPr>
            </w:pPr>
            <w:r w:rsidRPr="00FB016B">
              <w:rPr>
                <w:rFonts w:ascii="Times New Roman" w:hAnsi="Times New Roman"/>
                <w:sz w:val="28"/>
                <w:szCs w:val="28"/>
              </w:rPr>
              <w:t>Июнь, а</w:t>
            </w:r>
            <w:r w:rsidRPr="00FB016B">
              <w:rPr>
                <w:rFonts w:ascii="Times New Roman" w:hAnsi="Times New Roman"/>
                <w:sz w:val="28"/>
                <w:szCs w:val="28"/>
              </w:rPr>
              <w:t>в</w:t>
            </w:r>
            <w:r w:rsidRPr="00FB016B">
              <w:rPr>
                <w:rFonts w:ascii="Times New Roman" w:hAnsi="Times New Roman"/>
                <w:sz w:val="28"/>
                <w:szCs w:val="28"/>
              </w:rPr>
              <w:t>густ</w:t>
            </w:r>
          </w:p>
        </w:tc>
        <w:tc>
          <w:tcPr>
            <w:tcW w:w="2411" w:type="dxa"/>
          </w:tcPr>
          <w:p w:rsidR="003C340F" w:rsidRPr="00FB016B" w:rsidRDefault="00CB09D2" w:rsidP="003C59CC">
            <w:pPr>
              <w:spacing w:after="0" w:line="240" w:lineRule="auto"/>
              <w:jc w:val="center"/>
              <w:rPr>
                <w:rFonts w:ascii="Times New Roman" w:hAnsi="Times New Roman"/>
                <w:sz w:val="28"/>
                <w:szCs w:val="28"/>
              </w:rPr>
            </w:pPr>
            <w:r>
              <w:rPr>
                <w:rFonts w:ascii="Times New Roman" w:hAnsi="Times New Roman"/>
                <w:sz w:val="28"/>
                <w:szCs w:val="28"/>
              </w:rPr>
              <w:t xml:space="preserve">Заведующий </w:t>
            </w:r>
            <w:r w:rsidR="00243352">
              <w:rPr>
                <w:rFonts w:ascii="Times New Roman" w:hAnsi="Times New Roman"/>
                <w:sz w:val="28"/>
                <w:szCs w:val="28"/>
              </w:rPr>
              <w:t xml:space="preserve">филиалом </w:t>
            </w:r>
            <w:r>
              <w:rPr>
                <w:rFonts w:ascii="Times New Roman" w:hAnsi="Times New Roman"/>
                <w:sz w:val="28"/>
                <w:szCs w:val="28"/>
              </w:rPr>
              <w:t>школы</w:t>
            </w:r>
            <w:r w:rsidR="003C340F" w:rsidRPr="00FB016B">
              <w:rPr>
                <w:rFonts w:ascii="Times New Roman" w:hAnsi="Times New Roman"/>
                <w:sz w:val="28"/>
                <w:szCs w:val="28"/>
              </w:rPr>
              <w:t>,</w:t>
            </w:r>
          </w:p>
          <w:p w:rsidR="003C340F" w:rsidRPr="00FB016B" w:rsidRDefault="003C340F" w:rsidP="003C59CC">
            <w:pPr>
              <w:spacing w:after="0" w:line="240" w:lineRule="auto"/>
              <w:jc w:val="center"/>
              <w:rPr>
                <w:rFonts w:ascii="Times New Roman" w:hAnsi="Times New Roman"/>
                <w:sz w:val="28"/>
                <w:szCs w:val="28"/>
              </w:rPr>
            </w:pPr>
            <w:r w:rsidRPr="00FB016B">
              <w:rPr>
                <w:rFonts w:ascii="Times New Roman" w:hAnsi="Times New Roman"/>
                <w:sz w:val="28"/>
                <w:szCs w:val="28"/>
              </w:rPr>
              <w:t>начальник</w:t>
            </w:r>
          </w:p>
          <w:p w:rsidR="003C340F" w:rsidRPr="00FB016B" w:rsidRDefault="003C340F" w:rsidP="003C59CC">
            <w:pPr>
              <w:spacing w:after="0" w:line="240" w:lineRule="auto"/>
              <w:jc w:val="center"/>
              <w:rPr>
                <w:rFonts w:ascii="Times New Roman" w:hAnsi="Times New Roman"/>
                <w:sz w:val="28"/>
                <w:szCs w:val="28"/>
              </w:rPr>
            </w:pPr>
            <w:r w:rsidRPr="00FB016B">
              <w:rPr>
                <w:rFonts w:ascii="Times New Roman" w:hAnsi="Times New Roman"/>
                <w:sz w:val="28"/>
                <w:szCs w:val="28"/>
              </w:rPr>
              <w:t>лаг</w:t>
            </w:r>
            <w:r w:rsidRPr="00FB016B">
              <w:rPr>
                <w:rFonts w:ascii="Times New Roman" w:hAnsi="Times New Roman"/>
                <w:sz w:val="28"/>
                <w:szCs w:val="28"/>
              </w:rPr>
              <w:t>е</w:t>
            </w:r>
            <w:r w:rsidRPr="00FB016B">
              <w:rPr>
                <w:rFonts w:ascii="Times New Roman" w:hAnsi="Times New Roman"/>
                <w:sz w:val="28"/>
                <w:szCs w:val="28"/>
              </w:rPr>
              <w:t>ря</w:t>
            </w:r>
          </w:p>
        </w:tc>
      </w:tr>
    </w:tbl>
    <w:p w:rsidR="0021124D" w:rsidRDefault="0021124D" w:rsidP="00842C67">
      <w:pPr>
        <w:pStyle w:val="a3"/>
        <w:rPr>
          <w:rFonts w:ascii="Times New Roman" w:hAnsi="Times New Roman"/>
          <w:b/>
          <w:bCs/>
          <w:i/>
          <w:iCs/>
          <w:sz w:val="28"/>
          <w:szCs w:val="28"/>
        </w:rPr>
      </w:pPr>
    </w:p>
    <w:p w:rsidR="00ED7E82" w:rsidRDefault="00ED7E82" w:rsidP="00842C67">
      <w:pPr>
        <w:tabs>
          <w:tab w:val="left" w:pos="360"/>
        </w:tabs>
        <w:spacing w:after="0" w:line="240" w:lineRule="auto"/>
        <w:jc w:val="both"/>
        <w:rPr>
          <w:rFonts w:ascii="Times New Roman" w:hAnsi="Times New Roman"/>
          <w:b/>
          <w:i/>
          <w:sz w:val="24"/>
          <w:szCs w:val="24"/>
        </w:rPr>
      </w:pPr>
    </w:p>
    <w:p w:rsidR="00FC7A4D" w:rsidRPr="00FC7A4D" w:rsidRDefault="00FC7A4D" w:rsidP="00842C67">
      <w:pPr>
        <w:tabs>
          <w:tab w:val="left" w:pos="1440"/>
        </w:tabs>
        <w:spacing w:after="0" w:line="240" w:lineRule="auto"/>
        <w:jc w:val="center"/>
        <w:rPr>
          <w:rFonts w:ascii="Times New Roman" w:hAnsi="Times New Roman"/>
          <w:b/>
          <w:bCs/>
          <w:sz w:val="28"/>
          <w:szCs w:val="28"/>
        </w:rPr>
      </w:pPr>
      <w:r w:rsidRPr="00FC7A4D">
        <w:rPr>
          <w:rFonts w:ascii="Times New Roman" w:hAnsi="Times New Roman"/>
          <w:b/>
          <w:bCs/>
          <w:sz w:val="28"/>
          <w:szCs w:val="28"/>
        </w:rPr>
        <w:t>Мониторинг реализации программы</w:t>
      </w:r>
    </w:p>
    <w:p w:rsidR="0075392C" w:rsidRPr="006240E8" w:rsidRDefault="0075392C" w:rsidP="00842C67">
      <w:pPr>
        <w:tabs>
          <w:tab w:val="left" w:pos="360"/>
        </w:tabs>
        <w:spacing w:after="0" w:line="240" w:lineRule="auto"/>
        <w:jc w:val="both"/>
        <w:rPr>
          <w:rFonts w:ascii="Times New Roman" w:hAnsi="Times New Roman"/>
          <w:b/>
          <w:color w:val="993300"/>
          <w:sz w:val="24"/>
          <w:szCs w:val="24"/>
        </w:rPr>
      </w:pPr>
    </w:p>
    <w:p w:rsidR="004C5E53" w:rsidRPr="004C5E53" w:rsidRDefault="004C5E53" w:rsidP="00842C67">
      <w:pPr>
        <w:spacing w:after="0" w:line="240" w:lineRule="auto"/>
        <w:ind w:firstLine="708"/>
        <w:jc w:val="both"/>
        <w:rPr>
          <w:rFonts w:ascii="Times New Roman" w:hAnsi="Times New Roman"/>
          <w:sz w:val="28"/>
          <w:szCs w:val="28"/>
        </w:rPr>
      </w:pPr>
      <w:r w:rsidRPr="004C5E53">
        <w:rPr>
          <w:rFonts w:ascii="Times New Roman" w:hAnsi="Times New Roman"/>
          <w:sz w:val="28"/>
          <w:szCs w:val="28"/>
        </w:rPr>
        <w:t xml:space="preserve">По окончании работы программы педагоги </w:t>
      </w:r>
      <w:r>
        <w:rPr>
          <w:rFonts w:ascii="Times New Roman" w:hAnsi="Times New Roman"/>
          <w:sz w:val="28"/>
          <w:szCs w:val="28"/>
        </w:rPr>
        <w:t xml:space="preserve"> </w:t>
      </w:r>
      <w:r w:rsidRPr="004C5E53">
        <w:rPr>
          <w:rFonts w:ascii="Times New Roman" w:hAnsi="Times New Roman"/>
          <w:sz w:val="28"/>
          <w:szCs w:val="28"/>
        </w:rPr>
        <w:t xml:space="preserve"> проводят тестирование, которое дает оценку качества реализации </w:t>
      </w:r>
      <w:r w:rsidR="003774AE" w:rsidRPr="004C5E53">
        <w:rPr>
          <w:rFonts w:ascii="Times New Roman" w:hAnsi="Times New Roman"/>
          <w:sz w:val="28"/>
          <w:szCs w:val="28"/>
        </w:rPr>
        <w:t>программы сравнивается</w:t>
      </w:r>
      <w:r w:rsidRPr="004C5E53">
        <w:rPr>
          <w:rFonts w:ascii="Times New Roman" w:hAnsi="Times New Roman"/>
          <w:sz w:val="28"/>
          <w:szCs w:val="28"/>
        </w:rPr>
        <w:t xml:space="preserve"> с вводными данными мониторинга.</w:t>
      </w:r>
    </w:p>
    <w:p w:rsidR="004C5E53" w:rsidRPr="004C5E53" w:rsidRDefault="004C5E53" w:rsidP="00842C67">
      <w:pPr>
        <w:spacing w:after="0" w:line="240" w:lineRule="auto"/>
        <w:ind w:firstLine="708"/>
        <w:rPr>
          <w:rFonts w:ascii="Times New Roman" w:hAnsi="Times New Roman"/>
          <w:sz w:val="28"/>
          <w:szCs w:val="28"/>
        </w:rPr>
      </w:pPr>
      <w:r w:rsidRPr="004C5E53">
        <w:rPr>
          <w:rFonts w:ascii="Times New Roman" w:hAnsi="Times New Roman"/>
          <w:sz w:val="28"/>
          <w:szCs w:val="28"/>
        </w:rPr>
        <w:t xml:space="preserve">Эффективность данной программы оценивается и самими учащимися (заключительная анкета участника летней </w:t>
      </w:r>
      <w:r>
        <w:rPr>
          <w:rFonts w:ascii="Times New Roman" w:hAnsi="Times New Roman"/>
          <w:sz w:val="28"/>
          <w:szCs w:val="28"/>
        </w:rPr>
        <w:t>оздоровительной кампании</w:t>
      </w:r>
      <w:r w:rsidRPr="004C5E53">
        <w:rPr>
          <w:rFonts w:ascii="Times New Roman" w:hAnsi="Times New Roman"/>
          <w:sz w:val="28"/>
          <w:szCs w:val="28"/>
        </w:rPr>
        <w:t>).</w:t>
      </w:r>
    </w:p>
    <w:p w:rsidR="00B04BE0" w:rsidRPr="000E11BB" w:rsidRDefault="00B04BE0" w:rsidP="00B04BE0">
      <w:pPr>
        <w:spacing w:after="0" w:line="240" w:lineRule="auto"/>
        <w:ind w:firstLine="851"/>
        <w:contextualSpacing/>
        <w:jc w:val="both"/>
        <w:rPr>
          <w:rFonts w:ascii="Times New Roman" w:hAnsi="Times New Roman"/>
          <w:bCs/>
          <w:sz w:val="28"/>
          <w:szCs w:val="28"/>
        </w:rPr>
      </w:pPr>
      <w:r w:rsidRPr="000E11BB">
        <w:rPr>
          <w:rFonts w:ascii="Times New Roman" w:hAnsi="Times New Roman"/>
          <w:sz w:val="28"/>
          <w:szCs w:val="28"/>
        </w:rPr>
        <w:t>В течение лагерной смены предусматривается организация всех видов анализа: проведенного дела, прожитого дня, стиля взаимоотношений, участия в жизнедеятельности лагеря.</w:t>
      </w:r>
    </w:p>
    <w:p w:rsidR="00B04BE0" w:rsidRDefault="00B04BE0" w:rsidP="00B04BE0">
      <w:pPr>
        <w:pStyle w:val="a3"/>
        <w:rPr>
          <w:rFonts w:ascii="Times New Roman" w:hAnsi="Times New Roman"/>
          <w:b/>
          <w:bCs/>
          <w:i/>
          <w:iCs/>
          <w:sz w:val="28"/>
          <w:szCs w:val="28"/>
        </w:rPr>
      </w:pPr>
      <w:r w:rsidRPr="008520E2">
        <w:rPr>
          <w:rFonts w:ascii="Times New Roman" w:hAnsi="Times New Roman"/>
          <w:b/>
          <w:bCs/>
          <w:i/>
          <w:iCs/>
          <w:sz w:val="28"/>
          <w:szCs w:val="28"/>
        </w:rPr>
        <w:t>Оценка программы родителями</w:t>
      </w:r>
    </w:p>
    <w:p w:rsidR="00B04BE0" w:rsidRDefault="00B04BE0" w:rsidP="00B04BE0">
      <w:pPr>
        <w:pStyle w:val="a3"/>
        <w:rPr>
          <w:rFonts w:ascii="Times New Roman" w:hAnsi="Times New Roman"/>
          <w:b/>
          <w:bCs/>
          <w:i/>
          <w:iCs/>
          <w:sz w:val="28"/>
          <w:szCs w:val="28"/>
        </w:rPr>
      </w:pPr>
      <w:r w:rsidRPr="008520E2">
        <w:rPr>
          <w:rFonts w:ascii="Times New Roman" w:hAnsi="Times New Roman"/>
          <w:sz w:val="28"/>
          <w:szCs w:val="28"/>
        </w:rPr>
        <w:t>Книга отзывов</w:t>
      </w:r>
    </w:p>
    <w:p w:rsidR="00B04BE0" w:rsidRDefault="00B04BE0" w:rsidP="00B04BE0">
      <w:pPr>
        <w:pStyle w:val="a3"/>
        <w:rPr>
          <w:rFonts w:ascii="Times New Roman" w:hAnsi="Times New Roman"/>
          <w:sz w:val="28"/>
          <w:szCs w:val="28"/>
        </w:rPr>
      </w:pPr>
      <w:r w:rsidRPr="008520E2">
        <w:rPr>
          <w:rFonts w:ascii="Times New Roman" w:hAnsi="Times New Roman"/>
          <w:sz w:val="28"/>
          <w:szCs w:val="28"/>
        </w:rPr>
        <w:t>Письмо-пожелание родителей лагерю и детям (перед началом смены и в конце)</w:t>
      </w:r>
    </w:p>
    <w:p w:rsidR="00B04BE0" w:rsidRDefault="00B04BE0" w:rsidP="00B04BE0">
      <w:pPr>
        <w:pStyle w:val="a3"/>
        <w:rPr>
          <w:rFonts w:ascii="Times New Roman" w:hAnsi="Times New Roman"/>
          <w:sz w:val="28"/>
          <w:szCs w:val="28"/>
        </w:rPr>
      </w:pPr>
      <w:r w:rsidRPr="008520E2">
        <w:rPr>
          <w:rFonts w:ascii="Times New Roman" w:hAnsi="Times New Roman"/>
          <w:sz w:val="28"/>
          <w:szCs w:val="28"/>
        </w:rPr>
        <w:t>Опрос родителей о лагере</w:t>
      </w:r>
    </w:p>
    <w:p w:rsidR="00B04BE0" w:rsidRDefault="00B04BE0" w:rsidP="00B04BE0">
      <w:pPr>
        <w:pStyle w:val="a3"/>
        <w:rPr>
          <w:rFonts w:ascii="Times New Roman" w:hAnsi="Times New Roman"/>
          <w:b/>
          <w:bCs/>
          <w:i/>
          <w:iCs/>
          <w:sz w:val="28"/>
          <w:szCs w:val="28"/>
        </w:rPr>
      </w:pPr>
      <w:r w:rsidRPr="008520E2">
        <w:rPr>
          <w:rFonts w:ascii="Times New Roman" w:hAnsi="Times New Roman"/>
          <w:b/>
          <w:bCs/>
          <w:i/>
          <w:iCs/>
          <w:sz w:val="28"/>
          <w:szCs w:val="28"/>
        </w:rPr>
        <w:t>Оценка программы педагогическим коллективом</w:t>
      </w:r>
    </w:p>
    <w:p w:rsidR="00B04BE0" w:rsidRDefault="00B04BE0" w:rsidP="00B04BE0">
      <w:pPr>
        <w:pStyle w:val="a3"/>
        <w:rPr>
          <w:rFonts w:ascii="Times New Roman" w:hAnsi="Times New Roman"/>
          <w:sz w:val="28"/>
          <w:szCs w:val="28"/>
        </w:rPr>
      </w:pPr>
      <w:r w:rsidRPr="008520E2">
        <w:rPr>
          <w:rFonts w:ascii="Times New Roman" w:hAnsi="Times New Roman"/>
          <w:sz w:val="28"/>
          <w:szCs w:val="28"/>
        </w:rPr>
        <w:t>Наблюдения (данные фиксируются в дневнике наблюдения воспитателя)</w:t>
      </w:r>
    </w:p>
    <w:p w:rsidR="00B04BE0" w:rsidRDefault="00B04BE0" w:rsidP="00B04BE0">
      <w:pPr>
        <w:pStyle w:val="a3"/>
        <w:rPr>
          <w:rFonts w:ascii="Times New Roman" w:hAnsi="Times New Roman"/>
          <w:b/>
          <w:bCs/>
          <w:i/>
          <w:iCs/>
          <w:sz w:val="28"/>
          <w:szCs w:val="28"/>
        </w:rPr>
      </w:pPr>
      <w:r w:rsidRPr="008520E2">
        <w:rPr>
          <w:rFonts w:ascii="Times New Roman" w:hAnsi="Times New Roman"/>
          <w:sz w:val="28"/>
          <w:szCs w:val="28"/>
        </w:rPr>
        <w:t>Планерки</w:t>
      </w:r>
      <w:r>
        <w:rPr>
          <w:rFonts w:ascii="Times New Roman" w:hAnsi="Times New Roman"/>
          <w:sz w:val="28"/>
          <w:szCs w:val="28"/>
        </w:rPr>
        <w:t xml:space="preserve"> (обсуждение охотно ли принимают участие родители, продумывание интересных форм проведения мероприятий)</w:t>
      </w:r>
    </w:p>
    <w:p w:rsidR="00B04BE0" w:rsidRDefault="00B04BE0" w:rsidP="00B04BE0">
      <w:pPr>
        <w:pStyle w:val="a3"/>
        <w:rPr>
          <w:rFonts w:ascii="Times New Roman" w:hAnsi="Times New Roman"/>
          <w:sz w:val="28"/>
          <w:szCs w:val="28"/>
        </w:rPr>
      </w:pPr>
      <w:r w:rsidRPr="008520E2">
        <w:rPr>
          <w:rFonts w:ascii="Times New Roman" w:hAnsi="Times New Roman"/>
          <w:sz w:val="28"/>
          <w:szCs w:val="28"/>
        </w:rPr>
        <w:t>Обсуждение результатов смены на МО классных руководителей</w:t>
      </w:r>
    </w:p>
    <w:p w:rsidR="00B04BE0" w:rsidRDefault="00B04BE0" w:rsidP="00B04BE0">
      <w:pPr>
        <w:pStyle w:val="a3"/>
        <w:rPr>
          <w:rFonts w:ascii="Times New Roman" w:hAnsi="Times New Roman"/>
          <w:b/>
          <w:bCs/>
          <w:i/>
          <w:iCs/>
          <w:sz w:val="28"/>
          <w:szCs w:val="28"/>
        </w:rPr>
      </w:pPr>
      <w:r w:rsidRPr="008520E2">
        <w:rPr>
          <w:rFonts w:ascii="Times New Roman" w:hAnsi="Times New Roman"/>
          <w:b/>
          <w:bCs/>
          <w:i/>
          <w:iCs/>
          <w:sz w:val="28"/>
          <w:szCs w:val="28"/>
        </w:rPr>
        <w:t>3.Оценка программы детьми</w:t>
      </w:r>
    </w:p>
    <w:p w:rsidR="00B04BE0" w:rsidRDefault="00B04BE0" w:rsidP="00B04BE0">
      <w:pPr>
        <w:pStyle w:val="a3"/>
        <w:rPr>
          <w:rFonts w:ascii="Times New Roman" w:hAnsi="Times New Roman"/>
          <w:sz w:val="28"/>
          <w:szCs w:val="28"/>
        </w:rPr>
      </w:pPr>
      <w:r w:rsidRPr="008520E2">
        <w:rPr>
          <w:rFonts w:ascii="Times New Roman" w:hAnsi="Times New Roman"/>
          <w:sz w:val="28"/>
          <w:szCs w:val="28"/>
        </w:rPr>
        <w:t>Огоньки откровения</w:t>
      </w:r>
      <w:r>
        <w:rPr>
          <w:rFonts w:ascii="Times New Roman" w:hAnsi="Times New Roman"/>
          <w:sz w:val="28"/>
          <w:szCs w:val="28"/>
        </w:rPr>
        <w:t>. В результате проведения таких огоньков выявляется охотно ли дети участвуют в проводимых мероприятиях, что нужно изменить. Важно поддержать инициированные детьми мероприятия.</w:t>
      </w:r>
    </w:p>
    <w:p w:rsidR="00B04BE0" w:rsidRDefault="00B04BE0" w:rsidP="00B04BE0">
      <w:pPr>
        <w:pStyle w:val="a3"/>
        <w:rPr>
          <w:rFonts w:ascii="Times New Roman" w:hAnsi="Times New Roman"/>
          <w:b/>
          <w:noProof/>
          <w:sz w:val="28"/>
          <w:szCs w:val="28"/>
        </w:rPr>
      </w:pPr>
      <w:r w:rsidRPr="008520E2">
        <w:rPr>
          <w:rFonts w:ascii="Times New Roman" w:hAnsi="Times New Roman"/>
          <w:sz w:val="28"/>
          <w:szCs w:val="28"/>
        </w:rPr>
        <w:t>Книга отзывов</w:t>
      </w:r>
    </w:p>
    <w:p w:rsidR="0075392C" w:rsidRDefault="0075392C" w:rsidP="00842C67">
      <w:pPr>
        <w:tabs>
          <w:tab w:val="left" w:pos="360"/>
        </w:tabs>
        <w:spacing w:after="0" w:line="240" w:lineRule="auto"/>
        <w:jc w:val="both"/>
        <w:rPr>
          <w:rFonts w:ascii="Times New Roman" w:hAnsi="Times New Roman"/>
          <w:b/>
          <w:sz w:val="24"/>
          <w:szCs w:val="24"/>
        </w:rPr>
      </w:pPr>
    </w:p>
    <w:p w:rsidR="00B04BE0" w:rsidRDefault="00B04BE0" w:rsidP="00842C67">
      <w:pPr>
        <w:tabs>
          <w:tab w:val="left" w:pos="360"/>
        </w:tabs>
        <w:spacing w:after="0" w:line="240" w:lineRule="auto"/>
        <w:jc w:val="both"/>
        <w:rPr>
          <w:rFonts w:ascii="Times New Roman" w:hAnsi="Times New Roman"/>
          <w:b/>
          <w:sz w:val="24"/>
          <w:szCs w:val="24"/>
        </w:rPr>
      </w:pPr>
    </w:p>
    <w:p w:rsidR="00C05FB2" w:rsidRPr="007B7807" w:rsidRDefault="00C05FB2" w:rsidP="00842C67">
      <w:pPr>
        <w:spacing w:after="0" w:line="240" w:lineRule="auto"/>
        <w:rPr>
          <w:sz w:val="28"/>
          <w:szCs w:val="28"/>
        </w:rPr>
      </w:pPr>
      <w:r w:rsidRPr="00C05FB2">
        <w:rPr>
          <w:rFonts w:ascii="Times New Roman" w:hAnsi="Times New Roman"/>
          <w:b/>
          <w:sz w:val="28"/>
          <w:szCs w:val="28"/>
        </w:rPr>
        <w:t>Диагностика</w:t>
      </w:r>
      <w:r w:rsidR="00B13211">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6680"/>
      </w:tblGrid>
      <w:tr w:rsidR="00C05FB2" w:rsidRPr="003C59CC">
        <w:tc>
          <w:tcPr>
            <w:tcW w:w="2891" w:type="dxa"/>
          </w:tcPr>
          <w:p w:rsidR="00C05FB2" w:rsidRPr="003C59CC" w:rsidRDefault="00183837" w:rsidP="00842C67">
            <w:pPr>
              <w:spacing w:after="0" w:line="240" w:lineRule="auto"/>
              <w:jc w:val="center"/>
              <w:rPr>
                <w:rFonts w:ascii="Times New Roman" w:hAnsi="Times New Roman"/>
                <w:sz w:val="28"/>
                <w:szCs w:val="28"/>
              </w:rPr>
            </w:pPr>
            <w:r w:rsidRPr="003C59CC">
              <w:rPr>
                <w:rFonts w:ascii="Times New Roman" w:hAnsi="Times New Roman"/>
                <w:sz w:val="28"/>
                <w:szCs w:val="28"/>
              </w:rPr>
              <w:t xml:space="preserve">Мероприятие </w:t>
            </w:r>
          </w:p>
        </w:tc>
        <w:tc>
          <w:tcPr>
            <w:tcW w:w="6680" w:type="dxa"/>
          </w:tcPr>
          <w:p w:rsidR="00C05FB2" w:rsidRPr="003C59CC" w:rsidRDefault="00183837" w:rsidP="00842C67">
            <w:pPr>
              <w:spacing w:after="0" w:line="240" w:lineRule="auto"/>
              <w:rPr>
                <w:rFonts w:ascii="Times New Roman" w:hAnsi="Times New Roman"/>
                <w:sz w:val="28"/>
                <w:szCs w:val="28"/>
              </w:rPr>
            </w:pPr>
            <w:r w:rsidRPr="003C59CC">
              <w:rPr>
                <w:rFonts w:ascii="Times New Roman" w:hAnsi="Times New Roman"/>
                <w:sz w:val="28"/>
                <w:szCs w:val="28"/>
              </w:rPr>
              <w:t>Позволяет выявить</w:t>
            </w:r>
          </w:p>
        </w:tc>
      </w:tr>
      <w:tr w:rsidR="00850DFB" w:rsidRPr="003C59CC">
        <w:tc>
          <w:tcPr>
            <w:tcW w:w="9571" w:type="dxa"/>
            <w:gridSpan w:val="2"/>
          </w:tcPr>
          <w:p w:rsidR="00850DFB" w:rsidRPr="003C59CC" w:rsidRDefault="003C59CC" w:rsidP="00850DFB">
            <w:pPr>
              <w:spacing w:after="0" w:line="240" w:lineRule="auto"/>
              <w:jc w:val="center"/>
              <w:rPr>
                <w:rFonts w:ascii="Times New Roman" w:hAnsi="Times New Roman"/>
                <w:b/>
                <w:sz w:val="28"/>
                <w:szCs w:val="28"/>
              </w:rPr>
            </w:pPr>
            <w:r w:rsidRPr="003C59CC">
              <w:rPr>
                <w:rFonts w:ascii="Times New Roman" w:hAnsi="Times New Roman"/>
                <w:b/>
                <w:sz w:val="28"/>
                <w:szCs w:val="28"/>
              </w:rPr>
              <w:t>1.</w:t>
            </w:r>
            <w:r w:rsidR="00850DFB" w:rsidRPr="003C59CC">
              <w:rPr>
                <w:rFonts w:ascii="Times New Roman" w:hAnsi="Times New Roman"/>
                <w:b/>
                <w:sz w:val="28"/>
                <w:szCs w:val="28"/>
              </w:rPr>
              <w:t>Диагностики, применяемые в организационном периоде</w:t>
            </w:r>
          </w:p>
        </w:tc>
      </w:tr>
      <w:tr w:rsidR="00850DFB" w:rsidRPr="003C59CC">
        <w:tc>
          <w:tcPr>
            <w:tcW w:w="2891" w:type="dxa"/>
          </w:tcPr>
          <w:p w:rsidR="00850DFB" w:rsidRPr="003C59CC" w:rsidRDefault="003774AE" w:rsidP="00842C67">
            <w:pPr>
              <w:spacing w:after="0" w:line="240" w:lineRule="auto"/>
              <w:jc w:val="center"/>
              <w:rPr>
                <w:rFonts w:ascii="Times New Roman" w:hAnsi="Times New Roman"/>
                <w:sz w:val="28"/>
                <w:szCs w:val="28"/>
              </w:rPr>
            </w:pPr>
            <w:r>
              <w:rPr>
                <w:rFonts w:ascii="Times New Roman" w:hAnsi="Times New Roman"/>
                <w:sz w:val="28"/>
                <w:szCs w:val="28"/>
              </w:rPr>
              <w:t>Анкета «</w:t>
            </w:r>
            <w:r w:rsidR="00183837" w:rsidRPr="003C59CC">
              <w:rPr>
                <w:rFonts w:ascii="Times New Roman" w:hAnsi="Times New Roman"/>
                <w:sz w:val="28"/>
                <w:szCs w:val="28"/>
              </w:rPr>
              <w:t>Знакомство»</w:t>
            </w:r>
          </w:p>
        </w:tc>
        <w:tc>
          <w:tcPr>
            <w:tcW w:w="6680" w:type="dxa"/>
          </w:tcPr>
          <w:p w:rsidR="00850DFB" w:rsidRPr="003C59CC" w:rsidRDefault="0051761C" w:rsidP="00842C67">
            <w:pPr>
              <w:spacing w:after="0" w:line="240" w:lineRule="auto"/>
              <w:rPr>
                <w:rFonts w:ascii="Times New Roman" w:hAnsi="Times New Roman"/>
                <w:sz w:val="28"/>
                <w:szCs w:val="28"/>
              </w:rPr>
            </w:pPr>
            <w:r>
              <w:rPr>
                <w:rFonts w:ascii="Times New Roman" w:hAnsi="Times New Roman"/>
                <w:sz w:val="28"/>
                <w:szCs w:val="28"/>
              </w:rPr>
              <w:t>Анкетные данные отдыхающего</w:t>
            </w:r>
            <w:r w:rsidR="00183837" w:rsidRPr="003C59CC">
              <w:rPr>
                <w:rFonts w:ascii="Times New Roman" w:hAnsi="Times New Roman"/>
                <w:sz w:val="28"/>
                <w:szCs w:val="28"/>
              </w:rPr>
              <w:t>;</w:t>
            </w:r>
          </w:p>
          <w:p w:rsidR="00183837" w:rsidRPr="003C59CC" w:rsidRDefault="00183837" w:rsidP="00842C67">
            <w:pPr>
              <w:spacing w:after="0" w:line="240" w:lineRule="auto"/>
              <w:rPr>
                <w:rFonts w:ascii="Times New Roman" w:hAnsi="Times New Roman"/>
                <w:sz w:val="28"/>
                <w:szCs w:val="28"/>
              </w:rPr>
            </w:pPr>
            <w:r w:rsidRPr="003C59CC">
              <w:rPr>
                <w:rFonts w:ascii="Times New Roman" w:hAnsi="Times New Roman"/>
                <w:sz w:val="28"/>
                <w:szCs w:val="28"/>
              </w:rPr>
              <w:t>Мотивация посещения лагеря;</w:t>
            </w:r>
          </w:p>
          <w:p w:rsidR="00183837" w:rsidRPr="003C59CC" w:rsidRDefault="00183837" w:rsidP="00842C67">
            <w:pPr>
              <w:spacing w:after="0" w:line="240" w:lineRule="auto"/>
              <w:rPr>
                <w:rFonts w:ascii="Times New Roman" w:hAnsi="Times New Roman"/>
                <w:sz w:val="28"/>
                <w:szCs w:val="28"/>
              </w:rPr>
            </w:pPr>
            <w:r w:rsidRPr="003C59CC">
              <w:rPr>
                <w:rFonts w:ascii="Times New Roman" w:hAnsi="Times New Roman"/>
                <w:sz w:val="28"/>
                <w:szCs w:val="28"/>
              </w:rPr>
              <w:t>Тип личности ребенка;</w:t>
            </w:r>
          </w:p>
          <w:p w:rsidR="00183837" w:rsidRPr="003C59CC" w:rsidRDefault="00183837" w:rsidP="00842C67">
            <w:pPr>
              <w:spacing w:after="0" w:line="240" w:lineRule="auto"/>
              <w:rPr>
                <w:rFonts w:ascii="Times New Roman" w:hAnsi="Times New Roman"/>
                <w:sz w:val="28"/>
                <w:szCs w:val="28"/>
              </w:rPr>
            </w:pPr>
            <w:r w:rsidRPr="003C59CC">
              <w:rPr>
                <w:rFonts w:ascii="Times New Roman" w:hAnsi="Times New Roman"/>
                <w:sz w:val="28"/>
                <w:szCs w:val="28"/>
              </w:rPr>
              <w:t>Интересы;</w:t>
            </w:r>
          </w:p>
          <w:p w:rsidR="00183837" w:rsidRPr="003C59CC" w:rsidRDefault="00183837" w:rsidP="00842C67">
            <w:pPr>
              <w:spacing w:after="0" w:line="240" w:lineRule="auto"/>
              <w:rPr>
                <w:rFonts w:ascii="Times New Roman" w:hAnsi="Times New Roman"/>
                <w:sz w:val="28"/>
                <w:szCs w:val="28"/>
              </w:rPr>
            </w:pPr>
            <w:r w:rsidRPr="003C59CC">
              <w:rPr>
                <w:rFonts w:ascii="Times New Roman" w:hAnsi="Times New Roman"/>
                <w:sz w:val="28"/>
                <w:szCs w:val="28"/>
              </w:rPr>
              <w:t>Ожидания от смены;</w:t>
            </w:r>
          </w:p>
          <w:p w:rsidR="00183837" w:rsidRPr="003C59CC" w:rsidRDefault="003774AE" w:rsidP="00842C67">
            <w:pPr>
              <w:spacing w:after="0" w:line="240" w:lineRule="auto"/>
              <w:rPr>
                <w:rFonts w:ascii="Times New Roman" w:hAnsi="Times New Roman"/>
                <w:sz w:val="28"/>
                <w:szCs w:val="28"/>
              </w:rPr>
            </w:pPr>
            <w:r w:rsidRPr="003C59CC">
              <w:rPr>
                <w:rFonts w:ascii="Times New Roman" w:hAnsi="Times New Roman"/>
                <w:sz w:val="28"/>
                <w:szCs w:val="28"/>
              </w:rPr>
              <w:t>Отношения к</w:t>
            </w:r>
            <w:r w:rsidR="00183837" w:rsidRPr="003C59CC">
              <w:rPr>
                <w:rFonts w:ascii="Times New Roman" w:hAnsi="Times New Roman"/>
                <w:sz w:val="28"/>
                <w:szCs w:val="28"/>
              </w:rPr>
              <w:t xml:space="preserve"> сверстникам.</w:t>
            </w:r>
          </w:p>
        </w:tc>
      </w:tr>
      <w:tr w:rsidR="003C59CC" w:rsidRPr="003C59CC">
        <w:tc>
          <w:tcPr>
            <w:tcW w:w="2891" w:type="dxa"/>
          </w:tcPr>
          <w:p w:rsidR="00AD0714" w:rsidRPr="003C59CC" w:rsidRDefault="00AD0714" w:rsidP="003C59CC">
            <w:pPr>
              <w:spacing w:after="0" w:line="240" w:lineRule="auto"/>
              <w:rPr>
                <w:rFonts w:ascii="Times New Roman" w:hAnsi="Times New Roman"/>
                <w:sz w:val="28"/>
                <w:szCs w:val="28"/>
              </w:rPr>
            </w:pPr>
          </w:p>
        </w:tc>
        <w:tc>
          <w:tcPr>
            <w:tcW w:w="6680" w:type="dxa"/>
          </w:tcPr>
          <w:p w:rsidR="003C59CC" w:rsidRPr="003C59CC" w:rsidRDefault="003C59CC" w:rsidP="00842C67">
            <w:pPr>
              <w:spacing w:after="0" w:line="240" w:lineRule="auto"/>
              <w:rPr>
                <w:rFonts w:ascii="Times New Roman" w:hAnsi="Times New Roman"/>
                <w:sz w:val="28"/>
                <w:szCs w:val="28"/>
              </w:rPr>
            </w:pPr>
          </w:p>
        </w:tc>
      </w:tr>
      <w:tr w:rsidR="003C59CC" w:rsidRPr="003C59CC">
        <w:tc>
          <w:tcPr>
            <w:tcW w:w="2891" w:type="dxa"/>
          </w:tcPr>
          <w:p w:rsidR="003C59CC" w:rsidRPr="003C59CC" w:rsidRDefault="003C59CC" w:rsidP="003C59CC">
            <w:pPr>
              <w:spacing w:after="0" w:line="240" w:lineRule="auto"/>
              <w:jc w:val="center"/>
              <w:rPr>
                <w:rFonts w:ascii="Times New Roman" w:hAnsi="Times New Roman"/>
                <w:sz w:val="28"/>
                <w:szCs w:val="28"/>
              </w:rPr>
            </w:pPr>
            <w:r w:rsidRPr="003C59CC">
              <w:rPr>
                <w:rFonts w:ascii="Times New Roman" w:hAnsi="Times New Roman"/>
                <w:sz w:val="28"/>
                <w:szCs w:val="28"/>
              </w:rPr>
              <w:t>Тест «КОС (коммуникативные и организаторские склонности)»</w:t>
            </w:r>
          </w:p>
        </w:tc>
        <w:tc>
          <w:tcPr>
            <w:tcW w:w="6680" w:type="dxa"/>
          </w:tcPr>
          <w:p w:rsidR="003C59CC" w:rsidRPr="003C59CC" w:rsidRDefault="003C59CC" w:rsidP="003C59CC">
            <w:pPr>
              <w:spacing w:after="0" w:line="240" w:lineRule="auto"/>
              <w:rPr>
                <w:rFonts w:ascii="Times New Roman" w:hAnsi="Times New Roman"/>
                <w:sz w:val="28"/>
                <w:szCs w:val="28"/>
              </w:rPr>
            </w:pPr>
            <w:r w:rsidRPr="003C59CC">
              <w:rPr>
                <w:rFonts w:ascii="Times New Roman" w:hAnsi="Times New Roman"/>
                <w:sz w:val="28"/>
                <w:szCs w:val="28"/>
              </w:rPr>
              <w:t>Уровень развития коммуникативн</w:t>
            </w:r>
            <w:r w:rsidR="0051761C">
              <w:rPr>
                <w:rFonts w:ascii="Times New Roman" w:hAnsi="Times New Roman"/>
                <w:sz w:val="28"/>
                <w:szCs w:val="28"/>
              </w:rPr>
              <w:t>ых и организаторских способностей</w:t>
            </w:r>
            <w:r w:rsidRPr="003C59CC">
              <w:rPr>
                <w:rFonts w:ascii="Times New Roman" w:hAnsi="Times New Roman"/>
                <w:sz w:val="28"/>
                <w:szCs w:val="28"/>
              </w:rPr>
              <w:t xml:space="preserve"> у детей</w:t>
            </w:r>
          </w:p>
        </w:tc>
      </w:tr>
      <w:tr w:rsidR="003C59CC" w:rsidRPr="003C59CC">
        <w:tc>
          <w:tcPr>
            <w:tcW w:w="2891" w:type="dxa"/>
          </w:tcPr>
          <w:p w:rsidR="003C59CC" w:rsidRPr="003C59CC" w:rsidRDefault="003C59CC" w:rsidP="00842C67">
            <w:pPr>
              <w:spacing w:after="0" w:line="240" w:lineRule="auto"/>
              <w:jc w:val="center"/>
              <w:rPr>
                <w:rFonts w:ascii="Times New Roman" w:hAnsi="Times New Roman"/>
                <w:sz w:val="28"/>
                <w:szCs w:val="28"/>
              </w:rPr>
            </w:pPr>
            <w:r w:rsidRPr="003C59CC">
              <w:rPr>
                <w:rFonts w:ascii="Times New Roman" w:hAnsi="Times New Roman"/>
                <w:sz w:val="28"/>
                <w:szCs w:val="28"/>
              </w:rPr>
              <w:t xml:space="preserve">Анкета </w:t>
            </w:r>
            <w:r w:rsidR="003774AE" w:rsidRPr="003C59CC">
              <w:rPr>
                <w:rFonts w:ascii="Times New Roman" w:hAnsi="Times New Roman"/>
                <w:sz w:val="28"/>
                <w:szCs w:val="28"/>
              </w:rPr>
              <w:t>«До</w:t>
            </w:r>
            <w:r w:rsidRPr="003C59CC">
              <w:rPr>
                <w:rFonts w:ascii="Times New Roman" w:hAnsi="Times New Roman"/>
                <w:sz w:val="28"/>
                <w:szCs w:val="28"/>
              </w:rPr>
              <w:t xml:space="preserve"> новых встреч!»</w:t>
            </w:r>
          </w:p>
        </w:tc>
        <w:tc>
          <w:tcPr>
            <w:tcW w:w="6680" w:type="dxa"/>
          </w:tcPr>
          <w:p w:rsidR="003C59CC" w:rsidRPr="003C59CC" w:rsidRDefault="003C59CC" w:rsidP="00842C67">
            <w:pPr>
              <w:spacing w:after="0" w:line="240" w:lineRule="auto"/>
              <w:rPr>
                <w:rFonts w:ascii="Times New Roman" w:hAnsi="Times New Roman"/>
                <w:sz w:val="28"/>
                <w:szCs w:val="28"/>
              </w:rPr>
            </w:pPr>
            <w:r w:rsidRPr="003C59CC">
              <w:rPr>
                <w:rFonts w:ascii="Times New Roman" w:hAnsi="Times New Roman"/>
                <w:sz w:val="28"/>
                <w:szCs w:val="28"/>
              </w:rPr>
              <w:t>Впечатления реализации ожидания от лагеря;</w:t>
            </w:r>
          </w:p>
          <w:p w:rsidR="003C59CC" w:rsidRPr="003C59CC" w:rsidRDefault="003C59CC" w:rsidP="00842C67">
            <w:pPr>
              <w:spacing w:after="0" w:line="240" w:lineRule="auto"/>
              <w:rPr>
                <w:rFonts w:ascii="Times New Roman" w:hAnsi="Times New Roman"/>
                <w:sz w:val="28"/>
                <w:szCs w:val="28"/>
              </w:rPr>
            </w:pPr>
            <w:r w:rsidRPr="003C59CC">
              <w:rPr>
                <w:rFonts w:ascii="Times New Roman" w:hAnsi="Times New Roman"/>
                <w:sz w:val="28"/>
                <w:szCs w:val="28"/>
              </w:rPr>
              <w:t>Удовлетворенность содержанием смены;</w:t>
            </w:r>
          </w:p>
          <w:p w:rsidR="003C59CC" w:rsidRPr="003C59CC" w:rsidRDefault="003C59CC" w:rsidP="00842C67">
            <w:pPr>
              <w:spacing w:after="0" w:line="240" w:lineRule="auto"/>
              <w:rPr>
                <w:rFonts w:ascii="Times New Roman" w:hAnsi="Times New Roman"/>
                <w:sz w:val="28"/>
                <w:szCs w:val="28"/>
              </w:rPr>
            </w:pPr>
            <w:r w:rsidRPr="003C59CC">
              <w:rPr>
                <w:rFonts w:ascii="Times New Roman" w:hAnsi="Times New Roman"/>
                <w:sz w:val="28"/>
                <w:szCs w:val="28"/>
              </w:rPr>
              <w:t>Обратная связь</w:t>
            </w:r>
            <w:r w:rsidR="00AD0714">
              <w:rPr>
                <w:rFonts w:ascii="Times New Roman" w:hAnsi="Times New Roman"/>
                <w:sz w:val="28"/>
                <w:szCs w:val="28"/>
              </w:rPr>
              <w:t xml:space="preserve"> </w:t>
            </w:r>
            <w:r w:rsidRPr="003C59CC">
              <w:rPr>
                <w:rFonts w:ascii="Times New Roman" w:hAnsi="Times New Roman"/>
                <w:sz w:val="28"/>
                <w:szCs w:val="28"/>
              </w:rPr>
              <w:t>в аспекте организации работы лагеря.</w:t>
            </w:r>
          </w:p>
        </w:tc>
      </w:tr>
      <w:tr w:rsidR="003C59CC" w:rsidRPr="003C59CC">
        <w:tc>
          <w:tcPr>
            <w:tcW w:w="9571" w:type="dxa"/>
            <w:gridSpan w:val="2"/>
          </w:tcPr>
          <w:p w:rsidR="00B04BE0" w:rsidRDefault="003C59CC" w:rsidP="00B04BE0">
            <w:pPr>
              <w:spacing w:after="0" w:line="240" w:lineRule="auto"/>
              <w:jc w:val="center"/>
              <w:rPr>
                <w:rFonts w:ascii="Times New Roman" w:hAnsi="Times New Roman"/>
                <w:b/>
                <w:sz w:val="28"/>
                <w:szCs w:val="28"/>
              </w:rPr>
            </w:pPr>
            <w:r>
              <w:rPr>
                <w:rFonts w:ascii="Times New Roman" w:hAnsi="Times New Roman"/>
                <w:b/>
                <w:sz w:val="28"/>
                <w:szCs w:val="28"/>
              </w:rPr>
              <w:t xml:space="preserve">4. Техники словесной диагностики, используемые </w:t>
            </w:r>
          </w:p>
          <w:p w:rsidR="003C59CC" w:rsidRPr="00B04BE0" w:rsidRDefault="00B04BE0" w:rsidP="00B04BE0">
            <w:pPr>
              <w:spacing w:after="0" w:line="240" w:lineRule="auto"/>
              <w:jc w:val="center"/>
              <w:rPr>
                <w:rFonts w:ascii="Times New Roman" w:hAnsi="Times New Roman"/>
                <w:b/>
                <w:sz w:val="28"/>
                <w:szCs w:val="28"/>
              </w:rPr>
            </w:pPr>
            <w:r>
              <w:rPr>
                <w:rFonts w:ascii="Times New Roman" w:hAnsi="Times New Roman"/>
                <w:b/>
                <w:sz w:val="28"/>
                <w:szCs w:val="28"/>
              </w:rPr>
              <w:t xml:space="preserve">в </w:t>
            </w:r>
            <w:r w:rsidR="003C59CC">
              <w:rPr>
                <w:rFonts w:ascii="Times New Roman" w:hAnsi="Times New Roman"/>
                <w:b/>
                <w:sz w:val="28"/>
                <w:szCs w:val="28"/>
              </w:rPr>
              <w:t>любом периоде смены</w:t>
            </w:r>
          </w:p>
        </w:tc>
      </w:tr>
      <w:tr w:rsidR="00C05FB2" w:rsidRPr="003C59CC">
        <w:tc>
          <w:tcPr>
            <w:tcW w:w="2891" w:type="dxa"/>
          </w:tcPr>
          <w:p w:rsidR="00C05FB2" w:rsidRPr="003C59CC" w:rsidRDefault="00B04BE0" w:rsidP="00842C67">
            <w:pPr>
              <w:spacing w:after="0" w:line="240" w:lineRule="auto"/>
              <w:jc w:val="center"/>
              <w:rPr>
                <w:rFonts w:ascii="Times New Roman" w:hAnsi="Times New Roman"/>
                <w:sz w:val="28"/>
                <w:szCs w:val="28"/>
              </w:rPr>
            </w:pPr>
            <w:r>
              <w:rPr>
                <w:rFonts w:ascii="Times New Roman" w:hAnsi="Times New Roman"/>
                <w:sz w:val="28"/>
                <w:szCs w:val="28"/>
              </w:rPr>
              <w:t>Вопросы отрядного огонька</w:t>
            </w:r>
          </w:p>
        </w:tc>
        <w:tc>
          <w:tcPr>
            <w:tcW w:w="6680" w:type="dxa"/>
          </w:tcPr>
          <w:p w:rsidR="00C05FB2" w:rsidRDefault="0051761C" w:rsidP="00842C67">
            <w:pPr>
              <w:spacing w:after="0" w:line="240" w:lineRule="auto"/>
              <w:rPr>
                <w:rFonts w:ascii="Times New Roman" w:hAnsi="Times New Roman"/>
                <w:sz w:val="28"/>
                <w:szCs w:val="28"/>
              </w:rPr>
            </w:pPr>
            <w:r>
              <w:rPr>
                <w:rFonts w:ascii="Times New Roman" w:hAnsi="Times New Roman"/>
                <w:sz w:val="28"/>
                <w:szCs w:val="28"/>
              </w:rPr>
              <w:t xml:space="preserve">Экологическое, художественно-эстетическое </w:t>
            </w:r>
            <w:r w:rsidR="00B04BE0">
              <w:rPr>
                <w:rFonts w:ascii="Times New Roman" w:hAnsi="Times New Roman"/>
                <w:sz w:val="28"/>
                <w:szCs w:val="28"/>
              </w:rPr>
              <w:t>и духовно-нравственное развитие ребенка, ценностные ориентации;</w:t>
            </w:r>
          </w:p>
          <w:p w:rsidR="00B04BE0" w:rsidRDefault="00B04BE0" w:rsidP="00842C67">
            <w:pPr>
              <w:spacing w:after="0" w:line="240" w:lineRule="auto"/>
              <w:rPr>
                <w:rFonts w:ascii="Times New Roman" w:hAnsi="Times New Roman"/>
                <w:sz w:val="28"/>
                <w:szCs w:val="28"/>
              </w:rPr>
            </w:pPr>
            <w:r>
              <w:rPr>
                <w:rFonts w:ascii="Times New Roman" w:hAnsi="Times New Roman"/>
                <w:sz w:val="28"/>
                <w:szCs w:val="28"/>
              </w:rPr>
              <w:t>Развитие социально-коммуникативных качеств;</w:t>
            </w:r>
          </w:p>
          <w:p w:rsidR="00B04BE0" w:rsidRPr="003C59CC" w:rsidRDefault="00B04BE0" w:rsidP="00842C67">
            <w:pPr>
              <w:spacing w:after="0" w:line="240" w:lineRule="auto"/>
              <w:rPr>
                <w:rFonts w:ascii="Times New Roman" w:hAnsi="Times New Roman"/>
                <w:sz w:val="28"/>
                <w:szCs w:val="28"/>
              </w:rPr>
            </w:pPr>
            <w:r>
              <w:rPr>
                <w:rFonts w:ascii="Times New Roman" w:hAnsi="Times New Roman"/>
                <w:sz w:val="28"/>
                <w:szCs w:val="28"/>
              </w:rPr>
              <w:t>Отношение к здоровому образу жизни, спорту.</w:t>
            </w:r>
          </w:p>
        </w:tc>
      </w:tr>
      <w:tr w:rsidR="00C05FB2" w:rsidRPr="003C59CC">
        <w:tc>
          <w:tcPr>
            <w:tcW w:w="2891" w:type="dxa"/>
          </w:tcPr>
          <w:p w:rsidR="00C05FB2" w:rsidRPr="003C59CC" w:rsidRDefault="00B04BE0" w:rsidP="00842C67">
            <w:pPr>
              <w:spacing w:after="0" w:line="240" w:lineRule="auto"/>
              <w:jc w:val="center"/>
              <w:rPr>
                <w:rFonts w:ascii="Times New Roman" w:hAnsi="Times New Roman"/>
                <w:sz w:val="28"/>
                <w:szCs w:val="28"/>
              </w:rPr>
            </w:pPr>
            <w:r>
              <w:rPr>
                <w:rFonts w:ascii="Times New Roman" w:hAnsi="Times New Roman"/>
                <w:sz w:val="28"/>
                <w:szCs w:val="28"/>
              </w:rPr>
              <w:t>Закончи предложение</w:t>
            </w:r>
          </w:p>
        </w:tc>
        <w:tc>
          <w:tcPr>
            <w:tcW w:w="6680" w:type="dxa"/>
          </w:tcPr>
          <w:p w:rsidR="00B04BE0" w:rsidRDefault="00B04BE0" w:rsidP="00B04BE0">
            <w:pPr>
              <w:spacing w:after="0" w:line="240" w:lineRule="auto"/>
              <w:rPr>
                <w:rFonts w:ascii="Times New Roman" w:hAnsi="Times New Roman"/>
                <w:sz w:val="28"/>
                <w:szCs w:val="28"/>
              </w:rPr>
            </w:pPr>
            <w:r>
              <w:rPr>
                <w:rFonts w:ascii="Times New Roman" w:hAnsi="Times New Roman"/>
                <w:sz w:val="28"/>
                <w:szCs w:val="28"/>
              </w:rPr>
              <w:t>Развитие социально-коммуникативных качеств;</w:t>
            </w:r>
          </w:p>
          <w:p w:rsidR="00C05FB2" w:rsidRPr="003C59CC" w:rsidRDefault="00B04BE0" w:rsidP="00842C67">
            <w:pPr>
              <w:spacing w:after="0" w:line="240" w:lineRule="auto"/>
              <w:rPr>
                <w:rFonts w:ascii="Times New Roman" w:hAnsi="Times New Roman"/>
                <w:sz w:val="28"/>
                <w:szCs w:val="28"/>
              </w:rPr>
            </w:pPr>
            <w:r>
              <w:rPr>
                <w:rFonts w:ascii="Times New Roman" w:hAnsi="Times New Roman"/>
                <w:sz w:val="28"/>
                <w:szCs w:val="28"/>
              </w:rPr>
              <w:t>Отношение к здоровому образу жизни, спорту.</w:t>
            </w:r>
          </w:p>
        </w:tc>
      </w:tr>
      <w:tr w:rsidR="00B04BE0" w:rsidRPr="003C59CC">
        <w:tc>
          <w:tcPr>
            <w:tcW w:w="2891" w:type="dxa"/>
          </w:tcPr>
          <w:p w:rsidR="00B04BE0" w:rsidRDefault="00B04BE0" w:rsidP="00842C67">
            <w:pPr>
              <w:spacing w:after="0" w:line="240" w:lineRule="auto"/>
              <w:jc w:val="center"/>
              <w:rPr>
                <w:rFonts w:ascii="Times New Roman" w:hAnsi="Times New Roman"/>
                <w:sz w:val="28"/>
                <w:szCs w:val="28"/>
              </w:rPr>
            </w:pPr>
            <w:r>
              <w:rPr>
                <w:rFonts w:ascii="Times New Roman" w:hAnsi="Times New Roman"/>
                <w:sz w:val="28"/>
                <w:szCs w:val="28"/>
              </w:rPr>
              <w:t xml:space="preserve">Рефлексия </w:t>
            </w:r>
          </w:p>
        </w:tc>
        <w:tc>
          <w:tcPr>
            <w:tcW w:w="6680" w:type="dxa"/>
          </w:tcPr>
          <w:p w:rsidR="00B04BE0" w:rsidRDefault="00B04BE0" w:rsidP="00842C67">
            <w:pPr>
              <w:spacing w:after="0" w:line="240" w:lineRule="auto"/>
              <w:rPr>
                <w:rFonts w:ascii="Times New Roman" w:hAnsi="Times New Roman"/>
                <w:sz w:val="28"/>
                <w:szCs w:val="28"/>
              </w:rPr>
            </w:pPr>
            <w:r>
              <w:rPr>
                <w:rFonts w:ascii="Times New Roman" w:hAnsi="Times New Roman"/>
                <w:sz w:val="28"/>
                <w:szCs w:val="28"/>
              </w:rPr>
              <w:t>Личностные приобретения ребенка;</w:t>
            </w:r>
          </w:p>
          <w:p w:rsidR="00B04BE0" w:rsidRDefault="0051761C" w:rsidP="00842C67">
            <w:pPr>
              <w:spacing w:after="0" w:line="240" w:lineRule="auto"/>
              <w:rPr>
                <w:rFonts w:ascii="Times New Roman" w:hAnsi="Times New Roman"/>
                <w:sz w:val="28"/>
                <w:szCs w:val="28"/>
              </w:rPr>
            </w:pPr>
            <w:r>
              <w:rPr>
                <w:rFonts w:ascii="Times New Roman" w:hAnsi="Times New Roman"/>
                <w:sz w:val="28"/>
                <w:szCs w:val="28"/>
              </w:rPr>
              <w:t>Полученный</w:t>
            </w:r>
            <w:r w:rsidR="00B04BE0">
              <w:rPr>
                <w:rFonts w:ascii="Times New Roman" w:hAnsi="Times New Roman"/>
                <w:sz w:val="28"/>
                <w:szCs w:val="28"/>
              </w:rPr>
              <w:t xml:space="preserve"> за день опыт;</w:t>
            </w:r>
          </w:p>
          <w:p w:rsidR="00B04BE0" w:rsidRDefault="00B04BE0" w:rsidP="00842C67">
            <w:pPr>
              <w:spacing w:after="0" w:line="240" w:lineRule="auto"/>
              <w:rPr>
                <w:rFonts w:ascii="Times New Roman" w:hAnsi="Times New Roman"/>
                <w:sz w:val="28"/>
                <w:szCs w:val="28"/>
              </w:rPr>
            </w:pPr>
            <w:r>
              <w:rPr>
                <w:rFonts w:ascii="Times New Roman" w:hAnsi="Times New Roman"/>
                <w:sz w:val="28"/>
                <w:szCs w:val="28"/>
              </w:rPr>
              <w:t>Эмоциональное состояние ребенка;</w:t>
            </w:r>
          </w:p>
          <w:p w:rsidR="00B04BE0" w:rsidRPr="003C59CC" w:rsidRDefault="00B04BE0" w:rsidP="00842C67">
            <w:pPr>
              <w:spacing w:after="0" w:line="240" w:lineRule="auto"/>
              <w:rPr>
                <w:rFonts w:ascii="Times New Roman" w:hAnsi="Times New Roman"/>
                <w:sz w:val="28"/>
                <w:szCs w:val="28"/>
              </w:rPr>
            </w:pPr>
            <w:r>
              <w:rPr>
                <w:rFonts w:ascii="Times New Roman" w:hAnsi="Times New Roman"/>
                <w:sz w:val="28"/>
                <w:szCs w:val="28"/>
              </w:rPr>
              <w:t>Удовлетворенность прожитым днем</w:t>
            </w:r>
            <w:r w:rsidR="0051761C">
              <w:rPr>
                <w:rFonts w:ascii="Times New Roman" w:hAnsi="Times New Roman"/>
                <w:sz w:val="28"/>
                <w:szCs w:val="28"/>
              </w:rPr>
              <w:t>.</w:t>
            </w:r>
          </w:p>
        </w:tc>
      </w:tr>
    </w:tbl>
    <w:p w:rsidR="00606634" w:rsidRDefault="00606634" w:rsidP="00842C67">
      <w:pPr>
        <w:tabs>
          <w:tab w:val="left" w:pos="1440"/>
        </w:tabs>
        <w:spacing w:after="0" w:line="240" w:lineRule="auto"/>
        <w:jc w:val="center"/>
        <w:rPr>
          <w:rFonts w:ascii="Times New Roman" w:hAnsi="Times New Roman"/>
          <w:b/>
          <w:bCs/>
          <w:sz w:val="28"/>
          <w:szCs w:val="28"/>
        </w:rPr>
      </w:pPr>
    </w:p>
    <w:p w:rsidR="00FC7A4D" w:rsidRPr="00ED7E82" w:rsidRDefault="00FC7A4D" w:rsidP="00842C67">
      <w:pPr>
        <w:tabs>
          <w:tab w:val="left" w:pos="1440"/>
        </w:tabs>
        <w:spacing w:after="0" w:line="240" w:lineRule="auto"/>
        <w:jc w:val="center"/>
        <w:rPr>
          <w:rFonts w:ascii="Times New Roman" w:hAnsi="Times New Roman"/>
          <w:b/>
          <w:bCs/>
          <w:sz w:val="28"/>
          <w:szCs w:val="28"/>
        </w:rPr>
      </w:pPr>
      <w:r w:rsidRPr="00FC7A4D">
        <w:rPr>
          <w:rFonts w:ascii="Times New Roman" w:hAnsi="Times New Roman"/>
          <w:b/>
          <w:bCs/>
          <w:sz w:val="28"/>
          <w:szCs w:val="28"/>
        </w:rPr>
        <w:t>Х</w:t>
      </w:r>
      <w:r w:rsidR="003A7981" w:rsidRPr="00FC7A4D">
        <w:rPr>
          <w:rFonts w:ascii="Times New Roman" w:hAnsi="Times New Roman"/>
          <w:b/>
          <w:bCs/>
          <w:sz w:val="28"/>
          <w:szCs w:val="28"/>
        </w:rPr>
        <w:t>І</w:t>
      </w:r>
      <w:r w:rsidR="00BA7DB0" w:rsidRPr="00FC7A4D">
        <w:rPr>
          <w:rFonts w:ascii="Times New Roman" w:hAnsi="Times New Roman"/>
          <w:b/>
          <w:bCs/>
          <w:sz w:val="28"/>
          <w:szCs w:val="28"/>
        </w:rPr>
        <w:t>І</w:t>
      </w:r>
      <w:r w:rsidRPr="00FC7A4D">
        <w:rPr>
          <w:rFonts w:ascii="Times New Roman" w:hAnsi="Times New Roman"/>
          <w:b/>
          <w:bCs/>
          <w:sz w:val="28"/>
          <w:szCs w:val="28"/>
        </w:rPr>
        <w:t>. С</w:t>
      </w:r>
      <w:r w:rsidR="007B13EB">
        <w:rPr>
          <w:rFonts w:ascii="Times New Roman" w:hAnsi="Times New Roman"/>
          <w:b/>
          <w:bCs/>
          <w:sz w:val="28"/>
          <w:szCs w:val="28"/>
        </w:rPr>
        <w:t>ПИСОК ЛИТЕРАТУРЫ И ИСТОЧНИКИ</w:t>
      </w:r>
    </w:p>
    <w:p w:rsidR="0057037E" w:rsidRPr="00FC7A4D" w:rsidRDefault="0057037E" w:rsidP="00842C67">
      <w:pPr>
        <w:spacing w:after="0" w:line="240" w:lineRule="auto"/>
        <w:jc w:val="center"/>
        <w:rPr>
          <w:rFonts w:ascii="Times New Roman" w:hAnsi="Times New Roman"/>
          <w:b/>
          <w:bCs/>
          <w:sz w:val="28"/>
          <w:szCs w:val="28"/>
          <w:u w:val="single"/>
        </w:rPr>
      </w:pPr>
    </w:p>
    <w:p w:rsidR="00186098" w:rsidRPr="00D725A0" w:rsidRDefault="0036418C" w:rsidP="00842C67">
      <w:pPr>
        <w:pStyle w:val="a9"/>
        <w:ind w:left="0"/>
        <w:jc w:val="both"/>
        <w:rPr>
          <w:sz w:val="28"/>
          <w:szCs w:val="28"/>
        </w:rPr>
      </w:pPr>
      <w:r>
        <w:rPr>
          <w:sz w:val="28"/>
          <w:szCs w:val="28"/>
        </w:rPr>
        <w:t xml:space="preserve">Библиотека </w:t>
      </w:r>
      <w:r w:rsidR="00186098" w:rsidRPr="00D725A0">
        <w:rPr>
          <w:sz w:val="28"/>
          <w:szCs w:val="28"/>
        </w:rPr>
        <w:t>методической литературы по проблемам воспитания и летнего отдыха детей:</w:t>
      </w:r>
    </w:p>
    <w:p w:rsidR="00186098" w:rsidRPr="00D725A0" w:rsidRDefault="00186098" w:rsidP="00842C67">
      <w:pPr>
        <w:pStyle w:val="a9"/>
        <w:ind w:left="360"/>
        <w:jc w:val="both"/>
        <w:rPr>
          <w:sz w:val="28"/>
          <w:szCs w:val="28"/>
        </w:rPr>
      </w:pPr>
    </w:p>
    <w:p w:rsidR="00186098" w:rsidRPr="00FC7A4D" w:rsidRDefault="00186098" w:rsidP="00C34EC7">
      <w:pPr>
        <w:pStyle w:val="a9"/>
        <w:numPr>
          <w:ilvl w:val="0"/>
          <w:numId w:val="11"/>
        </w:numPr>
        <w:jc w:val="both"/>
        <w:rPr>
          <w:sz w:val="28"/>
          <w:szCs w:val="28"/>
        </w:rPr>
      </w:pPr>
      <w:r w:rsidRPr="00FC7A4D">
        <w:rPr>
          <w:sz w:val="28"/>
          <w:szCs w:val="28"/>
        </w:rPr>
        <w:t>Ж</w:t>
      </w:r>
      <w:r w:rsidR="00AD3366">
        <w:rPr>
          <w:sz w:val="28"/>
          <w:szCs w:val="28"/>
        </w:rPr>
        <w:t>урнал</w:t>
      </w:r>
      <w:r w:rsidRPr="00FC7A4D">
        <w:rPr>
          <w:sz w:val="28"/>
          <w:szCs w:val="28"/>
        </w:rPr>
        <w:t>. Практика администр</w:t>
      </w:r>
      <w:r w:rsidR="00CB09D2">
        <w:rPr>
          <w:sz w:val="28"/>
          <w:szCs w:val="28"/>
        </w:rPr>
        <w:t>ативной работы в школе № 2, 2014</w:t>
      </w:r>
      <w:r w:rsidRPr="00FC7A4D">
        <w:rPr>
          <w:sz w:val="28"/>
          <w:szCs w:val="28"/>
        </w:rPr>
        <w:t xml:space="preserve"> г.</w:t>
      </w:r>
    </w:p>
    <w:p w:rsidR="00186098" w:rsidRPr="00FC7A4D" w:rsidRDefault="00186098" w:rsidP="00C34EC7">
      <w:pPr>
        <w:pStyle w:val="a9"/>
        <w:numPr>
          <w:ilvl w:val="0"/>
          <w:numId w:val="11"/>
        </w:numPr>
        <w:jc w:val="both"/>
        <w:rPr>
          <w:sz w:val="28"/>
          <w:szCs w:val="28"/>
        </w:rPr>
      </w:pPr>
      <w:r w:rsidRPr="00FC7A4D">
        <w:rPr>
          <w:sz w:val="28"/>
          <w:szCs w:val="28"/>
        </w:rPr>
        <w:t>«Лето открытий». Авторские программы отрядной деятельности, Сачкова Н.В., Ивличева В.</w:t>
      </w:r>
      <w:r w:rsidR="000E357B">
        <w:rPr>
          <w:sz w:val="28"/>
          <w:szCs w:val="28"/>
        </w:rPr>
        <w:t>А. - Волгоград: Учитель, - 2015</w:t>
      </w:r>
      <w:r w:rsidRPr="00FC7A4D">
        <w:rPr>
          <w:sz w:val="28"/>
          <w:szCs w:val="28"/>
        </w:rPr>
        <w:t>г.</w:t>
      </w:r>
    </w:p>
    <w:p w:rsidR="00186098" w:rsidRPr="00FC7A4D" w:rsidRDefault="00186098" w:rsidP="00C34EC7">
      <w:pPr>
        <w:pStyle w:val="a9"/>
        <w:numPr>
          <w:ilvl w:val="0"/>
          <w:numId w:val="11"/>
        </w:numPr>
        <w:jc w:val="both"/>
        <w:rPr>
          <w:sz w:val="28"/>
          <w:szCs w:val="28"/>
        </w:rPr>
      </w:pPr>
      <w:r w:rsidRPr="00FC7A4D">
        <w:rPr>
          <w:sz w:val="28"/>
          <w:szCs w:val="28"/>
        </w:rPr>
        <w:t xml:space="preserve">Организация досуговых, творческих и игровых мероприятий в летнем лагере./ </w:t>
      </w:r>
      <w:r w:rsidR="000E357B">
        <w:rPr>
          <w:sz w:val="28"/>
          <w:szCs w:val="28"/>
        </w:rPr>
        <w:t>Лобачева С.И. - М. – «ВАКО» 2013</w:t>
      </w:r>
      <w:r w:rsidRPr="00FC7A4D">
        <w:rPr>
          <w:sz w:val="28"/>
          <w:szCs w:val="28"/>
        </w:rPr>
        <w:t xml:space="preserve"> г.</w:t>
      </w:r>
    </w:p>
    <w:p w:rsidR="00186098" w:rsidRPr="00FC7A4D" w:rsidRDefault="00186098" w:rsidP="00C34EC7">
      <w:pPr>
        <w:pStyle w:val="a9"/>
        <w:numPr>
          <w:ilvl w:val="0"/>
          <w:numId w:val="11"/>
        </w:numPr>
        <w:jc w:val="both"/>
        <w:rPr>
          <w:sz w:val="28"/>
          <w:szCs w:val="28"/>
        </w:rPr>
      </w:pPr>
      <w:r w:rsidRPr="00FC7A4D">
        <w:rPr>
          <w:sz w:val="28"/>
          <w:szCs w:val="28"/>
        </w:rPr>
        <w:t>Ж</w:t>
      </w:r>
      <w:r w:rsidR="00AD3366">
        <w:rPr>
          <w:sz w:val="28"/>
          <w:szCs w:val="28"/>
        </w:rPr>
        <w:t>урнал</w:t>
      </w:r>
      <w:r w:rsidR="000E357B">
        <w:rPr>
          <w:sz w:val="28"/>
          <w:szCs w:val="28"/>
        </w:rPr>
        <w:t>. Педсовет № 2, 2016 г., № 3 2016 г., № 4, 2016 г., № 3 2015</w:t>
      </w:r>
      <w:r w:rsidRPr="00FC7A4D">
        <w:rPr>
          <w:sz w:val="28"/>
          <w:szCs w:val="28"/>
        </w:rPr>
        <w:t xml:space="preserve"> г.</w:t>
      </w:r>
    </w:p>
    <w:p w:rsidR="00186098" w:rsidRPr="00FC7A4D" w:rsidRDefault="00186098" w:rsidP="00C34EC7">
      <w:pPr>
        <w:pStyle w:val="a9"/>
        <w:numPr>
          <w:ilvl w:val="0"/>
          <w:numId w:val="11"/>
        </w:numPr>
        <w:jc w:val="both"/>
        <w:rPr>
          <w:sz w:val="28"/>
          <w:szCs w:val="28"/>
        </w:rPr>
      </w:pPr>
      <w:r w:rsidRPr="00FC7A4D">
        <w:rPr>
          <w:sz w:val="28"/>
          <w:szCs w:val="28"/>
        </w:rPr>
        <w:t>Детский за</w:t>
      </w:r>
      <w:r w:rsidR="00AD3366">
        <w:rPr>
          <w:sz w:val="28"/>
          <w:szCs w:val="28"/>
        </w:rPr>
        <w:t>городный лагерь / ФВ Пен</w:t>
      </w:r>
      <w:r w:rsidR="000E357B">
        <w:rPr>
          <w:sz w:val="28"/>
          <w:szCs w:val="28"/>
        </w:rPr>
        <w:t>збург.  Ростов н/Д: Феникс, 2013</w:t>
      </w:r>
      <w:r w:rsidRPr="00FC7A4D">
        <w:rPr>
          <w:sz w:val="28"/>
          <w:szCs w:val="28"/>
        </w:rPr>
        <w:t>г.</w:t>
      </w:r>
    </w:p>
    <w:p w:rsidR="00186098" w:rsidRPr="00FC7A4D" w:rsidRDefault="00186098" w:rsidP="00C34EC7">
      <w:pPr>
        <w:pStyle w:val="a9"/>
        <w:numPr>
          <w:ilvl w:val="0"/>
          <w:numId w:val="11"/>
        </w:numPr>
        <w:jc w:val="both"/>
        <w:rPr>
          <w:sz w:val="28"/>
          <w:szCs w:val="28"/>
        </w:rPr>
      </w:pPr>
      <w:r w:rsidRPr="00FC7A4D">
        <w:rPr>
          <w:sz w:val="28"/>
          <w:szCs w:val="28"/>
        </w:rPr>
        <w:t>Весёлые каникулы / О. Братчук, Э. Проскурина – Ростов н/Д: Ф</w:t>
      </w:r>
      <w:r w:rsidR="000E357B">
        <w:rPr>
          <w:sz w:val="28"/>
          <w:szCs w:val="28"/>
        </w:rPr>
        <w:t>еникс, Харьков: Торсинг 201</w:t>
      </w:r>
      <w:r w:rsidRPr="00FC7A4D">
        <w:rPr>
          <w:sz w:val="28"/>
          <w:szCs w:val="28"/>
        </w:rPr>
        <w:t>5 г.</w:t>
      </w:r>
    </w:p>
    <w:p w:rsidR="00186098" w:rsidRPr="00FC7A4D" w:rsidRDefault="00186098" w:rsidP="00C34EC7">
      <w:pPr>
        <w:pStyle w:val="a9"/>
        <w:numPr>
          <w:ilvl w:val="0"/>
          <w:numId w:val="11"/>
        </w:numPr>
        <w:jc w:val="both"/>
        <w:rPr>
          <w:sz w:val="28"/>
          <w:szCs w:val="28"/>
        </w:rPr>
      </w:pPr>
      <w:r w:rsidRPr="00FC7A4D">
        <w:rPr>
          <w:sz w:val="28"/>
          <w:szCs w:val="28"/>
        </w:rPr>
        <w:t>Здравствуй, лето! /С.В. Тит</w:t>
      </w:r>
      <w:r w:rsidR="000E357B">
        <w:rPr>
          <w:sz w:val="28"/>
          <w:szCs w:val="28"/>
        </w:rPr>
        <w:t>ов - Волгоград: Учитель, - 2013</w:t>
      </w:r>
      <w:r w:rsidRPr="00FC7A4D">
        <w:rPr>
          <w:sz w:val="28"/>
          <w:szCs w:val="28"/>
        </w:rPr>
        <w:t>г.</w:t>
      </w:r>
    </w:p>
    <w:p w:rsidR="00C718DF" w:rsidRPr="00FC7A4D" w:rsidRDefault="00C718DF" w:rsidP="00C34EC7">
      <w:pPr>
        <w:pStyle w:val="a6"/>
        <w:numPr>
          <w:ilvl w:val="0"/>
          <w:numId w:val="11"/>
        </w:numPr>
        <w:spacing w:after="0"/>
        <w:jc w:val="both"/>
        <w:rPr>
          <w:sz w:val="28"/>
          <w:szCs w:val="28"/>
        </w:rPr>
      </w:pPr>
      <w:r w:rsidRPr="00FC7A4D">
        <w:rPr>
          <w:sz w:val="28"/>
          <w:szCs w:val="28"/>
        </w:rPr>
        <w:t>Кудашов Г.Н. Комплексная подростково-молодежная экспедиция (теоретическая основа и практи</w:t>
      </w:r>
      <w:r w:rsidR="000E357B">
        <w:rPr>
          <w:sz w:val="28"/>
          <w:szCs w:val="28"/>
        </w:rPr>
        <w:t>ческие материалы).- Тюмень, 20</w:t>
      </w:r>
      <w:r w:rsidR="000E357B">
        <w:rPr>
          <w:sz w:val="28"/>
          <w:szCs w:val="28"/>
          <w:lang w:val="ru-RU"/>
        </w:rPr>
        <w:t>14</w:t>
      </w:r>
      <w:r w:rsidRPr="00FC7A4D">
        <w:rPr>
          <w:sz w:val="28"/>
          <w:szCs w:val="28"/>
        </w:rPr>
        <w:t>.</w:t>
      </w:r>
    </w:p>
    <w:p w:rsidR="00C718DF" w:rsidRDefault="00C718DF" w:rsidP="00C34EC7">
      <w:pPr>
        <w:pStyle w:val="a9"/>
        <w:numPr>
          <w:ilvl w:val="0"/>
          <w:numId w:val="11"/>
        </w:numPr>
        <w:jc w:val="both"/>
        <w:rPr>
          <w:sz w:val="28"/>
          <w:szCs w:val="28"/>
        </w:rPr>
      </w:pPr>
      <w:r w:rsidRPr="00FC7A4D">
        <w:rPr>
          <w:sz w:val="28"/>
          <w:szCs w:val="28"/>
        </w:rPr>
        <w:t>Основные направления инновационной деятельности образовательных учреждений Тюменской области. Сборник материалов из опыта работы образовательных учреждений, участников конкурса на лучшее образовательное учреждение России, внедряющих инновационные пр</w:t>
      </w:r>
      <w:r w:rsidR="000E357B">
        <w:rPr>
          <w:sz w:val="28"/>
          <w:szCs w:val="28"/>
        </w:rPr>
        <w:t>ограммы. – Тюмень: ТОГИРРО, 2016</w:t>
      </w:r>
      <w:r w:rsidRPr="00FC7A4D">
        <w:rPr>
          <w:sz w:val="28"/>
          <w:szCs w:val="28"/>
        </w:rPr>
        <w:t xml:space="preserve"> г.</w:t>
      </w:r>
    </w:p>
    <w:p w:rsidR="000E357B" w:rsidRPr="00FC7A4D" w:rsidRDefault="000E357B" w:rsidP="000E357B">
      <w:pPr>
        <w:pStyle w:val="a9"/>
        <w:jc w:val="both"/>
        <w:rPr>
          <w:sz w:val="28"/>
          <w:szCs w:val="28"/>
        </w:rPr>
      </w:pPr>
    </w:p>
    <w:p w:rsidR="00186098" w:rsidRPr="008B4A7F" w:rsidRDefault="00186098" w:rsidP="00C34EC7">
      <w:pPr>
        <w:pStyle w:val="a9"/>
        <w:numPr>
          <w:ilvl w:val="0"/>
          <w:numId w:val="11"/>
        </w:numPr>
        <w:jc w:val="both"/>
        <w:rPr>
          <w:b/>
          <w:sz w:val="28"/>
          <w:szCs w:val="28"/>
        </w:rPr>
      </w:pPr>
      <w:r w:rsidRPr="008B4A7F">
        <w:rPr>
          <w:b/>
          <w:sz w:val="28"/>
          <w:szCs w:val="28"/>
        </w:rPr>
        <w:t>Материалы сайтов:</w:t>
      </w:r>
    </w:p>
    <w:p w:rsidR="00186098" w:rsidRPr="008B4A7F" w:rsidRDefault="00186098" w:rsidP="00842C67">
      <w:pPr>
        <w:pStyle w:val="a9"/>
        <w:ind w:left="360"/>
        <w:jc w:val="both"/>
        <w:rPr>
          <w:sz w:val="28"/>
          <w:szCs w:val="28"/>
        </w:rPr>
      </w:pPr>
      <w:r w:rsidRPr="008B4A7F">
        <w:rPr>
          <w:sz w:val="28"/>
          <w:szCs w:val="28"/>
        </w:rPr>
        <w:t>«Вожатый.</w:t>
      </w:r>
      <w:r w:rsidR="00F303C9">
        <w:rPr>
          <w:sz w:val="28"/>
          <w:szCs w:val="28"/>
        </w:rPr>
        <w:t xml:space="preserve"> </w:t>
      </w:r>
      <w:r w:rsidRPr="008B4A7F">
        <w:rPr>
          <w:sz w:val="28"/>
          <w:szCs w:val="28"/>
          <w:lang w:val="en-US"/>
        </w:rPr>
        <w:t>ru</w:t>
      </w:r>
      <w:r w:rsidRPr="008B4A7F">
        <w:rPr>
          <w:sz w:val="28"/>
          <w:szCs w:val="28"/>
        </w:rPr>
        <w:t>».</w:t>
      </w:r>
      <w:r w:rsidRPr="00523F3D">
        <w:rPr>
          <w:b/>
          <w:i/>
          <w:noProof/>
          <w:color w:val="C00000"/>
          <w:sz w:val="32"/>
          <w:szCs w:val="32"/>
          <w:u w:val="single"/>
        </w:rPr>
        <w:t xml:space="preserve"> </w:t>
      </w:r>
    </w:p>
    <w:p w:rsidR="00186098" w:rsidRPr="00FC7A4D" w:rsidRDefault="00186098" w:rsidP="00842C67">
      <w:pPr>
        <w:pStyle w:val="a9"/>
        <w:ind w:left="360"/>
        <w:jc w:val="both"/>
        <w:rPr>
          <w:sz w:val="28"/>
          <w:szCs w:val="28"/>
        </w:rPr>
      </w:pPr>
      <w:hyperlink r:id="rId9" w:history="1">
        <w:r w:rsidRPr="00FC7A4D">
          <w:rPr>
            <w:rStyle w:val="a8"/>
            <w:color w:val="auto"/>
            <w:sz w:val="28"/>
            <w:szCs w:val="28"/>
          </w:rPr>
          <w:t>http://ruk.1september.ru/</w:t>
        </w:r>
      </w:hyperlink>
      <w:r w:rsidRPr="00FC7A4D">
        <w:rPr>
          <w:sz w:val="28"/>
          <w:szCs w:val="28"/>
        </w:rPr>
        <w:t>.</w:t>
      </w:r>
    </w:p>
    <w:p w:rsidR="00186098" w:rsidRPr="00FC7A4D" w:rsidRDefault="00186098" w:rsidP="00842C67">
      <w:pPr>
        <w:pStyle w:val="a9"/>
        <w:ind w:left="360"/>
        <w:jc w:val="both"/>
        <w:rPr>
          <w:sz w:val="28"/>
          <w:szCs w:val="28"/>
        </w:rPr>
      </w:pPr>
      <w:hyperlink r:id="rId10" w:history="1">
        <w:r w:rsidRPr="00FC7A4D">
          <w:rPr>
            <w:rStyle w:val="a8"/>
            <w:color w:val="auto"/>
            <w:sz w:val="28"/>
            <w:szCs w:val="28"/>
          </w:rPr>
          <w:t>http://tca77.narod.ru/</w:t>
        </w:r>
      </w:hyperlink>
      <w:r w:rsidRPr="00FC7A4D">
        <w:rPr>
          <w:sz w:val="28"/>
          <w:szCs w:val="28"/>
        </w:rPr>
        <w:t>.</w:t>
      </w:r>
    </w:p>
    <w:p w:rsidR="00186098" w:rsidRPr="00FC7A4D" w:rsidRDefault="00186098" w:rsidP="00842C67">
      <w:pPr>
        <w:pStyle w:val="a9"/>
        <w:ind w:left="360"/>
        <w:jc w:val="both"/>
        <w:rPr>
          <w:sz w:val="28"/>
          <w:szCs w:val="28"/>
        </w:rPr>
      </w:pPr>
      <w:hyperlink r:id="rId11" w:history="1">
        <w:r w:rsidRPr="00FC7A4D">
          <w:rPr>
            <w:rStyle w:val="a8"/>
            <w:color w:val="auto"/>
            <w:sz w:val="28"/>
            <w:szCs w:val="28"/>
          </w:rPr>
          <w:t>http://rsnd-kvn.narod.ru/kvn.html</w:t>
        </w:r>
      </w:hyperlink>
      <w:r w:rsidRPr="00FC7A4D">
        <w:rPr>
          <w:sz w:val="28"/>
          <w:szCs w:val="28"/>
        </w:rPr>
        <w:t>.</w:t>
      </w:r>
    </w:p>
    <w:p w:rsidR="001224CB" w:rsidRDefault="00186098" w:rsidP="00842C67">
      <w:pPr>
        <w:pStyle w:val="a9"/>
        <w:ind w:left="360"/>
        <w:jc w:val="both"/>
      </w:pPr>
      <w:hyperlink r:id="rId12" w:history="1">
        <w:r w:rsidRPr="00FC7A4D">
          <w:rPr>
            <w:rStyle w:val="a8"/>
            <w:color w:val="auto"/>
            <w:sz w:val="28"/>
            <w:szCs w:val="28"/>
          </w:rPr>
          <w:t>http://ww.uroki.net/scenar.htm</w:t>
        </w:r>
      </w:hyperlink>
      <w:r w:rsidRPr="00FC7A4D">
        <w:t>.</w:t>
      </w:r>
    </w:p>
    <w:p w:rsidR="00244274" w:rsidRDefault="00244274" w:rsidP="00842C67">
      <w:pPr>
        <w:pStyle w:val="a9"/>
        <w:ind w:left="360"/>
        <w:jc w:val="both"/>
        <w:rPr>
          <w:sz w:val="28"/>
          <w:szCs w:val="28"/>
        </w:rPr>
      </w:pPr>
    </w:p>
    <w:p w:rsidR="002C7B5A" w:rsidRDefault="002C7B5A" w:rsidP="00842C67">
      <w:pPr>
        <w:pStyle w:val="a9"/>
        <w:ind w:left="360"/>
        <w:jc w:val="both"/>
        <w:rPr>
          <w:sz w:val="28"/>
          <w:szCs w:val="28"/>
        </w:rPr>
      </w:pPr>
    </w:p>
    <w:p w:rsidR="002C7B5A" w:rsidRDefault="002C7B5A" w:rsidP="00842C67">
      <w:pPr>
        <w:pStyle w:val="a9"/>
        <w:ind w:left="360"/>
        <w:jc w:val="both"/>
        <w:rPr>
          <w:sz w:val="28"/>
          <w:szCs w:val="28"/>
        </w:rPr>
      </w:pPr>
    </w:p>
    <w:p w:rsidR="002C7B5A" w:rsidRDefault="002C7B5A" w:rsidP="00842C67">
      <w:pPr>
        <w:pStyle w:val="a9"/>
        <w:ind w:left="360"/>
        <w:jc w:val="both"/>
        <w:rPr>
          <w:sz w:val="28"/>
          <w:szCs w:val="28"/>
        </w:rPr>
      </w:pPr>
    </w:p>
    <w:p w:rsidR="002C7B5A" w:rsidRDefault="002C7B5A" w:rsidP="00842C67">
      <w:pPr>
        <w:pStyle w:val="a9"/>
        <w:ind w:left="360"/>
        <w:jc w:val="both"/>
        <w:rPr>
          <w:sz w:val="28"/>
          <w:szCs w:val="28"/>
        </w:rPr>
      </w:pPr>
    </w:p>
    <w:p w:rsidR="002C7B5A" w:rsidRDefault="002C7B5A" w:rsidP="00842C67">
      <w:pPr>
        <w:pStyle w:val="a9"/>
        <w:ind w:left="360"/>
        <w:jc w:val="both"/>
        <w:rPr>
          <w:sz w:val="28"/>
          <w:szCs w:val="28"/>
        </w:rPr>
      </w:pPr>
    </w:p>
    <w:p w:rsidR="002C7B5A" w:rsidRDefault="002C7B5A" w:rsidP="00842C67">
      <w:pPr>
        <w:pStyle w:val="a9"/>
        <w:ind w:left="360"/>
        <w:jc w:val="both"/>
        <w:rPr>
          <w:sz w:val="28"/>
          <w:szCs w:val="28"/>
        </w:rPr>
      </w:pPr>
    </w:p>
    <w:p w:rsidR="002C7B5A" w:rsidRDefault="002C7B5A" w:rsidP="00842C67">
      <w:pPr>
        <w:pStyle w:val="a9"/>
        <w:ind w:left="360"/>
        <w:jc w:val="both"/>
        <w:rPr>
          <w:sz w:val="28"/>
          <w:szCs w:val="28"/>
        </w:rPr>
      </w:pPr>
    </w:p>
    <w:p w:rsidR="002C7B5A" w:rsidRDefault="002C7B5A" w:rsidP="00842C67">
      <w:pPr>
        <w:pStyle w:val="a9"/>
        <w:ind w:left="360"/>
        <w:jc w:val="both"/>
        <w:rPr>
          <w:sz w:val="28"/>
          <w:szCs w:val="28"/>
        </w:rPr>
      </w:pPr>
    </w:p>
    <w:p w:rsidR="002C7B5A" w:rsidRDefault="002C7B5A" w:rsidP="00842C67">
      <w:pPr>
        <w:pStyle w:val="a9"/>
        <w:ind w:left="360"/>
        <w:jc w:val="both"/>
        <w:rPr>
          <w:sz w:val="28"/>
          <w:szCs w:val="28"/>
        </w:rPr>
      </w:pPr>
    </w:p>
    <w:p w:rsidR="002C7B5A" w:rsidRDefault="002C7B5A" w:rsidP="00842C67">
      <w:pPr>
        <w:pStyle w:val="a9"/>
        <w:ind w:left="360"/>
        <w:jc w:val="both"/>
        <w:rPr>
          <w:sz w:val="28"/>
          <w:szCs w:val="28"/>
        </w:rPr>
      </w:pPr>
    </w:p>
    <w:p w:rsidR="002C7B5A" w:rsidRDefault="002C7B5A" w:rsidP="00842C67">
      <w:pPr>
        <w:pStyle w:val="a9"/>
        <w:ind w:left="360"/>
        <w:jc w:val="both"/>
        <w:rPr>
          <w:sz w:val="28"/>
          <w:szCs w:val="28"/>
        </w:rPr>
      </w:pPr>
    </w:p>
    <w:p w:rsidR="002C7B5A" w:rsidRDefault="002C7B5A" w:rsidP="00842C67">
      <w:pPr>
        <w:pStyle w:val="a9"/>
        <w:ind w:left="360"/>
        <w:jc w:val="both"/>
        <w:rPr>
          <w:sz w:val="28"/>
          <w:szCs w:val="28"/>
        </w:rPr>
      </w:pPr>
    </w:p>
    <w:p w:rsidR="002C7B5A" w:rsidRDefault="002C7B5A" w:rsidP="00842C67">
      <w:pPr>
        <w:pStyle w:val="a9"/>
        <w:ind w:left="360"/>
        <w:jc w:val="both"/>
        <w:rPr>
          <w:sz w:val="28"/>
          <w:szCs w:val="28"/>
        </w:rPr>
      </w:pPr>
    </w:p>
    <w:p w:rsidR="002C7B5A" w:rsidRDefault="002C7B5A" w:rsidP="00842C67">
      <w:pPr>
        <w:pStyle w:val="a9"/>
        <w:ind w:left="360"/>
        <w:jc w:val="both"/>
        <w:rPr>
          <w:sz w:val="28"/>
          <w:szCs w:val="28"/>
        </w:rPr>
      </w:pPr>
    </w:p>
    <w:p w:rsidR="002C7B5A" w:rsidRDefault="002C7B5A" w:rsidP="00842C67">
      <w:pPr>
        <w:pStyle w:val="a9"/>
        <w:ind w:left="360"/>
        <w:jc w:val="both"/>
        <w:rPr>
          <w:sz w:val="28"/>
          <w:szCs w:val="28"/>
        </w:rPr>
      </w:pPr>
    </w:p>
    <w:p w:rsidR="002C7B5A" w:rsidRDefault="002C7B5A" w:rsidP="00842C67">
      <w:pPr>
        <w:pStyle w:val="a9"/>
        <w:ind w:left="360"/>
        <w:jc w:val="both"/>
        <w:rPr>
          <w:sz w:val="28"/>
          <w:szCs w:val="28"/>
        </w:rPr>
      </w:pPr>
    </w:p>
    <w:p w:rsidR="009B34EC" w:rsidRDefault="009B34EC" w:rsidP="00842C67">
      <w:pPr>
        <w:spacing w:after="0" w:line="240" w:lineRule="auto"/>
        <w:rPr>
          <w:rFonts w:ascii="Times New Roman" w:hAnsi="Times New Roman"/>
          <w:sz w:val="28"/>
          <w:szCs w:val="28"/>
        </w:rPr>
      </w:pPr>
    </w:p>
    <w:p w:rsidR="00EA31BC" w:rsidRDefault="00EA31BC" w:rsidP="00842C67">
      <w:pPr>
        <w:spacing w:after="0" w:line="240" w:lineRule="auto"/>
        <w:rPr>
          <w:rFonts w:ascii="Times New Roman" w:hAnsi="Times New Roman"/>
          <w:b/>
          <w:bCs/>
          <w:sz w:val="28"/>
          <w:szCs w:val="28"/>
        </w:rPr>
      </w:pPr>
    </w:p>
    <w:p w:rsidR="00BA7DB0" w:rsidRDefault="00BA7DB0" w:rsidP="00842C67">
      <w:pPr>
        <w:spacing w:after="0" w:line="240" w:lineRule="auto"/>
        <w:rPr>
          <w:rFonts w:ascii="Times New Roman" w:hAnsi="Times New Roman"/>
          <w:b/>
          <w:bCs/>
          <w:sz w:val="28"/>
          <w:szCs w:val="28"/>
        </w:rPr>
      </w:pPr>
    </w:p>
    <w:p w:rsidR="00876ACC" w:rsidRPr="00CA0863" w:rsidRDefault="00561224" w:rsidP="00540776">
      <w:pPr>
        <w:spacing w:after="0" w:line="240" w:lineRule="auto"/>
        <w:jc w:val="right"/>
        <w:rPr>
          <w:rFonts w:ascii="Times New Roman" w:hAnsi="Times New Roman"/>
          <w:b/>
          <w:bCs/>
          <w:sz w:val="24"/>
          <w:szCs w:val="24"/>
        </w:rPr>
      </w:pPr>
      <w:r>
        <w:rPr>
          <w:rFonts w:ascii="Times New Roman" w:hAnsi="Times New Roman"/>
          <w:b/>
          <w:bCs/>
          <w:sz w:val="28"/>
          <w:szCs w:val="28"/>
        </w:rPr>
        <w:br w:type="page"/>
      </w:r>
      <w:r w:rsidR="001A7D8E" w:rsidRPr="00CA0863">
        <w:rPr>
          <w:rFonts w:ascii="Times New Roman" w:hAnsi="Times New Roman"/>
          <w:b/>
          <w:bCs/>
          <w:sz w:val="24"/>
          <w:szCs w:val="24"/>
        </w:rPr>
        <w:t>ПРИЛОЖЕНИЕ</w:t>
      </w:r>
      <w:r w:rsidR="001224CB" w:rsidRPr="00CA0863">
        <w:rPr>
          <w:rFonts w:ascii="Times New Roman" w:hAnsi="Times New Roman"/>
          <w:b/>
          <w:bCs/>
          <w:sz w:val="24"/>
          <w:szCs w:val="24"/>
        </w:rPr>
        <w:t xml:space="preserve"> №1</w:t>
      </w:r>
    </w:p>
    <w:p w:rsidR="00876ACC" w:rsidRPr="0026462E" w:rsidRDefault="00876ACC" w:rsidP="00842C67">
      <w:pPr>
        <w:spacing w:after="0" w:line="240" w:lineRule="auto"/>
        <w:jc w:val="center"/>
        <w:rPr>
          <w:rFonts w:ascii="Times New Roman" w:hAnsi="Times New Roman"/>
          <w:b/>
          <w:bCs/>
          <w:sz w:val="28"/>
          <w:szCs w:val="28"/>
        </w:rPr>
      </w:pPr>
    </w:p>
    <w:p w:rsidR="009754A5" w:rsidRPr="00614634" w:rsidRDefault="009754A5" w:rsidP="009754A5">
      <w:pPr>
        <w:shd w:val="clear" w:color="auto" w:fill="FFFFFF"/>
        <w:spacing w:after="0" w:line="240" w:lineRule="auto"/>
        <w:ind w:left="281"/>
        <w:jc w:val="center"/>
        <w:rPr>
          <w:rFonts w:ascii="Times New Roman" w:hAnsi="Times New Roman"/>
          <w:b/>
          <w:spacing w:val="-18"/>
          <w:sz w:val="28"/>
          <w:szCs w:val="28"/>
        </w:rPr>
      </w:pPr>
      <w:r w:rsidRPr="00614634">
        <w:rPr>
          <w:rFonts w:ascii="Times New Roman" w:hAnsi="Times New Roman"/>
          <w:b/>
          <w:spacing w:val="-8"/>
          <w:sz w:val="28"/>
          <w:szCs w:val="28"/>
        </w:rPr>
        <w:t xml:space="preserve">Программа кружка </w:t>
      </w:r>
      <w:r w:rsidR="00E717C4">
        <w:rPr>
          <w:rFonts w:ascii="Times New Roman" w:hAnsi="Times New Roman"/>
          <w:b/>
          <w:spacing w:val="-18"/>
          <w:sz w:val="28"/>
          <w:szCs w:val="28"/>
        </w:rPr>
        <w:t>«Радуга</w:t>
      </w:r>
      <w:r w:rsidRPr="00614634">
        <w:rPr>
          <w:rFonts w:ascii="Times New Roman" w:hAnsi="Times New Roman"/>
          <w:b/>
          <w:spacing w:val="-18"/>
          <w:sz w:val="28"/>
          <w:szCs w:val="28"/>
        </w:rPr>
        <w:t>»</w:t>
      </w:r>
    </w:p>
    <w:p w:rsidR="009754A5" w:rsidRPr="00614634" w:rsidRDefault="009754A5" w:rsidP="009754A5">
      <w:pPr>
        <w:shd w:val="clear" w:color="auto" w:fill="FFFFFF"/>
        <w:spacing w:after="0" w:line="240" w:lineRule="auto"/>
        <w:ind w:left="281"/>
        <w:jc w:val="center"/>
        <w:rPr>
          <w:rFonts w:ascii="Times New Roman" w:hAnsi="Times New Roman"/>
          <w:b/>
          <w:spacing w:val="-18"/>
          <w:sz w:val="28"/>
          <w:szCs w:val="28"/>
        </w:rPr>
      </w:pPr>
      <w:r w:rsidRPr="00614634">
        <w:rPr>
          <w:rFonts w:ascii="Times New Roman" w:hAnsi="Times New Roman"/>
          <w:b/>
          <w:spacing w:val="-18"/>
          <w:sz w:val="28"/>
          <w:szCs w:val="28"/>
        </w:rPr>
        <w:t>дополнительного образования</w:t>
      </w:r>
    </w:p>
    <w:p w:rsidR="009754A5" w:rsidRPr="00614634" w:rsidRDefault="009754A5" w:rsidP="009754A5">
      <w:pPr>
        <w:shd w:val="clear" w:color="auto" w:fill="FFFFFF"/>
        <w:spacing w:after="0" w:line="240" w:lineRule="auto"/>
        <w:ind w:left="281"/>
        <w:jc w:val="center"/>
        <w:rPr>
          <w:rFonts w:ascii="Times New Roman" w:hAnsi="Times New Roman"/>
          <w:b/>
          <w:spacing w:val="-18"/>
          <w:sz w:val="28"/>
          <w:szCs w:val="28"/>
        </w:rPr>
      </w:pPr>
      <w:r w:rsidRPr="00614634">
        <w:rPr>
          <w:rFonts w:ascii="Times New Roman" w:hAnsi="Times New Roman"/>
          <w:b/>
          <w:spacing w:val="-18"/>
          <w:sz w:val="28"/>
          <w:szCs w:val="28"/>
        </w:rPr>
        <w:t>детей и подростков</w:t>
      </w:r>
    </w:p>
    <w:p w:rsidR="009754A5" w:rsidRPr="00614634" w:rsidRDefault="009754A5" w:rsidP="009754A5">
      <w:pPr>
        <w:shd w:val="clear" w:color="auto" w:fill="FFFFFF"/>
        <w:spacing w:after="0" w:line="240" w:lineRule="auto"/>
        <w:ind w:left="281"/>
        <w:jc w:val="center"/>
        <w:rPr>
          <w:rFonts w:ascii="Times New Roman" w:hAnsi="Times New Roman"/>
          <w:b/>
          <w:spacing w:val="-18"/>
          <w:sz w:val="28"/>
          <w:szCs w:val="28"/>
        </w:rPr>
      </w:pPr>
      <w:r w:rsidRPr="00614634">
        <w:rPr>
          <w:rFonts w:ascii="Times New Roman" w:hAnsi="Times New Roman"/>
          <w:b/>
          <w:spacing w:val="-18"/>
          <w:sz w:val="28"/>
          <w:szCs w:val="28"/>
        </w:rPr>
        <w:t>лагеря дневного пребывания «Родничок»</w:t>
      </w:r>
    </w:p>
    <w:p w:rsidR="009754A5" w:rsidRPr="00614634" w:rsidRDefault="009754A5" w:rsidP="009754A5">
      <w:pPr>
        <w:shd w:val="clear" w:color="auto" w:fill="FFFFFF"/>
        <w:spacing w:after="0" w:line="240" w:lineRule="auto"/>
        <w:ind w:left="281"/>
        <w:jc w:val="center"/>
        <w:rPr>
          <w:rFonts w:ascii="Times New Roman" w:hAnsi="Times New Roman"/>
          <w:b/>
          <w:spacing w:val="-8"/>
          <w:sz w:val="28"/>
          <w:szCs w:val="28"/>
        </w:rPr>
      </w:pPr>
    </w:p>
    <w:p w:rsidR="009754A5" w:rsidRDefault="009754A5" w:rsidP="009754A5">
      <w:pPr>
        <w:suppressAutoHyphens/>
        <w:spacing w:after="120" w:line="360" w:lineRule="auto"/>
        <w:jc w:val="center"/>
        <w:rPr>
          <w:rFonts w:ascii="Times New Roman" w:eastAsia="Lucida Sans Unicode" w:hAnsi="Times New Roman"/>
          <w:b/>
          <w:bCs/>
          <w:kern w:val="1"/>
          <w:sz w:val="28"/>
          <w:szCs w:val="28"/>
          <w:lang w:eastAsia="hi-IN" w:bidi="hi-IN"/>
        </w:rPr>
      </w:pPr>
      <w:r w:rsidRPr="00614634">
        <w:rPr>
          <w:rFonts w:ascii="Times New Roman" w:eastAsia="Lucida Sans Unicode" w:hAnsi="Times New Roman"/>
          <w:b/>
          <w:bCs/>
          <w:kern w:val="1"/>
          <w:sz w:val="28"/>
          <w:szCs w:val="28"/>
          <w:lang w:eastAsia="hi-IN" w:bidi="hi-IN"/>
        </w:rPr>
        <w:t>Пояснительная записка</w:t>
      </w:r>
    </w:p>
    <w:p w:rsidR="00E717C4" w:rsidRPr="00441F80" w:rsidRDefault="00E717C4" w:rsidP="00E717C4">
      <w:pPr>
        <w:tabs>
          <w:tab w:val="left" w:pos="1276"/>
        </w:tabs>
        <w:spacing w:line="240" w:lineRule="auto"/>
        <w:jc w:val="both"/>
        <w:rPr>
          <w:rFonts w:ascii="Times New Roman" w:hAnsi="Times New Roman"/>
          <w:sz w:val="28"/>
          <w:szCs w:val="28"/>
        </w:rPr>
      </w:pPr>
      <w:r w:rsidRPr="00441F80">
        <w:rPr>
          <w:rFonts w:ascii="Times New Roman" w:hAnsi="Times New Roman"/>
          <w:sz w:val="28"/>
          <w:szCs w:val="28"/>
        </w:rPr>
        <w:t>В основе модернизации российского образования лежат идеи гуман</w:t>
      </w:r>
      <w:r w:rsidR="00F303C9">
        <w:rPr>
          <w:rFonts w:ascii="Times New Roman" w:hAnsi="Times New Roman"/>
          <w:sz w:val="28"/>
          <w:szCs w:val="28"/>
        </w:rPr>
        <w:t>н</w:t>
      </w:r>
      <w:r w:rsidRPr="00441F80">
        <w:rPr>
          <w:rFonts w:ascii="Times New Roman" w:hAnsi="Times New Roman"/>
          <w:sz w:val="28"/>
          <w:szCs w:val="28"/>
        </w:rPr>
        <w:t>истического воспитания, направленные на развитие целостности личности. По мнению многих исследователей в области педагогики, психологии (Арутюнова Н.Д., Бахтина М.М., Выготского Л.С.) именно живопись, музыка, литература признаны действенными средствами,</w:t>
      </w:r>
      <w:r w:rsidR="00CB6DD5">
        <w:rPr>
          <w:rFonts w:ascii="Times New Roman" w:hAnsi="Times New Roman"/>
          <w:sz w:val="28"/>
          <w:szCs w:val="28"/>
        </w:rPr>
        <w:t xml:space="preserve"> </w:t>
      </w:r>
      <w:r w:rsidRPr="00441F80">
        <w:rPr>
          <w:rFonts w:ascii="Times New Roman" w:hAnsi="Times New Roman"/>
          <w:sz w:val="28"/>
          <w:szCs w:val="28"/>
        </w:rPr>
        <w:t>способствующими формированию и развитию целостной, активной творческой личности. Теоретики эстетического воспитания считают, что в возрасте от 7 до 12 лет происходит потеря детской непосредственности в восприятии искусства. Вместе с тем ученики  начальных классов обнаруживают повышенные восприимчивость и впечатлительность, непосредственность реакций, ярко выраженное стремление усваивать новое. В процессе рисования происходит живая работа мысли, развиваются образные представления и художественный вкус, наблю</w:t>
      </w:r>
      <w:r w:rsidR="00F303C9">
        <w:rPr>
          <w:rFonts w:ascii="Times New Roman" w:hAnsi="Times New Roman"/>
          <w:sz w:val="28"/>
          <w:szCs w:val="28"/>
        </w:rPr>
        <w:t>дательность и зрительная память. И</w:t>
      </w:r>
      <w:r w:rsidRPr="00441F80">
        <w:rPr>
          <w:rFonts w:ascii="Times New Roman" w:hAnsi="Times New Roman"/>
          <w:sz w:val="28"/>
          <w:szCs w:val="28"/>
        </w:rPr>
        <w:t>скусство способно уравновесить умственную перегруженность, «отвести от агрессивных способов поведения» Эстетическое воспитание младшего школьника средствами изобразительного искусства предполагает нравственное совершенствование личности ребенка, является эффективным средством умственного и общего развития, средством формирования его духовного мира.  Программа охватывает теоретический и практический блоки содержания.</w:t>
      </w:r>
      <w:r w:rsidRPr="00441F80">
        <w:rPr>
          <w:rFonts w:ascii="Times New Roman" w:hAnsi="Times New Roman"/>
          <w:b/>
          <w:sz w:val="28"/>
          <w:szCs w:val="28"/>
        </w:rPr>
        <w:t xml:space="preserve"> </w:t>
      </w:r>
      <w:r w:rsidRPr="00441F80">
        <w:rPr>
          <w:rFonts w:ascii="Times New Roman" w:hAnsi="Times New Roman"/>
          <w:sz w:val="28"/>
          <w:szCs w:val="28"/>
        </w:rPr>
        <w:t>Направленность детского объединения – художественная.</w:t>
      </w:r>
    </w:p>
    <w:p w:rsidR="00E717C4" w:rsidRPr="00441F80" w:rsidRDefault="00E717C4" w:rsidP="00CB6DD5">
      <w:pPr>
        <w:tabs>
          <w:tab w:val="left" w:pos="1276"/>
        </w:tabs>
        <w:spacing w:line="240" w:lineRule="auto"/>
        <w:ind w:right="98"/>
        <w:jc w:val="both"/>
        <w:rPr>
          <w:rFonts w:ascii="Times New Roman" w:hAnsi="Times New Roman"/>
          <w:sz w:val="28"/>
          <w:szCs w:val="28"/>
        </w:rPr>
      </w:pPr>
      <w:r w:rsidRPr="00441F80">
        <w:rPr>
          <w:rFonts w:ascii="Times New Roman" w:hAnsi="Times New Roman"/>
          <w:b/>
          <w:sz w:val="28"/>
          <w:szCs w:val="28"/>
        </w:rPr>
        <w:t>Цель</w:t>
      </w:r>
      <w:r w:rsidRPr="00441F80">
        <w:rPr>
          <w:rFonts w:ascii="Times New Roman" w:hAnsi="Times New Roman"/>
          <w:sz w:val="28"/>
          <w:szCs w:val="28"/>
        </w:rPr>
        <w:t xml:space="preserve">:  </w:t>
      </w:r>
    </w:p>
    <w:p w:rsidR="00E717C4" w:rsidRPr="00441F80" w:rsidRDefault="00E717C4" w:rsidP="00E717C4">
      <w:pPr>
        <w:spacing w:line="240" w:lineRule="auto"/>
        <w:ind w:right="98" w:firstLine="708"/>
        <w:jc w:val="both"/>
        <w:rPr>
          <w:rFonts w:ascii="Times New Roman" w:hAnsi="Times New Roman"/>
          <w:sz w:val="28"/>
          <w:szCs w:val="28"/>
        </w:rPr>
      </w:pPr>
      <w:r w:rsidRPr="00441F80">
        <w:rPr>
          <w:rFonts w:ascii="Times New Roman" w:hAnsi="Times New Roman"/>
          <w:sz w:val="28"/>
          <w:szCs w:val="28"/>
        </w:rPr>
        <w:t>Развитие личности детей средствами искусства и получение опыта художественно-творческой деятельности.</w:t>
      </w:r>
    </w:p>
    <w:p w:rsidR="00E717C4" w:rsidRPr="00441F80" w:rsidRDefault="00E717C4" w:rsidP="00E717C4">
      <w:pPr>
        <w:spacing w:line="240" w:lineRule="auto"/>
        <w:ind w:right="98"/>
        <w:jc w:val="both"/>
        <w:rPr>
          <w:rFonts w:ascii="Times New Roman" w:hAnsi="Times New Roman"/>
          <w:b/>
          <w:sz w:val="28"/>
          <w:szCs w:val="28"/>
        </w:rPr>
      </w:pPr>
      <w:r w:rsidRPr="00441F80">
        <w:rPr>
          <w:rFonts w:ascii="Times New Roman" w:hAnsi="Times New Roman"/>
          <w:b/>
          <w:sz w:val="28"/>
          <w:szCs w:val="28"/>
        </w:rPr>
        <w:t xml:space="preserve">Задачи: </w:t>
      </w:r>
    </w:p>
    <w:p w:rsidR="00E717C4" w:rsidRPr="00441F80" w:rsidRDefault="00E717C4" w:rsidP="00E717C4">
      <w:pPr>
        <w:spacing w:line="240" w:lineRule="auto"/>
        <w:ind w:right="98" w:firstLine="708"/>
        <w:jc w:val="both"/>
        <w:rPr>
          <w:rFonts w:ascii="Times New Roman" w:hAnsi="Times New Roman"/>
          <w:sz w:val="28"/>
          <w:szCs w:val="28"/>
        </w:rPr>
      </w:pPr>
      <w:r w:rsidRPr="00441F80">
        <w:rPr>
          <w:rFonts w:ascii="Times New Roman" w:hAnsi="Times New Roman"/>
          <w:sz w:val="28"/>
          <w:szCs w:val="28"/>
        </w:rPr>
        <w:t>1.Научить элементарной художественной грамоте и работе с различными художественными материалами.</w:t>
      </w:r>
    </w:p>
    <w:p w:rsidR="00E717C4" w:rsidRPr="00441F80" w:rsidRDefault="00E717C4" w:rsidP="00E717C4">
      <w:pPr>
        <w:spacing w:line="240" w:lineRule="auto"/>
        <w:ind w:right="98" w:firstLine="708"/>
        <w:jc w:val="both"/>
        <w:rPr>
          <w:rFonts w:ascii="Times New Roman" w:hAnsi="Times New Roman"/>
          <w:sz w:val="28"/>
          <w:szCs w:val="28"/>
        </w:rPr>
      </w:pPr>
      <w:r w:rsidRPr="00441F80">
        <w:rPr>
          <w:rFonts w:ascii="Times New Roman" w:hAnsi="Times New Roman"/>
          <w:sz w:val="28"/>
          <w:szCs w:val="28"/>
        </w:rPr>
        <w:t>2.Развить творческий потенциал, воображение ребенка, навыки сотрудничества в художественной деятельности.</w:t>
      </w:r>
    </w:p>
    <w:p w:rsidR="00E717C4" w:rsidRPr="00441F80" w:rsidRDefault="00E717C4" w:rsidP="00E717C4">
      <w:pPr>
        <w:spacing w:line="240" w:lineRule="auto"/>
        <w:ind w:right="98" w:firstLine="708"/>
        <w:jc w:val="both"/>
        <w:rPr>
          <w:rFonts w:ascii="Times New Roman" w:hAnsi="Times New Roman"/>
          <w:sz w:val="28"/>
          <w:szCs w:val="28"/>
        </w:rPr>
      </w:pPr>
      <w:r w:rsidRPr="00441F80">
        <w:rPr>
          <w:rFonts w:ascii="Times New Roman" w:hAnsi="Times New Roman"/>
          <w:sz w:val="28"/>
          <w:szCs w:val="28"/>
        </w:rPr>
        <w:t>3.Воспитать интерес к изобразительному искусству, обогатить нравственный опыт детей.</w:t>
      </w:r>
    </w:p>
    <w:p w:rsidR="00E717C4" w:rsidRPr="00441F80" w:rsidRDefault="00E717C4" w:rsidP="00E717C4">
      <w:pPr>
        <w:spacing w:line="240" w:lineRule="auto"/>
        <w:ind w:right="98" w:firstLine="708"/>
        <w:jc w:val="both"/>
        <w:rPr>
          <w:rFonts w:ascii="Times New Roman" w:hAnsi="Times New Roman"/>
          <w:sz w:val="28"/>
          <w:szCs w:val="28"/>
        </w:rPr>
      </w:pPr>
      <w:r w:rsidRPr="00441F80">
        <w:rPr>
          <w:rFonts w:ascii="Times New Roman" w:hAnsi="Times New Roman"/>
          <w:sz w:val="28"/>
          <w:szCs w:val="28"/>
        </w:rPr>
        <w:t>Программа «Радуга» рассчитана на детей от 7 до 16 лет. Занятия проводятся  в летний период в школьном оздоровительном лагере с дневным пребыванием детей.  Формы организаций занятий :</w:t>
      </w:r>
    </w:p>
    <w:p w:rsidR="00E717C4" w:rsidRPr="00441F80" w:rsidRDefault="00CB6DD5" w:rsidP="00CB6DD5">
      <w:pPr>
        <w:pStyle w:val="ListParagraph"/>
        <w:suppressAutoHyphens/>
        <w:spacing w:after="0" w:line="240" w:lineRule="auto"/>
        <w:ind w:left="0" w:right="98"/>
        <w:jc w:val="both"/>
        <w:rPr>
          <w:rFonts w:ascii="Times New Roman" w:hAnsi="Times New Roman"/>
          <w:sz w:val="28"/>
          <w:szCs w:val="28"/>
        </w:rPr>
      </w:pPr>
      <w:r>
        <w:rPr>
          <w:rFonts w:ascii="Times New Roman" w:hAnsi="Times New Roman"/>
          <w:sz w:val="28"/>
          <w:szCs w:val="28"/>
        </w:rPr>
        <w:t xml:space="preserve">- </w:t>
      </w:r>
      <w:r w:rsidR="00E717C4" w:rsidRPr="00441F80">
        <w:rPr>
          <w:rFonts w:ascii="Times New Roman" w:hAnsi="Times New Roman"/>
          <w:sz w:val="28"/>
          <w:szCs w:val="28"/>
        </w:rPr>
        <w:t>информационное ознакомление – беседа, рассказ, диалог.</w:t>
      </w:r>
    </w:p>
    <w:p w:rsidR="00E717C4" w:rsidRPr="00441F80" w:rsidRDefault="00CB6DD5" w:rsidP="00CB6DD5">
      <w:pPr>
        <w:pStyle w:val="ListParagraph"/>
        <w:tabs>
          <w:tab w:val="num" w:pos="0"/>
        </w:tabs>
        <w:suppressAutoHyphens/>
        <w:spacing w:after="0" w:line="240" w:lineRule="auto"/>
        <w:ind w:left="0" w:right="98"/>
        <w:jc w:val="both"/>
        <w:rPr>
          <w:rFonts w:ascii="Times New Roman" w:hAnsi="Times New Roman"/>
          <w:sz w:val="28"/>
          <w:szCs w:val="28"/>
        </w:rPr>
      </w:pPr>
      <w:r>
        <w:rPr>
          <w:rFonts w:ascii="Times New Roman" w:hAnsi="Times New Roman"/>
          <w:sz w:val="28"/>
          <w:szCs w:val="28"/>
        </w:rPr>
        <w:t xml:space="preserve">- </w:t>
      </w:r>
      <w:r w:rsidR="00E717C4" w:rsidRPr="00441F80">
        <w:rPr>
          <w:rFonts w:ascii="Times New Roman" w:hAnsi="Times New Roman"/>
          <w:sz w:val="28"/>
          <w:szCs w:val="28"/>
        </w:rPr>
        <w:t>художественное восприятие – рассматривание, демонстрация, экскурсия;</w:t>
      </w:r>
    </w:p>
    <w:p w:rsidR="00E717C4" w:rsidRPr="00441F80" w:rsidRDefault="00CB6DD5" w:rsidP="00CB6DD5">
      <w:pPr>
        <w:pStyle w:val="ListParagraph"/>
        <w:suppressAutoHyphens/>
        <w:spacing w:after="0" w:line="240" w:lineRule="auto"/>
        <w:ind w:left="0" w:right="98"/>
        <w:jc w:val="both"/>
        <w:rPr>
          <w:rFonts w:ascii="Times New Roman" w:hAnsi="Times New Roman"/>
          <w:sz w:val="28"/>
          <w:szCs w:val="28"/>
        </w:rPr>
      </w:pPr>
      <w:r>
        <w:rPr>
          <w:rFonts w:ascii="Times New Roman" w:hAnsi="Times New Roman"/>
          <w:sz w:val="28"/>
          <w:szCs w:val="28"/>
        </w:rPr>
        <w:t xml:space="preserve">- </w:t>
      </w:r>
      <w:r w:rsidR="00E717C4" w:rsidRPr="00441F80">
        <w:rPr>
          <w:rFonts w:ascii="Times New Roman" w:hAnsi="Times New Roman"/>
          <w:sz w:val="28"/>
          <w:szCs w:val="28"/>
        </w:rPr>
        <w:t>изобразительная деятельность – индивидуально-групповая, коллективная.</w:t>
      </w:r>
    </w:p>
    <w:p w:rsidR="00E717C4" w:rsidRPr="00441F80" w:rsidRDefault="00CB6DD5" w:rsidP="00E717C4">
      <w:pPr>
        <w:spacing w:line="240" w:lineRule="auto"/>
        <w:rPr>
          <w:rFonts w:ascii="Times New Roman" w:hAnsi="Times New Roman"/>
          <w:sz w:val="28"/>
          <w:szCs w:val="28"/>
        </w:rPr>
      </w:pPr>
      <w:r>
        <w:rPr>
          <w:rFonts w:ascii="Times New Roman" w:hAnsi="Times New Roman"/>
          <w:sz w:val="28"/>
          <w:szCs w:val="28"/>
        </w:rPr>
        <w:t xml:space="preserve"> - </w:t>
      </w:r>
      <w:r w:rsidR="00E717C4" w:rsidRPr="00441F80">
        <w:rPr>
          <w:rFonts w:ascii="Times New Roman" w:hAnsi="Times New Roman"/>
          <w:sz w:val="28"/>
          <w:szCs w:val="28"/>
        </w:rPr>
        <w:t xml:space="preserve">художественная коммуникация – обсуждение, высказывание, </w:t>
      </w:r>
    </w:p>
    <w:p w:rsidR="00CB6DD5" w:rsidRDefault="00E717C4" w:rsidP="00CB6DD5">
      <w:pPr>
        <w:spacing w:line="240" w:lineRule="auto"/>
        <w:jc w:val="both"/>
        <w:rPr>
          <w:rFonts w:ascii="Times New Roman" w:hAnsi="Times New Roman"/>
          <w:sz w:val="28"/>
          <w:szCs w:val="28"/>
        </w:rPr>
      </w:pPr>
      <w:r w:rsidRPr="00441F80">
        <w:rPr>
          <w:rFonts w:ascii="Times New Roman" w:hAnsi="Times New Roman"/>
          <w:b/>
          <w:sz w:val="28"/>
          <w:szCs w:val="28"/>
        </w:rPr>
        <w:t>Результативность</w:t>
      </w:r>
      <w:r w:rsidR="00CB6DD5">
        <w:rPr>
          <w:rFonts w:ascii="Times New Roman" w:hAnsi="Times New Roman"/>
          <w:sz w:val="28"/>
          <w:szCs w:val="28"/>
        </w:rPr>
        <w:t xml:space="preserve"> </w:t>
      </w:r>
      <w:r w:rsidRPr="00441F80">
        <w:rPr>
          <w:rFonts w:ascii="Times New Roman" w:hAnsi="Times New Roman"/>
          <w:sz w:val="28"/>
          <w:szCs w:val="28"/>
        </w:rPr>
        <w:t xml:space="preserve"> можно проследить по итогам выполнения творческих работ, участию в выставках, конкурсах, акциях. </w:t>
      </w:r>
    </w:p>
    <w:p w:rsidR="00E717C4" w:rsidRPr="00CB6DD5" w:rsidRDefault="00E717C4" w:rsidP="00CB6DD5">
      <w:pPr>
        <w:spacing w:line="240" w:lineRule="auto"/>
        <w:jc w:val="both"/>
        <w:rPr>
          <w:rFonts w:ascii="Times New Roman" w:hAnsi="Times New Roman"/>
          <w:sz w:val="28"/>
          <w:szCs w:val="28"/>
        </w:rPr>
      </w:pPr>
      <w:r w:rsidRPr="00441F80">
        <w:rPr>
          <w:rFonts w:ascii="Times New Roman" w:hAnsi="Times New Roman"/>
          <w:b/>
          <w:sz w:val="28"/>
          <w:szCs w:val="28"/>
        </w:rPr>
        <w:t>Ожидаемые результаты:</w:t>
      </w:r>
    </w:p>
    <w:tbl>
      <w:tblPr>
        <w:tblW w:w="9640" w:type="dxa"/>
        <w:tblInd w:w="108" w:type="dxa"/>
        <w:tblLayout w:type="fixed"/>
        <w:tblLook w:val="0000"/>
      </w:tblPr>
      <w:tblGrid>
        <w:gridCol w:w="3261"/>
        <w:gridCol w:w="3402"/>
        <w:gridCol w:w="2977"/>
      </w:tblGrid>
      <w:tr w:rsidR="00E717C4" w:rsidRPr="00441F80">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717C4" w:rsidRPr="00441F80" w:rsidRDefault="000E357B" w:rsidP="00D77E1F">
            <w:pPr>
              <w:spacing w:line="240" w:lineRule="auto"/>
              <w:jc w:val="center"/>
              <w:rPr>
                <w:rFonts w:ascii="Times New Roman" w:hAnsi="Times New Roman"/>
                <w:sz w:val="28"/>
                <w:szCs w:val="28"/>
              </w:rPr>
            </w:pPr>
            <w:r>
              <w:rPr>
                <w:rFonts w:ascii="Times New Roman" w:hAnsi="Times New Roman"/>
                <w:sz w:val="28"/>
                <w:szCs w:val="28"/>
              </w:rPr>
              <w:t>Л</w:t>
            </w:r>
            <w:r w:rsidR="00E717C4" w:rsidRPr="00441F80">
              <w:rPr>
                <w:rFonts w:ascii="Times New Roman" w:hAnsi="Times New Roman"/>
                <w:sz w:val="28"/>
                <w:szCs w:val="28"/>
              </w:rPr>
              <w:t>ичностные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717C4" w:rsidRPr="00441F80" w:rsidRDefault="000E357B" w:rsidP="00D77E1F">
            <w:pPr>
              <w:spacing w:line="240" w:lineRule="auto"/>
              <w:jc w:val="center"/>
              <w:rPr>
                <w:rFonts w:ascii="Times New Roman" w:hAnsi="Times New Roman"/>
                <w:sz w:val="28"/>
                <w:szCs w:val="28"/>
              </w:rPr>
            </w:pPr>
            <w:r>
              <w:rPr>
                <w:rFonts w:ascii="Times New Roman" w:hAnsi="Times New Roman"/>
                <w:sz w:val="28"/>
                <w:szCs w:val="28"/>
              </w:rPr>
              <w:t>П</w:t>
            </w:r>
            <w:r w:rsidR="00E717C4" w:rsidRPr="00441F80">
              <w:rPr>
                <w:rFonts w:ascii="Times New Roman" w:hAnsi="Times New Roman"/>
                <w:sz w:val="28"/>
                <w:szCs w:val="28"/>
              </w:rPr>
              <w:t>редметные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717C4" w:rsidRPr="00441F80" w:rsidRDefault="000E357B" w:rsidP="00D77E1F">
            <w:pPr>
              <w:spacing w:line="240" w:lineRule="auto"/>
              <w:jc w:val="center"/>
              <w:rPr>
                <w:rFonts w:ascii="Times New Roman" w:hAnsi="Times New Roman"/>
                <w:sz w:val="28"/>
                <w:szCs w:val="28"/>
              </w:rPr>
            </w:pPr>
            <w:r>
              <w:rPr>
                <w:rFonts w:ascii="Times New Roman" w:hAnsi="Times New Roman"/>
                <w:sz w:val="28"/>
                <w:szCs w:val="28"/>
              </w:rPr>
              <w:t>М</w:t>
            </w:r>
            <w:r w:rsidR="00E717C4" w:rsidRPr="00441F80">
              <w:rPr>
                <w:rFonts w:ascii="Times New Roman" w:hAnsi="Times New Roman"/>
                <w:sz w:val="28"/>
                <w:szCs w:val="28"/>
              </w:rPr>
              <w:t>етапредметные</w:t>
            </w:r>
          </w:p>
        </w:tc>
      </w:tr>
      <w:tr w:rsidR="00E717C4" w:rsidRPr="00441F80">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717C4" w:rsidRPr="00441F80" w:rsidRDefault="00E717C4" w:rsidP="00C34EC7">
            <w:pPr>
              <w:pStyle w:val="ListParagraph"/>
              <w:numPr>
                <w:ilvl w:val="0"/>
                <w:numId w:val="32"/>
              </w:numPr>
              <w:suppressAutoHyphens/>
              <w:spacing w:after="0" w:line="240" w:lineRule="auto"/>
              <w:jc w:val="both"/>
              <w:rPr>
                <w:rFonts w:ascii="Times New Roman" w:hAnsi="Times New Roman"/>
                <w:sz w:val="28"/>
                <w:szCs w:val="28"/>
              </w:rPr>
            </w:pPr>
            <w:r w:rsidRPr="00441F80">
              <w:rPr>
                <w:rFonts w:ascii="Times New Roman" w:hAnsi="Times New Roman"/>
                <w:sz w:val="28"/>
                <w:szCs w:val="28"/>
              </w:rPr>
              <w:t>Ориентирование в социальных ролях</w:t>
            </w:r>
          </w:p>
          <w:p w:rsidR="00E717C4" w:rsidRPr="00441F80" w:rsidRDefault="00E717C4" w:rsidP="00C34EC7">
            <w:pPr>
              <w:pStyle w:val="ListParagraph"/>
              <w:numPr>
                <w:ilvl w:val="0"/>
                <w:numId w:val="32"/>
              </w:numPr>
              <w:suppressAutoHyphens/>
              <w:spacing w:after="0" w:line="240" w:lineRule="auto"/>
              <w:jc w:val="both"/>
              <w:rPr>
                <w:rFonts w:ascii="Times New Roman" w:hAnsi="Times New Roman"/>
                <w:sz w:val="28"/>
                <w:szCs w:val="28"/>
              </w:rPr>
            </w:pPr>
            <w:r w:rsidRPr="00441F80">
              <w:rPr>
                <w:rFonts w:ascii="Times New Roman" w:hAnsi="Times New Roman"/>
                <w:sz w:val="28"/>
                <w:szCs w:val="28"/>
              </w:rPr>
              <w:t>Нравственно-этическое оценивание своей деятельности.</w:t>
            </w:r>
          </w:p>
          <w:p w:rsidR="00E717C4" w:rsidRPr="00441F80" w:rsidRDefault="00E717C4" w:rsidP="00C34EC7">
            <w:pPr>
              <w:pStyle w:val="ListParagraph"/>
              <w:numPr>
                <w:ilvl w:val="0"/>
                <w:numId w:val="32"/>
              </w:numPr>
              <w:suppressAutoHyphens/>
              <w:spacing w:after="0" w:line="240" w:lineRule="auto"/>
              <w:jc w:val="both"/>
              <w:rPr>
                <w:rFonts w:ascii="Times New Roman" w:hAnsi="Times New Roman"/>
                <w:sz w:val="28"/>
                <w:szCs w:val="28"/>
              </w:rPr>
            </w:pPr>
            <w:r w:rsidRPr="00441F80">
              <w:rPr>
                <w:rFonts w:ascii="Times New Roman" w:hAnsi="Times New Roman"/>
                <w:sz w:val="28"/>
                <w:szCs w:val="28"/>
              </w:rPr>
              <w:t>Развитие наблюдательности зрительной памяти.</w:t>
            </w:r>
          </w:p>
          <w:p w:rsidR="00E717C4" w:rsidRPr="00441F80" w:rsidRDefault="00E717C4" w:rsidP="00D77E1F">
            <w:pPr>
              <w:pStyle w:val="ListParagraph"/>
              <w:spacing w:after="0" w:line="240" w:lineRule="auto"/>
              <w:ind w:left="360"/>
              <w:jc w:val="both"/>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717C4" w:rsidRPr="00441F80" w:rsidRDefault="00E717C4" w:rsidP="00C34EC7">
            <w:pPr>
              <w:pStyle w:val="ListParagraph"/>
              <w:numPr>
                <w:ilvl w:val="0"/>
                <w:numId w:val="33"/>
              </w:numPr>
              <w:suppressAutoHyphens/>
              <w:spacing w:after="0" w:line="240" w:lineRule="auto"/>
              <w:rPr>
                <w:rFonts w:ascii="Times New Roman" w:hAnsi="Times New Roman"/>
                <w:sz w:val="28"/>
                <w:szCs w:val="28"/>
              </w:rPr>
            </w:pPr>
            <w:r w:rsidRPr="00441F80">
              <w:rPr>
                <w:rFonts w:ascii="Times New Roman" w:hAnsi="Times New Roman"/>
                <w:sz w:val="28"/>
                <w:szCs w:val="28"/>
              </w:rPr>
              <w:t>Соблюдение  последовательности выполнения работы.</w:t>
            </w:r>
          </w:p>
          <w:p w:rsidR="00E717C4" w:rsidRPr="00441F80" w:rsidRDefault="00E717C4" w:rsidP="00C34EC7">
            <w:pPr>
              <w:pStyle w:val="ListParagraph"/>
              <w:numPr>
                <w:ilvl w:val="0"/>
                <w:numId w:val="33"/>
              </w:numPr>
              <w:suppressAutoHyphens/>
              <w:spacing w:after="0" w:line="240" w:lineRule="auto"/>
              <w:rPr>
                <w:rFonts w:ascii="Times New Roman" w:hAnsi="Times New Roman"/>
                <w:sz w:val="28"/>
                <w:szCs w:val="28"/>
              </w:rPr>
            </w:pPr>
            <w:r w:rsidRPr="00441F80">
              <w:rPr>
                <w:rFonts w:ascii="Times New Roman" w:hAnsi="Times New Roman"/>
                <w:sz w:val="28"/>
                <w:szCs w:val="28"/>
              </w:rPr>
              <w:t>Умение сравнивать и правильно определять  пропорции предметов, их расположение, цвет.</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717C4" w:rsidRPr="00441F80" w:rsidRDefault="00E717C4" w:rsidP="00C34EC7">
            <w:pPr>
              <w:pStyle w:val="ListParagraph"/>
              <w:numPr>
                <w:ilvl w:val="0"/>
                <w:numId w:val="34"/>
              </w:numPr>
              <w:suppressAutoHyphens/>
              <w:spacing w:after="0" w:line="240" w:lineRule="auto"/>
              <w:rPr>
                <w:rFonts w:ascii="Times New Roman" w:hAnsi="Times New Roman"/>
                <w:sz w:val="28"/>
                <w:szCs w:val="28"/>
              </w:rPr>
            </w:pPr>
            <w:r w:rsidRPr="00441F80">
              <w:rPr>
                <w:rFonts w:ascii="Times New Roman" w:hAnsi="Times New Roman"/>
                <w:sz w:val="28"/>
                <w:szCs w:val="28"/>
              </w:rPr>
              <w:t>Диагностирование причин успеха/неуспеха и формирование способности действовать в различных ситуациях.</w:t>
            </w:r>
          </w:p>
          <w:p w:rsidR="00E717C4" w:rsidRPr="00441F80" w:rsidRDefault="00E717C4" w:rsidP="00C34EC7">
            <w:pPr>
              <w:pStyle w:val="ListParagraph"/>
              <w:numPr>
                <w:ilvl w:val="0"/>
                <w:numId w:val="34"/>
              </w:numPr>
              <w:suppressAutoHyphens/>
              <w:spacing w:after="0" w:line="240" w:lineRule="auto"/>
              <w:rPr>
                <w:rFonts w:ascii="Times New Roman" w:hAnsi="Times New Roman"/>
                <w:sz w:val="28"/>
                <w:szCs w:val="28"/>
              </w:rPr>
            </w:pPr>
            <w:r w:rsidRPr="00441F80">
              <w:rPr>
                <w:rFonts w:ascii="Times New Roman" w:hAnsi="Times New Roman"/>
                <w:sz w:val="28"/>
                <w:szCs w:val="28"/>
              </w:rPr>
              <w:t>Участие в коллективном обсуждении</w:t>
            </w:r>
          </w:p>
        </w:tc>
      </w:tr>
    </w:tbl>
    <w:p w:rsidR="00E717C4" w:rsidRPr="00441F80" w:rsidRDefault="00E717C4" w:rsidP="00E717C4">
      <w:pPr>
        <w:pStyle w:val="ListParagraph"/>
        <w:spacing w:after="0" w:line="240" w:lineRule="auto"/>
        <w:rPr>
          <w:rFonts w:ascii="Times New Roman" w:hAnsi="Times New Roman"/>
          <w:sz w:val="28"/>
          <w:szCs w:val="28"/>
        </w:rPr>
      </w:pPr>
    </w:p>
    <w:tbl>
      <w:tblPr>
        <w:tblW w:w="9639" w:type="dxa"/>
        <w:tblInd w:w="108" w:type="dxa"/>
        <w:tblLayout w:type="fixed"/>
        <w:tblLook w:val="0000"/>
      </w:tblPr>
      <w:tblGrid>
        <w:gridCol w:w="3261"/>
        <w:gridCol w:w="3402"/>
        <w:gridCol w:w="2976"/>
      </w:tblGrid>
      <w:tr w:rsidR="00E717C4" w:rsidRPr="00441F80">
        <w:trPr>
          <w:trHeight w:val="4310"/>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717C4" w:rsidRPr="00441F80" w:rsidRDefault="00F303C9" w:rsidP="00C34EC7">
            <w:pPr>
              <w:pStyle w:val="ListParagraph"/>
              <w:numPr>
                <w:ilvl w:val="0"/>
                <w:numId w:val="35"/>
              </w:numPr>
              <w:suppressAutoHyphens/>
              <w:spacing w:after="0" w:line="240" w:lineRule="auto"/>
              <w:rPr>
                <w:rFonts w:ascii="Times New Roman" w:hAnsi="Times New Roman"/>
                <w:sz w:val="28"/>
                <w:szCs w:val="28"/>
              </w:rPr>
            </w:pPr>
            <w:r>
              <w:rPr>
                <w:rFonts w:ascii="Times New Roman" w:hAnsi="Times New Roman"/>
                <w:sz w:val="28"/>
                <w:szCs w:val="28"/>
              </w:rPr>
              <w:t>Формирование</w:t>
            </w:r>
            <w:r w:rsidR="00E717C4" w:rsidRPr="00441F80">
              <w:rPr>
                <w:rFonts w:ascii="Times New Roman" w:hAnsi="Times New Roman"/>
                <w:sz w:val="28"/>
                <w:szCs w:val="28"/>
              </w:rPr>
              <w:t xml:space="preserve"> мотивации к познанию и саморазвитию.</w:t>
            </w:r>
          </w:p>
          <w:p w:rsidR="00E717C4" w:rsidRPr="00441F80" w:rsidRDefault="00E717C4" w:rsidP="00C34EC7">
            <w:pPr>
              <w:pStyle w:val="ListParagraph"/>
              <w:numPr>
                <w:ilvl w:val="0"/>
                <w:numId w:val="35"/>
              </w:numPr>
              <w:suppressAutoHyphens/>
              <w:spacing w:after="0" w:line="240" w:lineRule="auto"/>
              <w:rPr>
                <w:rFonts w:ascii="Times New Roman" w:hAnsi="Times New Roman"/>
                <w:sz w:val="28"/>
                <w:szCs w:val="28"/>
              </w:rPr>
            </w:pPr>
            <w:r w:rsidRPr="00441F80">
              <w:rPr>
                <w:rFonts w:ascii="Times New Roman" w:hAnsi="Times New Roman"/>
                <w:sz w:val="28"/>
                <w:szCs w:val="28"/>
              </w:rPr>
              <w:t>Отражение индивидуально-личностных позиций  в творческой деятельности.</w:t>
            </w:r>
          </w:p>
          <w:p w:rsidR="00E717C4" w:rsidRPr="00441F80" w:rsidRDefault="00E717C4" w:rsidP="00C34EC7">
            <w:pPr>
              <w:pStyle w:val="ListParagraph"/>
              <w:numPr>
                <w:ilvl w:val="0"/>
                <w:numId w:val="35"/>
              </w:numPr>
              <w:suppressAutoHyphens/>
              <w:spacing w:after="0" w:line="240" w:lineRule="auto"/>
              <w:rPr>
                <w:rFonts w:ascii="Times New Roman" w:hAnsi="Times New Roman"/>
                <w:sz w:val="28"/>
                <w:szCs w:val="28"/>
              </w:rPr>
            </w:pPr>
            <w:r w:rsidRPr="00441F80">
              <w:rPr>
                <w:rFonts w:ascii="Times New Roman" w:hAnsi="Times New Roman"/>
                <w:sz w:val="28"/>
                <w:szCs w:val="28"/>
              </w:rPr>
              <w:t>Развитие художественного вкуса.</w:t>
            </w:r>
          </w:p>
          <w:p w:rsidR="00E717C4" w:rsidRPr="00441F80" w:rsidRDefault="00E717C4" w:rsidP="00C34EC7">
            <w:pPr>
              <w:pStyle w:val="ListParagraph"/>
              <w:numPr>
                <w:ilvl w:val="0"/>
                <w:numId w:val="35"/>
              </w:numPr>
              <w:suppressAutoHyphens/>
              <w:spacing w:after="0" w:line="240" w:lineRule="auto"/>
              <w:rPr>
                <w:rFonts w:ascii="Times New Roman" w:hAnsi="Times New Roman"/>
                <w:sz w:val="28"/>
                <w:szCs w:val="28"/>
              </w:rPr>
            </w:pPr>
            <w:r w:rsidRPr="00441F80">
              <w:rPr>
                <w:rFonts w:ascii="Times New Roman" w:hAnsi="Times New Roman"/>
                <w:sz w:val="28"/>
                <w:szCs w:val="28"/>
              </w:rPr>
              <w:t>Овладение художественными терминами.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717C4" w:rsidRPr="00441F80" w:rsidRDefault="00E717C4" w:rsidP="00C34EC7">
            <w:pPr>
              <w:pStyle w:val="ListParagraph"/>
              <w:numPr>
                <w:ilvl w:val="0"/>
                <w:numId w:val="36"/>
              </w:numPr>
              <w:suppressAutoHyphens/>
              <w:spacing w:after="0" w:line="240" w:lineRule="auto"/>
              <w:rPr>
                <w:rFonts w:ascii="Times New Roman" w:hAnsi="Times New Roman"/>
                <w:sz w:val="28"/>
                <w:szCs w:val="28"/>
              </w:rPr>
            </w:pPr>
            <w:r w:rsidRPr="00441F80">
              <w:rPr>
                <w:rFonts w:ascii="Times New Roman" w:hAnsi="Times New Roman"/>
                <w:sz w:val="28"/>
                <w:szCs w:val="28"/>
              </w:rPr>
              <w:t>Умение изображать предметы в перспективе, понятие о линии горизонта.</w:t>
            </w:r>
          </w:p>
          <w:p w:rsidR="00E717C4" w:rsidRPr="00441F80" w:rsidRDefault="00E717C4" w:rsidP="00C34EC7">
            <w:pPr>
              <w:pStyle w:val="ListParagraph"/>
              <w:numPr>
                <w:ilvl w:val="0"/>
                <w:numId w:val="36"/>
              </w:numPr>
              <w:suppressAutoHyphens/>
              <w:spacing w:after="0" w:line="240" w:lineRule="auto"/>
              <w:rPr>
                <w:rFonts w:ascii="Times New Roman" w:hAnsi="Times New Roman"/>
                <w:sz w:val="28"/>
                <w:szCs w:val="28"/>
              </w:rPr>
            </w:pPr>
            <w:r w:rsidRPr="00441F80">
              <w:rPr>
                <w:rFonts w:ascii="Times New Roman" w:hAnsi="Times New Roman"/>
                <w:sz w:val="28"/>
                <w:szCs w:val="28"/>
              </w:rPr>
              <w:t>Способность анализировать изображаемые предметы, выделять особенности формы, положения, цвета.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717C4" w:rsidRPr="00441F80" w:rsidRDefault="00E717C4" w:rsidP="00C34EC7">
            <w:pPr>
              <w:pStyle w:val="ListParagraph"/>
              <w:numPr>
                <w:ilvl w:val="0"/>
                <w:numId w:val="37"/>
              </w:numPr>
              <w:suppressAutoHyphens/>
              <w:spacing w:after="0" w:line="240" w:lineRule="auto"/>
              <w:rPr>
                <w:rFonts w:ascii="Times New Roman" w:hAnsi="Times New Roman"/>
                <w:sz w:val="28"/>
                <w:szCs w:val="28"/>
              </w:rPr>
            </w:pPr>
            <w:r w:rsidRPr="00441F80">
              <w:rPr>
                <w:rFonts w:ascii="Times New Roman" w:hAnsi="Times New Roman"/>
                <w:sz w:val="28"/>
                <w:szCs w:val="28"/>
              </w:rPr>
              <w:t>Умение строить продуктивное взаимодействие, интегрироваться в группы для сотрудничества.</w:t>
            </w:r>
          </w:p>
          <w:p w:rsidR="00E717C4" w:rsidRPr="00441F80" w:rsidRDefault="00E717C4" w:rsidP="00D77E1F">
            <w:pPr>
              <w:spacing w:line="240" w:lineRule="auto"/>
              <w:rPr>
                <w:rFonts w:ascii="Times New Roman" w:hAnsi="Times New Roman"/>
                <w:sz w:val="28"/>
                <w:szCs w:val="28"/>
              </w:rPr>
            </w:pPr>
          </w:p>
        </w:tc>
      </w:tr>
    </w:tbl>
    <w:p w:rsidR="00E717C4" w:rsidRPr="00441F80" w:rsidRDefault="00E717C4" w:rsidP="00E717C4">
      <w:pPr>
        <w:spacing w:line="240" w:lineRule="auto"/>
        <w:rPr>
          <w:rFonts w:ascii="Times New Roman" w:hAnsi="Times New Roman"/>
          <w:sz w:val="28"/>
          <w:szCs w:val="28"/>
        </w:rPr>
      </w:pPr>
    </w:p>
    <w:p w:rsidR="000E357B" w:rsidRDefault="000E357B" w:rsidP="00E717C4">
      <w:pPr>
        <w:spacing w:line="240" w:lineRule="auto"/>
        <w:jc w:val="center"/>
        <w:rPr>
          <w:rFonts w:ascii="Times New Roman" w:hAnsi="Times New Roman"/>
          <w:b/>
          <w:sz w:val="28"/>
          <w:szCs w:val="28"/>
        </w:rPr>
      </w:pPr>
    </w:p>
    <w:p w:rsidR="00E717C4" w:rsidRPr="00441F80" w:rsidRDefault="00E717C4" w:rsidP="00E717C4">
      <w:pPr>
        <w:spacing w:line="240" w:lineRule="auto"/>
        <w:jc w:val="center"/>
        <w:rPr>
          <w:rFonts w:ascii="Times New Roman" w:hAnsi="Times New Roman"/>
          <w:b/>
          <w:sz w:val="28"/>
          <w:szCs w:val="28"/>
        </w:rPr>
      </w:pPr>
      <w:r w:rsidRPr="00441F80">
        <w:rPr>
          <w:rFonts w:ascii="Times New Roman" w:hAnsi="Times New Roman"/>
          <w:b/>
          <w:sz w:val="28"/>
          <w:szCs w:val="28"/>
        </w:rPr>
        <w:t>Тематическое планирование</w:t>
      </w:r>
    </w:p>
    <w:p w:rsidR="00E717C4" w:rsidRPr="00441F80" w:rsidRDefault="00E717C4" w:rsidP="00E717C4">
      <w:pPr>
        <w:spacing w:line="240" w:lineRule="auto"/>
        <w:jc w:val="center"/>
        <w:rPr>
          <w:rFonts w:ascii="Times New Roman" w:hAnsi="Times New Roman"/>
          <w:b/>
          <w:sz w:val="28"/>
          <w:szCs w:val="28"/>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6451"/>
        <w:gridCol w:w="2259"/>
      </w:tblGrid>
      <w:tr w:rsidR="00E717C4" w:rsidRPr="00441F80">
        <w:tc>
          <w:tcPr>
            <w:tcW w:w="861" w:type="dxa"/>
          </w:tcPr>
          <w:p w:rsidR="00E717C4" w:rsidRPr="00441F80" w:rsidRDefault="00E717C4" w:rsidP="00561224">
            <w:pPr>
              <w:spacing w:line="240" w:lineRule="auto"/>
              <w:rPr>
                <w:rFonts w:ascii="Times New Roman" w:hAnsi="Times New Roman"/>
                <w:sz w:val="28"/>
                <w:szCs w:val="28"/>
              </w:rPr>
            </w:pPr>
            <w:r w:rsidRPr="00441F80">
              <w:rPr>
                <w:rFonts w:ascii="Times New Roman" w:hAnsi="Times New Roman"/>
                <w:sz w:val="28"/>
                <w:szCs w:val="28"/>
              </w:rPr>
              <w:t>№п\п</w:t>
            </w:r>
          </w:p>
        </w:tc>
        <w:tc>
          <w:tcPr>
            <w:tcW w:w="6451" w:type="dxa"/>
          </w:tcPr>
          <w:p w:rsidR="00E717C4" w:rsidRPr="00441F80" w:rsidRDefault="00E717C4" w:rsidP="00561224">
            <w:pPr>
              <w:spacing w:line="240" w:lineRule="auto"/>
              <w:rPr>
                <w:rFonts w:ascii="Times New Roman" w:hAnsi="Times New Roman"/>
                <w:sz w:val="28"/>
                <w:szCs w:val="28"/>
              </w:rPr>
            </w:pPr>
            <w:r w:rsidRPr="00441F80">
              <w:rPr>
                <w:rFonts w:ascii="Times New Roman" w:hAnsi="Times New Roman"/>
                <w:sz w:val="28"/>
                <w:szCs w:val="28"/>
              </w:rPr>
              <w:t xml:space="preserve">                    Тема занятия</w:t>
            </w:r>
          </w:p>
        </w:tc>
        <w:tc>
          <w:tcPr>
            <w:tcW w:w="2259" w:type="dxa"/>
          </w:tcPr>
          <w:p w:rsidR="00E717C4" w:rsidRPr="00441F80" w:rsidRDefault="00E717C4" w:rsidP="00561224">
            <w:pPr>
              <w:spacing w:line="240" w:lineRule="auto"/>
              <w:rPr>
                <w:rFonts w:ascii="Times New Roman" w:hAnsi="Times New Roman"/>
                <w:sz w:val="28"/>
                <w:szCs w:val="28"/>
              </w:rPr>
            </w:pPr>
            <w:r w:rsidRPr="00441F80">
              <w:rPr>
                <w:rFonts w:ascii="Times New Roman" w:hAnsi="Times New Roman"/>
                <w:sz w:val="28"/>
                <w:szCs w:val="28"/>
              </w:rPr>
              <w:t>Количество    часов</w:t>
            </w:r>
          </w:p>
        </w:tc>
      </w:tr>
      <w:tr w:rsidR="00E717C4" w:rsidRPr="00441F80">
        <w:tc>
          <w:tcPr>
            <w:tcW w:w="861" w:type="dxa"/>
          </w:tcPr>
          <w:p w:rsidR="00E717C4" w:rsidRPr="00441F80" w:rsidRDefault="00E717C4" w:rsidP="00561224">
            <w:pPr>
              <w:spacing w:line="240" w:lineRule="auto"/>
              <w:rPr>
                <w:rFonts w:ascii="Times New Roman" w:hAnsi="Times New Roman"/>
                <w:sz w:val="28"/>
                <w:szCs w:val="28"/>
              </w:rPr>
            </w:pPr>
            <w:r w:rsidRPr="00441F80">
              <w:rPr>
                <w:rFonts w:ascii="Times New Roman" w:hAnsi="Times New Roman"/>
                <w:sz w:val="28"/>
                <w:szCs w:val="28"/>
              </w:rPr>
              <w:t>1.</w:t>
            </w:r>
          </w:p>
        </w:tc>
        <w:tc>
          <w:tcPr>
            <w:tcW w:w="6451" w:type="dxa"/>
          </w:tcPr>
          <w:p w:rsidR="00E717C4" w:rsidRPr="00441F80" w:rsidRDefault="00E717C4" w:rsidP="00561224">
            <w:pPr>
              <w:spacing w:line="240" w:lineRule="auto"/>
              <w:rPr>
                <w:rFonts w:ascii="Times New Roman" w:hAnsi="Times New Roman"/>
                <w:sz w:val="28"/>
                <w:szCs w:val="28"/>
              </w:rPr>
            </w:pPr>
            <w:r w:rsidRPr="00441F80">
              <w:rPr>
                <w:rFonts w:ascii="Times New Roman" w:hAnsi="Times New Roman"/>
                <w:sz w:val="28"/>
                <w:szCs w:val="28"/>
              </w:rPr>
              <w:t>Тематическое рисование «Пусть всегда буду Я»</w:t>
            </w:r>
          </w:p>
        </w:tc>
        <w:tc>
          <w:tcPr>
            <w:tcW w:w="2259" w:type="dxa"/>
          </w:tcPr>
          <w:p w:rsidR="00E717C4" w:rsidRPr="00441F80" w:rsidRDefault="00CB6DD5" w:rsidP="00561224">
            <w:pPr>
              <w:spacing w:line="240" w:lineRule="auto"/>
              <w:jc w:val="center"/>
              <w:rPr>
                <w:rFonts w:ascii="Times New Roman" w:hAnsi="Times New Roman"/>
                <w:sz w:val="28"/>
                <w:szCs w:val="28"/>
              </w:rPr>
            </w:pPr>
            <w:r>
              <w:rPr>
                <w:rFonts w:ascii="Times New Roman" w:hAnsi="Times New Roman"/>
                <w:sz w:val="28"/>
                <w:szCs w:val="28"/>
              </w:rPr>
              <w:t>2</w:t>
            </w:r>
          </w:p>
        </w:tc>
      </w:tr>
      <w:tr w:rsidR="00E717C4" w:rsidRPr="00441F80">
        <w:tc>
          <w:tcPr>
            <w:tcW w:w="861" w:type="dxa"/>
          </w:tcPr>
          <w:p w:rsidR="00E717C4" w:rsidRPr="00441F80" w:rsidRDefault="00E717C4" w:rsidP="00561224">
            <w:pPr>
              <w:spacing w:line="240" w:lineRule="auto"/>
              <w:rPr>
                <w:rFonts w:ascii="Times New Roman" w:hAnsi="Times New Roman"/>
                <w:sz w:val="28"/>
                <w:szCs w:val="28"/>
              </w:rPr>
            </w:pPr>
            <w:r w:rsidRPr="00441F80">
              <w:rPr>
                <w:rFonts w:ascii="Times New Roman" w:hAnsi="Times New Roman"/>
                <w:sz w:val="28"/>
                <w:szCs w:val="28"/>
              </w:rPr>
              <w:t>2.</w:t>
            </w:r>
          </w:p>
        </w:tc>
        <w:tc>
          <w:tcPr>
            <w:tcW w:w="6451" w:type="dxa"/>
          </w:tcPr>
          <w:p w:rsidR="00E717C4" w:rsidRPr="00441F80" w:rsidRDefault="00E717C4" w:rsidP="00561224">
            <w:pPr>
              <w:spacing w:line="240" w:lineRule="auto"/>
              <w:rPr>
                <w:rFonts w:ascii="Times New Roman" w:hAnsi="Times New Roman"/>
                <w:sz w:val="28"/>
                <w:szCs w:val="28"/>
              </w:rPr>
            </w:pPr>
            <w:r w:rsidRPr="00441F80">
              <w:rPr>
                <w:rFonts w:ascii="Times New Roman" w:hAnsi="Times New Roman"/>
                <w:sz w:val="28"/>
                <w:szCs w:val="28"/>
              </w:rPr>
              <w:t>Изображение предметов способом «печатания» «Цветы в вазе»</w:t>
            </w:r>
          </w:p>
        </w:tc>
        <w:tc>
          <w:tcPr>
            <w:tcW w:w="2259" w:type="dxa"/>
          </w:tcPr>
          <w:p w:rsidR="00E717C4" w:rsidRPr="00441F80" w:rsidRDefault="00CB6DD5" w:rsidP="00561224">
            <w:pPr>
              <w:spacing w:line="240" w:lineRule="auto"/>
              <w:jc w:val="center"/>
              <w:rPr>
                <w:rFonts w:ascii="Times New Roman" w:hAnsi="Times New Roman"/>
                <w:sz w:val="28"/>
                <w:szCs w:val="28"/>
              </w:rPr>
            </w:pPr>
            <w:r>
              <w:rPr>
                <w:rFonts w:ascii="Times New Roman" w:hAnsi="Times New Roman"/>
                <w:sz w:val="28"/>
                <w:szCs w:val="28"/>
              </w:rPr>
              <w:t>1</w:t>
            </w:r>
          </w:p>
        </w:tc>
      </w:tr>
      <w:tr w:rsidR="00E717C4" w:rsidRPr="00441F80">
        <w:tc>
          <w:tcPr>
            <w:tcW w:w="861" w:type="dxa"/>
          </w:tcPr>
          <w:p w:rsidR="00E717C4" w:rsidRPr="00441F80" w:rsidRDefault="00E717C4" w:rsidP="00561224">
            <w:pPr>
              <w:spacing w:line="240" w:lineRule="auto"/>
              <w:rPr>
                <w:rFonts w:ascii="Times New Roman" w:hAnsi="Times New Roman"/>
                <w:sz w:val="28"/>
                <w:szCs w:val="28"/>
              </w:rPr>
            </w:pPr>
            <w:r w:rsidRPr="00441F80">
              <w:rPr>
                <w:rFonts w:ascii="Times New Roman" w:hAnsi="Times New Roman"/>
                <w:sz w:val="28"/>
                <w:szCs w:val="28"/>
              </w:rPr>
              <w:t>3.</w:t>
            </w:r>
          </w:p>
        </w:tc>
        <w:tc>
          <w:tcPr>
            <w:tcW w:w="6451" w:type="dxa"/>
          </w:tcPr>
          <w:p w:rsidR="00E717C4" w:rsidRPr="00441F80" w:rsidRDefault="00E717C4" w:rsidP="00561224">
            <w:pPr>
              <w:spacing w:line="240" w:lineRule="auto"/>
              <w:rPr>
                <w:rFonts w:ascii="Times New Roman" w:hAnsi="Times New Roman"/>
                <w:sz w:val="28"/>
                <w:szCs w:val="28"/>
              </w:rPr>
            </w:pPr>
            <w:r w:rsidRPr="00441F80">
              <w:rPr>
                <w:rFonts w:ascii="Times New Roman" w:hAnsi="Times New Roman"/>
                <w:sz w:val="28"/>
                <w:szCs w:val="28"/>
              </w:rPr>
              <w:t>Пальчиковое рисование. «Красивые бабочки»</w:t>
            </w:r>
          </w:p>
        </w:tc>
        <w:tc>
          <w:tcPr>
            <w:tcW w:w="2259" w:type="dxa"/>
          </w:tcPr>
          <w:p w:rsidR="00E717C4" w:rsidRPr="00441F80" w:rsidRDefault="00CB6DD5" w:rsidP="00561224">
            <w:pPr>
              <w:spacing w:line="240" w:lineRule="auto"/>
              <w:jc w:val="center"/>
              <w:rPr>
                <w:rFonts w:ascii="Times New Roman" w:hAnsi="Times New Roman"/>
                <w:sz w:val="28"/>
                <w:szCs w:val="28"/>
              </w:rPr>
            </w:pPr>
            <w:r>
              <w:rPr>
                <w:rFonts w:ascii="Times New Roman" w:hAnsi="Times New Roman"/>
                <w:sz w:val="28"/>
                <w:szCs w:val="28"/>
              </w:rPr>
              <w:t>3</w:t>
            </w:r>
          </w:p>
        </w:tc>
      </w:tr>
      <w:tr w:rsidR="00E717C4" w:rsidRPr="00441F80">
        <w:tc>
          <w:tcPr>
            <w:tcW w:w="861" w:type="dxa"/>
          </w:tcPr>
          <w:p w:rsidR="00E717C4" w:rsidRPr="00441F80" w:rsidRDefault="00E717C4" w:rsidP="00561224">
            <w:pPr>
              <w:spacing w:line="240" w:lineRule="auto"/>
              <w:rPr>
                <w:rFonts w:ascii="Times New Roman" w:hAnsi="Times New Roman"/>
                <w:sz w:val="28"/>
                <w:szCs w:val="28"/>
              </w:rPr>
            </w:pPr>
            <w:r w:rsidRPr="00441F80">
              <w:rPr>
                <w:rFonts w:ascii="Times New Roman" w:hAnsi="Times New Roman"/>
                <w:sz w:val="28"/>
                <w:szCs w:val="28"/>
              </w:rPr>
              <w:t>4.</w:t>
            </w:r>
          </w:p>
        </w:tc>
        <w:tc>
          <w:tcPr>
            <w:tcW w:w="6451" w:type="dxa"/>
          </w:tcPr>
          <w:p w:rsidR="00E717C4" w:rsidRPr="00441F80" w:rsidRDefault="00E717C4" w:rsidP="00561224">
            <w:pPr>
              <w:spacing w:line="240" w:lineRule="auto"/>
              <w:rPr>
                <w:rFonts w:ascii="Times New Roman" w:hAnsi="Times New Roman"/>
                <w:sz w:val="28"/>
                <w:szCs w:val="28"/>
              </w:rPr>
            </w:pPr>
            <w:r w:rsidRPr="00441F80">
              <w:rPr>
                <w:rFonts w:ascii="Times New Roman" w:hAnsi="Times New Roman"/>
                <w:sz w:val="28"/>
                <w:szCs w:val="28"/>
              </w:rPr>
              <w:t>Нетрадиционная техника рисования. Набрызг.</w:t>
            </w:r>
          </w:p>
        </w:tc>
        <w:tc>
          <w:tcPr>
            <w:tcW w:w="2259" w:type="dxa"/>
          </w:tcPr>
          <w:p w:rsidR="00E717C4" w:rsidRPr="00441F80" w:rsidRDefault="00CB6DD5" w:rsidP="00561224">
            <w:pPr>
              <w:spacing w:line="240" w:lineRule="auto"/>
              <w:jc w:val="center"/>
              <w:rPr>
                <w:rFonts w:ascii="Times New Roman" w:hAnsi="Times New Roman"/>
                <w:sz w:val="28"/>
                <w:szCs w:val="28"/>
              </w:rPr>
            </w:pPr>
            <w:r>
              <w:rPr>
                <w:rFonts w:ascii="Times New Roman" w:hAnsi="Times New Roman"/>
                <w:sz w:val="28"/>
                <w:szCs w:val="28"/>
              </w:rPr>
              <w:t>2</w:t>
            </w:r>
          </w:p>
        </w:tc>
      </w:tr>
      <w:tr w:rsidR="00E717C4" w:rsidRPr="00441F80">
        <w:tc>
          <w:tcPr>
            <w:tcW w:w="861" w:type="dxa"/>
          </w:tcPr>
          <w:p w:rsidR="00E717C4" w:rsidRPr="00441F80" w:rsidRDefault="00E717C4" w:rsidP="00561224">
            <w:pPr>
              <w:spacing w:line="240" w:lineRule="auto"/>
              <w:rPr>
                <w:rFonts w:ascii="Times New Roman" w:hAnsi="Times New Roman"/>
                <w:sz w:val="28"/>
                <w:szCs w:val="28"/>
              </w:rPr>
            </w:pPr>
            <w:r w:rsidRPr="00441F80">
              <w:rPr>
                <w:rFonts w:ascii="Times New Roman" w:hAnsi="Times New Roman"/>
                <w:sz w:val="28"/>
                <w:szCs w:val="28"/>
              </w:rPr>
              <w:t>5.</w:t>
            </w:r>
          </w:p>
        </w:tc>
        <w:tc>
          <w:tcPr>
            <w:tcW w:w="6451" w:type="dxa"/>
          </w:tcPr>
          <w:p w:rsidR="00E717C4" w:rsidRPr="00441F80" w:rsidRDefault="00561224" w:rsidP="00561224">
            <w:pPr>
              <w:spacing w:line="240" w:lineRule="auto"/>
              <w:rPr>
                <w:rFonts w:ascii="Times New Roman" w:hAnsi="Times New Roman"/>
                <w:sz w:val="28"/>
                <w:szCs w:val="28"/>
              </w:rPr>
            </w:pPr>
            <w:r>
              <w:rPr>
                <w:rFonts w:ascii="Times New Roman" w:hAnsi="Times New Roman"/>
                <w:sz w:val="28"/>
                <w:szCs w:val="28"/>
              </w:rPr>
              <w:t>Ниткография</w:t>
            </w:r>
            <w:r w:rsidR="00F303C9">
              <w:rPr>
                <w:rFonts w:ascii="Times New Roman" w:hAnsi="Times New Roman"/>
                <w:sz w:val="28"/>
                <w:szCs w:val="28"/>
              </w:rPr>
              <w:t xml:space="preserve"> </w:t>
            </w:r>
            <w:r>
              <w:rPr>
                <w:rFonts w:ascii="Times New Roman" w:hAnsi="Times New Roman"/>
                <w:sz w:val="28"/>
                <w:szCs w:val="28"/>
              </w:rPr>
              <w:t xml:space="preserve"> «Волшебный сад»</w:t>
            </w:r>
          </w:p>
        </w:tc>
        <w:tc>
          <w:tcPr>
            <w:tcW w:w="2259" w:type="dxa"/>
          </w:tcPr>
          <w:p w:rsidR="00E717C4" w:rsidRPr="00441F80" w:rsidRDefault="00CB6DD5" w:rsidP="00561224">
            <w:pPr>
              <w:spacing w:line="240" w:lineRule="auto"/>
              <w:jc w:val="center"/>
              <w:rPr>
                <w:rFonts w:ascii="Times New Roman" w:hAnsi="Times New Roman"/>
                <w:sz w:val="28"/>
                <w:szCs w:val="28"/>
              </w:rPr>
            </w:pPr>
            <w:r>
              <w:rPr>
                <w:rFonts w:ascii="Times New Roman" w:hAnsi="Times New Roman"/>
                <w:sz w:val="28"/>
                <w:szCs w:val="28"/>
              </w:rPr>
              <w:t>1</w:t>
            </w:r>
          </w:p>
        </w:tc>
      </w:tr>
      <w:tr w:rsidR="00E717C4" w:rsidRPr="00441F80">
        <w:tc>
          <w:tcPr>
            <w:tcW w:w="861" w:type="dxa"/>
          </w:tcPr>
          <w:p w:rsidR="00E717C4" w:rsidRPr="00441F80" w:rsidRDefault="00E717C4" w:rsidP="00561224">
            <w:pPr>
              <w:spacing w:line="240" w:lineRule="auto"/>
              <w:rPr>
                <w:rFonts w:ascii="Times New Roman" w:hAnsi="Times New Roman"/>
                <w:sz w:val="28"/>
                <w:szCs w:val="28"/>
              </w:rPr>
            </w:pPr>
            <w:r w:rsidRPr="00441F80">
              <w:rPr>
                <w:rFonts w:ascii="Times New Roman" w:hAnsi="Times New Roman"/>
                <w:sz w:val="28"/>
                <w:szCs w:val="28"/>
              </w:rPr>
              <w:t>6.</w:t>
            </w:r>
          </w:p>
        </w:tc>
        <w:tc>
          <w:tcPr>
            <w:tcW w:w="6451" w:type="dxa"/>
          </w:tcPr>
          <w:p w:rsidR="00E717C4" w:rsidRPr="00441F80" w:rsidRDefault="0036418C" w:rsidP="00561224">
            <w:pPr>
              <w:spacing w:line="240" w:lineRule="auto"/>
              <w:rPr>
                <w:rFonts w:ascii="Times New Roman" w:hAnsi="Times New Roman"/>
                <w:sz w:val="28"/>
                <w:szCs w:val="28"/>
              </w:rPr>
            </w:pPr>
            <w:r>
              <w:rPr>
                <w:rFonts w:ascii="Times New Roman" w:hAnsi="Times New Roman"/>
                <w:sz w:val="28"/>
                <w:szCs w:val="28"/>
              </w:rPr>
              <w:t>Сюжетное рисование</w:t>
            </w:r>
            <w:r w:rsidR="00E717C4" w:rsidRPr="00441F80">
              <w:rPr>
                <w:rFonts w:ascii="Times New Roman" w:hAnsi="Times New Roman"/>
                <w:sz w:val="28"/>
                <w:szCs w:val="28"/>
              </w:rPr>
              <w:t xml:space="preserve"> «Мы – за спорт</w:t>
            </w:r>
            <w:r>
              <w:rPr>
                <w:rFonts w:ascii="Times New Roman" w:hAnsi="Times New Roman"/>
                <w:sz w:val="28"/>
                <w:szCs w:val="28"/>
              </w:rPr>
              <w:t>»</w:t>
            </w:r>
          </w:p>
        </w:tc>
        <w:tc>
          <w:tcPr>
            <w:tcW w:w="2259" w:type="dxa"/>
          </w:tcPr>
          <w:p w:rsidR="00E717C4" w:rsidRPr="00441F80" w:rsidRDefault="00CB6DD5" w:rsidP="00561224">
            <w:pPr>
              <w:spacing w:line="240" w:lineRule="auto"/>
              <w:jc w:val="center"/>
              <w:rPr>
                <w:rFonts w:ascii="Times New Roman" w:hAnsi="Times New Roman"/>
                <w:sz w:val="28"/>
                <w:szCs w:val="28"/>
              </w:rPr>
            </w:pPr>
            <w:r>
              <w:rPr>
                <w:rFonts w:ascii="Times New Roman" w:hAnsi="Times New Roman"/>
                <w:sz w:val="28"/>
                <w:szCs w:val="28"/>
              </w:rPr>
              <w:t>1</w:t>
            </w:r>
          </w:p>
        </w:tc>
      </w:tr>
      <w:tr w:rsidR="00E717C4" w:rsidRPr="00441F80">
        <w:tc>
          <w:tcPr>
            <w:tcW w:w="861" w:type="dxa"/>
          </w:tcPr>
          <w:p w:rsidR="00E717C4" w:rsidRPr="00441F80" w:rsidRDefault="00E717C4" w:rsidP="00561224">
            <w:pPr>
              <w:spacing w:line="240" w:lineRule="auto"/>
              <w:rPr>
                <w:rFonts w:ascii="Times New Roman" w:hAnsi="Times New Roman"/>
                <w:sz w:val="28"/>
                <w:szCs w:val="28"/>
              </w:rPr>
            </w:pPr>
            <w:r w:rsidRPr="00441F80">
              <w:rPr>
                <w:rFonts w:ascii="Times New Roman" w:hAnsi="Times New Roman"/>
                <w:sz w:val="28"/>
                <w:szCs w:val="28"/>
              </w:rPr>
              <w:t>7.</w:t>
            </w:r>
          </w:p>
        </w:tc>
        <w:tc>
          <w:tcPr>
            <w:tcW w:w="6451" w:type="dxa"/>
          </w:tcPr>
          <w:p w:rsidR="00E717C4" w:rsidRPr="00441F80" w:rsidRDefault="00E717C4" w:rsidP="00561224">
            <w:pPr>
              <w:spacing w:line="240" w:lineRule="auto"/>
              <w:rPr>
                <w:rFonts w:ascii="Times New Roman" w:hAnsi="Times New Roman"/>
                <w:sz w:val="28"/>
                <w:szCs w:val="28"/>
              </w:rPr>
            </w:pPr>
            <w:r w:rsidRPr="00441F80">
              <w:rPr>
                <w:rFonts w:ascii="Times New Roman" w:hAnsi="Times New Roman"/>
                <w:sz w:val="28"/>
                <w:szCs w:val="28"/>
              </w:rPr>
              <w:t>Иллюстрации к литературным произведениям. Рисуем сказку.</w:t>
            </w:r>
          </w:p>
        </w:tc>
        <w:tc>
          <w:tcPr>
            <w:tcW w:w="2259" w:type="dxa"/>
          </w:tcPr>
          <w:p w:rsidR="00E717C4" w:rsidRPr="00441F80" w:rsidRDefault="00CB6DD5" w:rsidP="00561224">
            <w:pPr>
              <w:spacing w:line="240" w:lineRule="auto"/>
              <w:jc w:val="center"/>
              <w:rPr>
                <w:rFonts w:ascii="Times New Roman" w:hAnsi="Times New Roman"/>
                <w:sz w:val="28"/>
                <w:szCs w:val="28"/>
              </w:rPr>
            </w:pPr>
            <w:r>
              <w:rPr>
                <w:rFonts w:ascii="Times New Roman" w:hAnsi="Times New Roman"/>
                <w:sz w:val="28"/>
                <w:szCs w:val="28"/>
              </w:rPr>
              <w:t>2</w:t>
            </w:r>
          </w:p>
        </w:tc>
      </w:tr>
      <w:tr w:rsidR="00E717C4" w:rsidRPr="00441F80">
        <w:trPr>
          <w:trHeight w:val="429"/>
        </w:trPr>
        <w:tc>
          <w:tcPr>
            <w:tcW w:w="861" w:type="dxa"/>
          </w:tcPr>
          <w:p w:rsidR="00561224" w:rsidRPr="00441F80" w:rsidRDefault="00E717C4" w:rsidP="00561224">
            <w:pPr>
              <w:spacing w:line="240" w:lineRule="auto"/>
              <w:rPr>
                <w:rFonts w:ascii="Times New Roman" w:hAnsi="Times New Roman"/>
                <w:sz w:val="28"/>
                <w:szCs w:val="28"/>
              </w:rPr>
            </w:pPr>
            <w:r w:rsidRPr="00441F80">
              <w:rPr>
                <w:rFonts w:ascii="Times New Roman" w:hAnsi="Times New Roman"/>
                <w:sz w:val="28"/>
                <w:szCs w:val="28"/>
              </w:rPr>
              <w:t>8.</w:t>
            </w:r>
          </w:p>
        </w:tc>
        <w:tc>
          <w:tcPr>
            <w:tcW w:w="6451" w:type="dxa"/>
          </w:tcPr>
          <w:p w:rsidR="00561224" w:rsidRPr="00441F80" w:rsidRDefault="00E717C4" w:rsidP="00561224">
            <w:pPr>
              <w:spacing w:line="240" w:lineRule="auto"/>
              <w:rPr>
                <w:rFonts w:ascii="Times New Roman" w:hAnsi="Times New Roman"/>
                <w:sz w:val="28"/>
                <w:szCs w:val="28"/>
              </w:rPr>
            </w:pPr>
            <w:r w:rsidRPr="00441F80">
              <w:rPr>
                <w:rFonts w:ascii="Times New Roman" w:hAnsi="Times New Roman"/>
                <w:sz w:val="28"/>
                <w:szCs w:val="28"/>
              </w:rPr>
              <w:t>Рисование мелом на асфальте. «Мои каникулы!»</w:t>
            </w:r>
          </w:p>
        </w:tc>
        <w:tc>
          <w:tcPr>
            <w:tcW w:w="2259" w:type="dxa"/>
          </w:tcPr>
          <w:p w:rsidR="00E717C4" w:rsidRPr="00441F80" w:rsidRDefault="00561224" w:rsidP="00561224">
            <w:pPr>
              <w:spacing w:line="240" w:lineRule="auto"/>
              <w:jc w:val="center"/>
              <w:rPr>
                <w:rFonts w:ascii="Times New Roman" w:hAnsi="Times New Roman"/>
                <w:sz w:val="28"/>
                <w:szCs w:val="28"/>
              </w:rPr>
            </w:pPr>
            <w:r>
              <w:rPr>
                <w:rFonts w:ascii="Times New Roman" w:hAnsi="Times New Roman"/>
                <w:sz w:val="28"/>
                <w:szCs w:val="28"/>
              </w:rPr>
              <w:t>2</w:t>
            </w:r>
          </w:p>
        </w:tc>
      </w:tr>
      <w:tr w:rsidR="00561224" w:rsidRPr="00441F80">
        <w:trPr>
          <w:trHeight w:val="600"/>
        </w:trPr>
        <w:tc>
          <w:tcPr>
            <w:tcW w:w="861" w:type="dxa"/>
          </w:tcPr>
          <w:p w:rsidR="00561224" w:rsidRPr="00441F80" w:rsidRDefault="00561224" w:rsidP="00561224">
            <w:pPr>
              <w:spacing w:line="240" w:lineRule="auto"/>
              <w:rPr>
                <w:rFonts w:ascii="Times New Roman" w:hAnsi="Times New Roman"/>
                <w:sz w:val="28"/>
                <w:szCs w:val="28"/>
              </w:rPr>
            </w:pPr>
            <w:r>
              <w:rPr>
                <w:rFonts w:ascii="Times New Roman" w:hAnsi="Times New Roman"/>
                <w:sz w:val="28"/>
                <w:szCs w:val="28"/>
              </w:rPr>
              <w:t>9.</w:t>
            </w:r>
          </w:p>
        </w:tc>
        <w:tc>
          <w:tcPr>
            <w:tcW w:w="6451" w:type="dxa"/>
          </w:tcPr>
          <w:p w:rsidR="00561224" w:rsidRPr="00441F80" w:rsidRDefault="00561224" w:rsidP="00561224">
            <w:pPr>
              <w:spacing w:line="240" w:lineRule="auto"/>
              <w:rPr>
                <w:rFonts w:ascii="Times New Roman" w:hAnsi="Times New Roman"/>
                <w:sz w:val="28"/>
                <w:szCs w:val="28"/>
              </w:rPr>
            </w:pPr>
            <w:r>
              <w:rPr>
                <w:rFonts w:ascii="Times New Roman" w:hAnsi="Times New Roman"/>
                <w:sz w:val="28"/>
                <w:szCs w:val="28"/>
              </w:rPr>
              <w:t>Картинная галерея «Летняя карусель»</w:t>
            </w:r>
          </w:p>
        </w:tc>
        <w:tc>
          <w:tcPr>
            <w:tcW w:w="2259" w:type="dxa"/>
          </w:tcPr>
          <w:p w:rsidR="00561224" w:rsidRPr="00441F80" w:rsidRDefault="00561224" w:rsidP="00561224">
            <w:pPr>
              <w:spacing w:line="240" w:lineRule="auto"/>
              <w:jc w:val="center"/>
              <w:rPr>
                <w:rFonts w:ascii="Times New Roman" w:hAnsi="Times New Roman"/>
                <w:sz w:val="28"/>
                <w:szCs w:val="28"/>
              </w:rPr>
            </w:pPr>
            <w:r>
              <w:rPr>
                <w:rFonts w:ascii="Times New Roman" w:hAnsi="Times New Roman"/>
                <w:sz w:val="28"/>
                <w:szCs w:val="28"/>
              </w:rPr>
              <w:t>1</w:t>
            </w:r>
          </w:p>
        </w:tc>
      </w:tr>
      <w:tr w:rsidR="00561224" w:rsidRPr="00441F80">
        <w:trPr>
          <w:trHeight w:val="540"/>
        </w:trPr>
        <w:tc>
          <w:tcPr>
            <w:tcW w:w="7312" w:type="dxa"/>
            <w:gridSpan w:val="2"/>
          </w:tcPr>
          <w:p w:rsidR="00561224" w:rsidRPr="00441F80" w:rsidRDefault="00561224" w:rsidP="00561224">
            <w:pPr>
              <w:spacing w:line="240" w:lineRule="auto"/>
              <w:rPr>
                <w:rFonts w:ascii="Times New Roman" w:hAnsi="Times New Roman"/>
                <w:sz w:val="28"/>
                <w:szCs w:val="28"/>
              </w:rPr>
            </w:pPr>
            <w:r>
              <w:rPr>
                <w:rFonts w:ascii="Times New Roman" w:hAnsi="Times New Roman"/>
                <w:sz w:val="28"/>
                <w:szCs w:val="28"/>
              </w:rPr>
              <w:t>Итого:</w:t>
            </w:r>
          </w:p>
        </w:tc>
        <w:tc>
          <w:tcPr>
            <w:tcW w:w="2259" w:type="dxa"/>
          </w:tcPr>
          <w:p w:rsidR="00561224" w:rsidRPr="00441F80" w:rsidRDefault="00561224" w:rsidP="00561224">
            <w:pPr>
              <w:spacing w:line="240" w:lineRule="auto"/>
              <w:jc w:val="center"/>
              <w:rPr>
                <w:rFonts w:ascii="Times New Roman" w:hAnsi="Times New Roman"/>
                <w:sz w:val="28"/>
                <w:szCs w:val="28"/>
              </w:rPr>
            </w:pPr>
            <w:r>
              <w:rPr>
                <w:rFonts w:ascii="Times New Roman" w:hAnsi="Times New Roman"/>
                <w:sz w:val="28"/>
                <w:szCs w:val="28"/>
              </w:rPr>
              <w:t>15</w:t>
            </w:r>
          </w:p>
        </w:tc>
      </w:tr>
    </w:tbl>
    <w:p w:rsidR="00E717C4" w:rsidRPr="00441F80" w:rsidRDefault="00E717C4" w:rsidP="00E717C4">
      <w:pPr>
        <w:spacing w:line="240" w:lineRule="auto"/>
        <w:jc w:val="center"/>
        <w:rPr>
          <w:rFonts w:ascii="Times New Roman" w:hAnsi="Times New Roman"/>
          <w:b/>
          <w:sz w:val="28"/>
          <w:szCs w:val="28"/>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9179"/>
      </w:tblGrid>
      <w:tr w:rsidR="00E717C4" w:rsidRPr="00441F80">
        <w:tc>
          <w:tcPr>
            <w:tcW w:w="993"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 п/п</w:t>
            </w:r>
          </w:p>
        </w:tc>
        <w:tc>
          <w:tcPr>
            <w:tcW w:w="9179" w:type="dxa"/>
            <w:tcBorders>
              <w:top w:val="single" w:sz="4" w:space="0" w:color="000000"/>
              <w:left w:val="single" w:sz="4" w:space="0" w:color="000000"/>
              <w:bottom w:val="single" w:sz="4" w:space="0" w:color="000000"/>
              <w:right w:val="single" w:sz="4" w:space="0" w:color="000000"/>
            </w:tcBorders>
          </w:tcPr>
          <w:p w:rsidR="00E717C4" w:rsidRPr="00441F80" w:rsidRDefault="00CB6DD5" w:rsidP="00D77E1F">
            <w:pPr>
              <w:spacing w:line="240" w:lineRule="auto"/>
              <w:jc w:val="center"/>
              <w:rPr>
                <w:rFonts w:ascii="Times New Roman" w:hAnsi="Times New Roman"/>
                <w:b/>
                <w:sz w:val="28"/>
                <w:szCs w:val="28"/>
                <w:lang w:eastAsia="en-US"/>
              </w:rPr>
            </w:pPr>
            <w:r>
              <w:rPr>
                <w:rFonts w:ascii="Times New Roman" w:hAnsi="Times New Roman"/>
                <w:b/>
                <w:sz w:val="28"/>
                <w:szCs w:val="28"/>
              </w:rPr>
              <w:t xml:space="preserve">1 отряд </w:t>
            </w:r>
            <w:r w:rsidR="00E717C4" w:rsidRPr="00441F80">
              <w:rPr>
                <w:rFonts w:ascii="Times New Roman" w:hAnsi="Times New Roman"/>
                <w:b/>
                <w:sz w:val="28"/>
                <w:szCs w:val="28"/>
              </w:rPr>
              <w:t>: рисование карандашами.</w:t>
            </w:r>
          </w:p>
        </w:tc>
      </w:tr>
      <w:tr w:rsidR="00E717C4" w:rsidRPr="00441F80">
        <w:tc>
          <w:tcPr>
            <w:tcW w:w="993"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1</w:t>
            </w:r>
          </w:p>
        </w:tc>
        <w:tc>
          <w:tcPr>
            <w:tcW w:w="9179"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«Великий король Кукареку». Рисование домашних птиц.</w:t>
            </w:r>
          </w:p>
        </w:tc>
      </w:tr>
      <w:tr w:rsidR="00E717C4" w:rsidRPr="00441F80">
        <w:tc>
          <w:tcPr>
            <w:tcW w:w="993"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2</w:t>
            </w:r>
          </w:p>
        </w:tc>
        <w:tc>
          <w:tcPr>
            <w:tcW w:w="9179"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«Как дяде Андрашу привалило счастье». Рисование домашних животных.</w:t>
            </w:r>
          </w:p>
        </w:tc>
      </w:tr>
      <w:tr w:rsidR="00E717C4" w:rsidRPr="00441F80">
        <w:tc>
          <w:tcPr>
            <w:tcW w:w="993"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3</w:t>
            </w:r>
          </w:p>
        </w:tc>
        <w:tc>
          <w:tcPr>
            <w:tcW w:w="9179"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«Золотое яблоко  королевича». Рисование диких зверей.</w:t>
            </w:r>
          </w:p>
        </w:tc>
      </w:tr>
      <w:tr w:rsidR="00E717C4" w:rsidRPr="00441F80">
        <w:tc>
          <w:tcPr>
            <w:tcW w:w="993"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4</w:t>
            </w:r>
          </w:p>
        </w:tc>
        <w:tc>
          <w:tcPr>
            <w:tcW w:w="9179"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«Сказка о трёх украденных крапинках». Рисование цветочной поляны с насекомыми.</w:t>
            </w:r>
          </w:p>
        </w:tc>
      </w:tr>
      <w:tr w:rsidR="00E717C4" w:rsidRPr="00441F80">
        <w:tc>
          <w:tcPr>
            <w:tcW w:w="993"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5</w:t>
            </w:r>
          </w:p>
        </w:tc>
        <w:tc>
          <w:tcPr>
            <w:tcW w:w="9179"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«Страна, где король – обезьяна». Рисование иллюстрации к сказке.</w:t>
            </w:r>
          </w:p>
        </w:tc>
      </w:tr>
      <w:tr w:rsidR="00E717C4" w:rsidRPr="00441F80">
        <w:tc>
          <w:tcPr>
            <w:tcW w:w="993"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6</w:t>
            </w:r>
          </w:p>
        </w:tc>
        <w:tc>
          <w:tcPr>
            <w:tcW w:w="9179"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«Деревня Скрягово». Рисование деревенского пейзажа.</w:t>
            </w:r>
          </w:p>
        </w:tc>
      </w:tr>
      <w:tr w:rsidR="00E717C4" w:rsidRPr="00441F80">
        <w:tc>
          <w:tcPr>
            <w:tcW w:w="993"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7</w:t>
            </w:r>
          </w:p>
        </w:tc>
        <w:tc>
          <w:tcPr>
            <w:tcW w:w="9179"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«Волшебный лес». Рисование лесного пейзажа.</w:t>
            </w:r>
          </w:p>
        </w:tc>
      </w:tr>
      <w:tr w:rsidR="00E717C4" w:rsidRPr="00441F80">
        <w:tc>
          <w:tcPr>
            <w:tcW w:w="993"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8</w:t>
            </w:r>
          </w:p>
        </w:tc>
        <w:tc>
          <w:tcPr>
            <w:tcW w:w="9179"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«Волшебник Фокуспок». Обобщающее занятие. Выставка работ.</w:t>
            </w:r>
          </w:p>
        </w:tc>
      </w:tr>
      <w:tr w:rsidR="00E717C4" w:rsidRPr="00441F80">
        <w:tc>
          <w:tcPr>
            <w:tcW w:w="993"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p>
        </w:tc>
        <w:tc>
          <w:tcPr>
            <w:tcW w:w="9179"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b/>
                <w:sz w:val="28"/>
                <w:szCs w:val="28"/>
                <w:lang w:eastAsia="en-US"/>
              </w:rPr>
            </w:pPr>
            <w:r w:rsidRPr="00441F80">
              <w:rPr>
                <w:rFonts w:ascii="Times New Roman" w:hAnsi="Times New Roman"/>
                <w:b/>
                <w:sz w:val="28"/>
                <w:szCs w:val="28"/>
              </w:rPr>
              <w:t xml:space="preserve">2 и 3 отряды </w:t>
            </w:r>
          </w:p>
        </w:tc>
      </w:tr>
      <w:tr w:rsidR="00E717C4" w:rsidRPr="00441F80">
        <w:tc>
          <w:tcPr>
            <w:tcW w:w="993"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1</w:t>
            </w:r>
          </w:p>
        </w:tc>
        <w:tc>
          <w:tcPr>
            <w:tcW w:w="9179"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Как работать с цветом. Ассоциативное рисование.</w:t>
            </w:r>
          </w:p>
        </w:tc>
      </w:tr>
      <w:tr w:rsidR="00E717C4" w:rsidRPr="00441F80">
        <w:tc>
          <w:tcPr>
            <w:tcW w:w="993"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2</w:t>
            </w:r>
          </w:p>
        </w:tc>
        <w:tc>
          <w:tcPr>
            <w:tcW w:w="9179"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Рисуем деревья. Различные приемы рисования деревьев.</w:t>
            </w:r>
          </w:p>
        </w:tc>
      </w:tr>
      <w:tr w:rsidR="00E717C4" w:rsidRPr="00441F80">
        <w:tc>
          <w:tcPr>
            <w:tcW w:w="993"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3</w:t>
            </w:r>
          </w:p>
        </w:tc>
        <w:tc>
          <w:tcPr>
            <w:tcW w:w="9179"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Техника «Гуашь и поролон». Рисование котёнка.</w:t>
            </w:r>
          </w:p>
        </w:tc>
      </w:tr>
      <w:tr w:rsidR="00E717C4" w:rsidRPr="00441F80">
        <w:tc>
          <w:tcPr>
            <w:tcW w:w="993"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4</w:t>
            </w:r>
          </w:p>
        </w:tc>
        <w:tc>
          <w:tcPr>
            <w:tcW w:w="9179"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Техника «Восковые мелки». Рисование игрушечного зверя.</w:t>
            </w:r>
          </w:p>
        </w:tc>
      </w:tr>
      <w:tr w:rsidR="00E717C4" w:rsidRPr="00441F80">
        <w:tc>
          <w:tcPr>
            <w:tcW w:w="993"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5</w:t>
            </w:r>
          </w:p>
        </w:tc>
        <w:tc>
          <w:tcPr>
            <w:tcW w:w="9179"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Техника «Восковые мелки и акварель». Рисование аквариума.</w:t>
            </w:r>
          </w:p>
        </w:tc>
      </w:tr>
      <w:tr w:rsidR="00E717C4" w:rsidRPr="00441F80">
        <w:tc>
          <w:tcPr>
            <w:tcW w:w="993"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6</w:t>
            </w:r>
          </w:p>
        </w:tc>
        <w:tc>
          <w:tcPr>
            <w:tcW w:w="9179"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Техника «Восковые мелки и акварель». Рисование ивы.</w:t>
            </w:r>
          </w:p>
        </w:tc>
      </w:tr>
      <w:tr w:rsidR="00E717C4" w:rsidRPr="00441F80">
        <w:tc>
          <w:tcPr>
            <w:tcW w:w="993"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7</w:t>
            </w:r>
          </w:p>
        </w:tc>
        <w:tc>
          <w:tcPr>
            <w:tcW w:w="9179"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Техника «Акварель. Цветовые пятна».</w:t>
            </w:r>
          </w:p>
        </w:tc>
      </w:tr>
      <w:tr w:rsidR="00E717C4" w:rsidRPr="00441F80">
        <w:tc>
          <w:tcPr>
            <w:tcW w:w="993"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8</w:t>
            </w:r>
          </w:p>
        </w:tc>
        <w:tc>
          <w:tcPr>
            <w:tcW w:w="9179" w:type="dxa"/>
            <w:tcBorders>
              <w:top w:val="single" w:sz="4" w:space="0" w:color="000000"/>
              <w:left w:val="single" w:sz="4" w:space="0" w:color="000000"/>
              <w:bottom w:val="single" w:sz="4" w:space="0" w:color="000000"/>
              <w:right w:val="single" w:sz="4" w:space="0" w:color="000000"/>
            </w:tcBorders>
          </w:tcPr>
          <w:p w:rsidR="00E717C4" w:rsidRPr="00441F80" w:rsidRDefault="00E717C4" w:rsidP="00D77E1F">
            <w:pPr>
              <w:spacing w:line="240" w:lineRule="auto"/>
              <w:jc w:val="center"/>
              <w:rPr>
                <w:rFonts w:ascii="Times New Roman" w:hAnsi="Times New Roman"/>
                <w:sz w:val="28"/>
                <w:szCs w:val="28"/>
                <w:lang w:eastAsia="en-US"/>
              </w:rPr>
            </w:pPr>
            <w:r w:rsidRPr="00441F80">
              <w:rPr>
                <w:rFonts w:ascii="Times New Roman" w:hAnsi="Times New Roman"/>
                <w:sz w:val="28"/>
                <w:szCs w:val="28"/>
              </w:rPr>
              <w:t>Техника «Цветные мелки». Рисование на асфальте.</w:t>
            </w:r>
          </w:p>
        </w:tc>
      </w:tr>
    </w:tbl>
    <w:p w:rsidR="00E717C4" w:rsidRPr="00441F80" w:rsidRDefault="00E717C4" w:rsidP="00E717C4">
      <w:pPr>
        <w:spacing w:line="240" w:lineRule="auto"/>
        <w:rPr>
          <w:rFonts w:ascii="Times New Roman" w:hAnsi="Times New Roman"/>
          <w:sz w:val="28"/>
          <w:szCs w:val="28"/>
        </w:rPr>
      </w:pPr>
    </w:p>
    <w:p w:rsidR="00E717C4" w:rsidRPr="00441F80" w:rsidRDefault="00E717C4" w:rsidP="00E717C4">
      <w:pPr>
        <w:spacing w:line="240" w:lineRule="auto"/>
        <w:jc w:val="center"/>
        <w:rPr>
          <w:rFonts w:ascii="Times New Roman" w:hAnsi="Times New Roman"/>
          <w:b/>
          <w:sz w:val="28"/>
          <w:szCs w:val="28"/>
        </w:rPr>
      </w:pPr>
      <w:r w:rsidRPr="00441F80">
        <w:rPr>
          <w:rFonts w:ascii="Times New Roman" w:hAnsi="Times New Roman"/>
          <w:b/>
          <w:sz w:val="28"/>
          <w:szCs w:val="28"/>
        </w:rPr>
        <w:t>Литература.</w:t>
      </w:r>
    </w:p>
    <w:p w:rsidR="00E717C4" w:rsidRPr="00441F80" w:rsidRDefault="00E717C4" w:rsidP="00C34EC7">
      <w:pPr>
        <w:pStyle w:val="ListParagraph"/>
        <w:numPr>
          <w:ilvl w:val="0"/>
          <w:numId w:val="38"/>
        </w:numPr>
        <w:tabs>
          <w:tab w:val="left" w:pos="540"/>
          <w:tab w:val="left" w:pos="851"/>
        </w:tabs>
        <w:suppressAutoHyphens/>
        <w:spacing w:line="240" w:lineRule="auto"/>
        <w:jc w:val="both"/>
        <w:rPr>
          <w:rFonts w:ascii="Times New Roman" w:hAnsi="Times New Roman"/>
          <w:sz w:val="28"/>
          <w:szCs w:val="28"/>
        </w:rPr>
      </w:pPr>
      <w:r w:rsidRPr="00441F80">
        <w:rPr>
          <w:rFonts w:ascii="Times New Roman" w:hAnsi="Times New Roman"/>
          <w:sz w:val="28"/>
          <w:szCs w:val="28"/>
        </w:rPr>
        <w:t>Абрамова М.А. Беседы и дидактические игры на уроках по изобразительному искусству: 1-4кл / М.А. Абрамова. – М.: ВЛАДОС, 2003.</w:t>
      </w:r>
    </w:p>
    <w:p w:rsidR="00E717C4" w:rsidRPr="00441F80" w:rsidRDefault="00E717C4" w:rsidP="00C34EC7">
      <w:pPr>
        <w:pStyle w:val="ListParagraph"/>
        <w:numPr>
          <w:ilvl w:val="0"/>
          <w:numId w:val="38"/>
        </w:numPr>
        <w:tabs>
          <w:tab w:val="left" w:pos="540"/>
          <w:tab w:val="left" w:pos="851"/>
        </w:tabs>
        <w:suppressAutoHyphens/>
        <w:spacing w:line="240" w:lineRule="auto"/>
        <w:jc w:val="both"/>
        <w:rPr>
          <w:rFonts w:ascii="Times New Roman" w:hAnsi="Times New Roman"/>
          <w:sz w:val="28"/>
          <w:szCs w:val="28"/>
        </w:rPr>
      </w:pPr>
      <w:r w:rsidRPr="00441F80">
        <w:rPr>
          <w:rFonts w:ascii="Times New Roman" w:hAnsi="Times New Roman"/>
          <w:sz w:val="28"/>
          <w:szCs w:val="28"/>
        </w:rPr>
        <w:t>Жив</w:t>
      </w:r>
      <w:r w:rsidR="00F303C9">
        <w:rPr>
          <w:rFonts w:ascii="Times New Roman" w:hAnsi="Times New Roman"/>
          <w:sz w:val="28"/>
          <w:szCs w:val="28"/>
        </w:rPr>
        <w:t xml:space="preserve">ой мир искусства: программа </w:t>
      </w:r>
      <w:r w:rsidRPr="00441F80">
        <w:rPr>
          <w:rFonts w:ascii="Times New Roman" w:hAnsi="Times New Roman"/>
          <w:sz w:val="28"/>
          <w:szCs w:val="28"/>
        </w:rPr>
        <w:t>художественного развития школьников 1-4 классов. – М., 1998.</w:t>
      </w:r>
    </w:p>
    <w:p w:rsidR="00E717C4" w:rsidRPr="00441F80" w:rsidRDefault="00F303C9" w:rsidP="00C34EC7">
      <w:pPr>
        <w:pStyle w:val="ListParagraph"/>
        <w:numPr>
          <w:ilvl w:val="0"/>
          <w:numId w:val="38"/>
        </w:numPr>
        <w:tabs>
          <w:tab w:val="left" w:pos="540"/>
          <w:tab w:val="left" w:pos="851"/>
        </w:tabs>
        <w:suppressAutoHyphens/>
        <w:spacing w:line="240" w:lineRule="auto"/>
        <w:jc w:val="both"/>
        <w:rPr>
          <w:rFonts w:ascii="Times New Roman" w:hAnsi="Times New Roman"/>
          <w:sz w:val="28"/>
          <w:szCs w:val="28"/>
        </w:rPr>
      </w:pPr>
      <w:r>
        <w:rPr>
          <w:rFonts w:ascii="Times New Roman" w:hAnsi="Times New Roman"/>
          <w:sz w:val="28"/>
          <w:szCs w:val="28"/>
        </w:rPr>
        <w:t>Комарова Т.С. К</w:t>
      </w:r>
      <w:r w:rsidR="00E717C4" w:rsidRPr="00441F80">
        <w:rPr>
          <w:rFonts w:ascii="Times New Roman" w:hAnsi="Times New Roman"/>
          <w:sz w:val="28"/>
          <w:szCs w:val="28"/>
        </w:rPr>
        <w:t>ак научить ребенка рисовать</w:t>
      </w:r>
      <w:r>
        <w:rPr>
          <w:rFonts w:ascii="Times New Roman" w:hAnsi="Times New Roman"/>
          <w:sz w:val="28"/>
          <w:szCs w:val="28"/>
        </w:rPr>
        <w:t>.</w:t>
      </w:r>
      <w:r w:rsidR="00E717C4" w:rsidRPr="00441F80">
        <w:rPr>
          <w:rFonts w:ascii="Times New Roman" w:hAnsi="Times New Roman"/>
          <w:sz w:val="28"/>
          <w:szCs w:val="28"/>
        </w:rPr>
        <w:t xml:space="preserve"> Т.С. Комарова. – М.: Столетие, 1998.</w:t>
      </w:r>
    </w:p>
    <w:p w:rsidR="00E717C4" w:rsidRPr="00441F80" w:rsidRDefault="00E717C4" w:rsidP="00C34EC7">
      <w:pPr>
        <w:pStyle w:val="ListParagraph"/>
        <w:numPr>
          <w:ilvl w:val="0"/>
          <w:numId w:val="38"/>
        </w:numPr>
        <w:tabs>
          <w:tab w:val="left" w:pos="540"/>
          <w:tab w:val="left" w:pos="851"/>
        </w:tabs>
        <w:suppressAutoHyphens/>
        <w:spacing w:line="240" w:lineRule="auto"/>
        <w:jc w:val="both"/>
        <w:rPr>
          <w:rFonts w:ascii="Times New Roman" w:hAnsi="Times New Roman"/>
          <w:sz w:val="28"/>
          <w:szCs w:val="28"/>
        </w:rPr>
      </w:pPr>
      <w:r w:rsidRPr="00441F80">
        <w:rPr>
          <w:rFonts w:ascii="Times New Roman" w:hAnsi="Times New Roman"/>
          <w:sz w:val="28"/>
          <w:szCs w:val="28"/>
        </w:rPr>
        <w:t>Кузин В.С. Изобразительное искусство и методика его препода</w:t>
      </w:r>
      <w:r w:rsidR="00F303C9">
        <w:rPr>
          <w:rFonts w:ascii="Times New Roman" w:hAnsi="Times New Roman"/>
          <w:sz w:val="28"/>
          <w:szCs w:val="28"/>
        </w:rPr>
        <w:t xml:space="preserve">вания в начальных классах: учебное пособие для учащихся педагогических учебных заведений </w:t>
      </w:r>
      <w:r w:rsidRPr="00441F80">
        <w:rPr>
          <w:rFonts w:ascii="Times New Roman" w:hAnsi="Times New Roman"/>
          <w:sz w:val="28"/>
          <w:szCs w:val="28"/>
        </w:rPr>
        <w:t xml:space="preserve"> / В.С. Кузин. – М.: Просвещение, 1984.</w:t>
      </w:r>
    </w:p>
    <w:p w:rsidR="00E717C4" w:rsidRPr="00441F80" w:rsidRDefault="00E717C4" w:rsidP="00C34EC7">
      <w:pPr>
        <w:pStyle w:val="ListParagraph"/>
        <w:numPr>
          <w:ilvl w:val="0"/>
          <w:numId w:val="38"/>
        </w:numPr>
        <w:tabs>
          <w:tab w:val="left" w:pos="540"/>
          <w:tab w:val="left" w:pos="851"/>
        </w:tabs>
        <w:suppressAutoHyphens/>
        <w:spacing w:line="240" w:lineRule="auto"/>
        <w:jc w:val="both"/>
        <w:rPr>
          <w:rFonts w:ascii="Times New Roman" w:hAnsi="Times New Roman"/>
          <w:sz w:val="28"/>
          <w:szCs w:val="28"/>
        </w:rPr>
      </w:pPr>
      <w:r w:rsidRPr="00441F80">
        <w:rPr>
          <w:rFonts w:ascii="Times New Roman" w:hAnsi="Times New Roman"/>
          <w:sz w:val="28"/>
          <w:szCs w:val="28"/>
        </w:rPr>
        <w:t>Кузин В.С., Кубышкина В.И. Изобразительное искусство (1-4 классы) / В.С. Кузин. – М., 2005.</w:t>
      </w:r>
    </w:p>
    <w:p w:rsidR="00E717C4" w:rsidRPr="00441F80" w:rsidRDefault="00E717C4" w:rsidP="00C34EC7">
      <w:pPr>
        <w:pStyle w:val="ListParagraph"/>
        <w:numPr>
          <w:ilvl w:val="0"/>
          <w:numId w:val="38"/>
        </w:numPr>
        <w:tabs>
          <w:tab w:val="left" w:pos="540"/>
          <w:tab w:val="left" w:pos="851"/>
        </w:tabs>
        <w:suppressAutoHyphens/>
        <w:spacing w:line="240" w:lineRule="auto"/>
        <w:jc w:val="both"/>
        <w:rPr>
          <w:rFonts w:ascii="Times New Roman" w:hAnsi="Times New Roman"/>
          <w:sz w:val="28"/>
          <w:szCs w:val="28"/>
        </w:rPr>
      </w:pPr>
      <w:r w:rsidRPr="00441F80">
        <w:rPr>
          <w:rFonts w:ascii="Times New Roman" w:hAnsi="Times New Roman"/>
          <w:sz w:val="28"/>
          <w:szCs w:val="28"/>
        </w:rPr>
        <w:t>Неменская Л.А. Под ред. Неменского Б.М. Искусство и ты. 2 класс. – М., 2005.</w:t>
      </w:r>
    </w:p>
    <w:p w:rsidR="00E717C4" w:rsidRPr="00441F80" w:rsidRDefault="00E717C4" w:rsidP="00C34EC7">
      <w:pPr>
        <w:pStyle w:val="ListParagraph"/>
        <w:numPr>
          <w:ilvl w:val="0"/>
          <w:numId w:val="38"/>
        </w:numPr>
        <w:tabs>
          <w:tab w:val="left" w:pos="540"/>
          <w:tab w:val="left" w:pos="851"/>
        </w:tabs>
        <w:suppressAutoHyphens/>
        <w:spacing w:line="240" w:lineRule="auto"/>
        <w:jc w:val="both"/>
        <w:rPr>
          <w:rFonts w:ascii="Times New Roman" w:hAnsi="Times New Roman"/>
          <w:sz w:val="28"/>
          <w:szCs w:val="28"/>
        </w:rPr>
      </w:pPr>
      <w:r w:rsidRPr="00441F80">
        <w:rPr>
          <w:rFonts w:ascii="Times New Roman" w:hAnsi="Times New Roman"/>
          <w:sz w:val="28"/>
          <w:szCs w:val="28"/>
        </w:rPr>
        <w:t>Неменский Б.М. Мудрость красоты / Б.М. Неменский. – М.: Просвещение, 1987.</w:t>
      </w:r>
    </w:p>
    <w:p w:rsidR="009754A5" w:rsidRDefault="009754A5" w:rsidP="00CB6DD5">
      <w:pPr>
        <w:suppressAutoHyphens/>
        <w:spacing w:after="120" w:line="360" w:lineRule="auto"/>
        <w:rPr>
          <w:rFonts w:ascii="Times New Roman" w:hAnsi="Times New Roman"/>
          <w:sz w:val="28"/>
          <w:szCs w:val="28"/>
          <w:u w:val="single"/>
        </w:rPr>
      </w:pPr>
    </w:p>
    <w:p w:rsidR="00CB6DD5" w:rsidRDefault="00CB6DD5" w:rsidP="00CB6DD5">
      <w:pPr>
        <w:suppressAutoHyphens/>
        <w:spacing w:after="120" w:line="360" w:lineRule="auto"/>
        <w:rPr>
          <w:rFonts w:ascii="Times New Roman" w:hAnsi="Times New Roman"/>
          <w:sz w:val="28"/>
          <w:szCs w:val="28"/>
          <w:u w:val="single"/>
        </w:rPr>
      </w:pPr>
    </w:p>
    <w:p w:rsidR="009754A5" w:rsidRDefault="009754A5" w:rsidP="00B60114">
      <w:pPr>
        <w:shd w:val="clear" w:color="auto" w:fill="FFFFFF"/>
        <w:spacing w:after="0" w:line="240" w:lineRule="auto"/>
        <w:rPr>
          <w:rFonts w:ascii="Times New Roman" w:hAnsi="Times New Roman"/>
          <w:b/>
          <w:spacing w:val="-8"/>
          <w:sz w:val="28"/>
          <w:szCs w:val="28"/>
        </w:rPr>
      </w:pPr>
    </w:p>
    <w:p w:rsidR="008B6E84" w:rsidRDefault="008B6E84" w:rsidP="0005077F">
      <w:pPr>
        <w:shd w:val="clear" w:color="auto" w:fill="FFFFFF"/>
        <w:spacing w:after="0" w:line="240" w:lineRule="auto"/>
        <w:ind w:left="281"/>
        <w:rPr>
          <w:rFonts w:ascii="Times New Roman" w:hAnsi="Times New Roman"/>
          <w:b/>
          <w:spacing w:val="-8"/>
          <w:sz w:val="28"/>
          <w:szCs w:val="28"/>
        </w:rPr>
      </w:pPr>
    </w:p>
    <w:p w:rsidR="008B6E84" w:rsidRDefault="008B6E84" w:rsidP="0005077F">
      <w:pPr>
        <w:shd w:val="clear" w:color="auto" w:fill="FFFFFF"/>
        <w:spacing w:after="0" w:line="240" w:lineRule="auto"/>
        <w:ind w:left="281"/>
        <w:rPr>
          <w:rFonts w:ascii="Times New Roman" w:hAnsi="Times New Roman"/>
          <w:b/>
          <w:spacing w:val="-8"/>
          <w:sz w:val="28"/>
          <w:szCs w:val="28"/>
        </w:rPr>
      </w:pPr>
    </w:p>
    <w:p w:rsidR="0026462E" w:rsidRPr="0005077F" w:rsidRDefault="0026462E" w:rsidP="00842C67">
      <w:pPr>
        <w:shd w:val="clear" w:color="auto" w:fill="FFFFFF"/>
        <w:spacing w:after="0" w:line="240" w:lineRule="auto"/>
        <w:ind w:left="281"/>
        <w:jc w:val="center"/>
        <w:rPr>
          <w:rFonts w:ascii="Times New Roman" w:hAnsi="Times New Roman"/>
          <w:b/>
          <w:spacing w:val="-18"/>
          <w:sz w:val="28"/>
          <w:szCs w:val="28"/>
        </w:rPr>
      </w:pPr>
      <w:r w:rsidRPr="0005077F">
        <w:rPr>
          <w:rFonts w:ascii="Times New Roman" w:hAnsi="Times New Roman"/>
          <w:b/>
          <w:spacing w:val="-8"/>
          <w:sz w:val="28"/>
          <w:szCs w:val="28"/>
        </w:rPr>
        <w:t xml:space="preserve">Программа </w:t>
      </w:r>
      <w:r w:rsidRPr="0005077F">
        <w:rPr>
          <w:rFonts w:ascii="Times New Roman" w:hAnsi="Times New Roman"/>
          <w:b/>
          <w:spacing w:val="-18"/>
          <w:sz w:val="28"/>
          <w:szCs w:val="28"/>
        </w:rPr>
        <w:t>«</w:t>
      </w:r>
      <w:r w:rsidR="009348A6" w:rsidRPr="0005077F">
        <w:rPr>
          <w:rFonts w:ascii="Times New Roman" w:hAnsi="Times New Roman"/>
          <w:b/>
          <w:spacing w:val="-18"/>
          <w:sz w:val="28"/>
          <w:szCs w:val="28"/>
        </w:rPr>
        <w:t>Азбука безопасности</w:t>
      </w:r>
      <w:r w:rsidRPr="0005077F">
        <w:rPr>
          <w:rFonts w:ascii="Times New Roman" w:hAnsi="Times New Roman"/>
          <w:b/>
          <w:spacing w:val="-18"/>
          <w:sz w:val="28"/>
          <w:szCs w:val="28"/>
        </w:rPr>
        <w:t>»</w:t>
      </w:r>
    </w:p>
    <w:p w:rsidR="0026462E" w:rsidRPr="0005077F" w:rsidRDefault="0026462E" w:rsidP="00842C67">
      <w:pPr>
        <w:shd w:val="clear" w:color="auto" w:fill="FFFFFF"/>
        <w:spacing w:after="0" w:line="240" w:lineRule="auto"/>
        <w:ind w:left="281"/>
        <w:jc w:val="center"/>
        <w:rPr>
          <w:rFonts w:ascii="Times New Roman" w:hAnsi="Times New Roman"/>
          <w:b/>
          <w:spacing w:val="-18"/>
          <w:sz w:val="28"/>
          <w:szCs w:val="28"/>
        </w:rPr>
      </w:pPr>
      <w:r w:rsidRPr="0005077F">
        <w:rPr>
          <w:rFonts w:ascii="Times New Roman" w:hAnsi="Times New Roman"/>
          <w:b/>
          <w:spacing w:val="-18"/>
          <w:sz w:val="28"/>
          <w:szCs w:val="28"/>
        </w:rPr>
        <w:t>дополнительного образования</w:t>
      </w:r>
    </w:p>
    <w:p w:rsidR="0026462E" w:rsidRPr="0005077F" w:rsidRDefault="0026462E" w:rsidP="00842C67">
      <w:pPr>
        <w:shd w:val="clear" w:color="auto" w:fill="FFFFFF"/>
        <w:spacing w:after="0" w:line="240" w:lineRule="auto"/>
        <w:ind w:left="281"/>
        <w:jc w:val="center"/>
        <w:rPr>
          <w:rFonts w:ascii="Times New Roman" w:hAnsi="Times New Roman"/>
          <w:b/>
          <w:spacing w:val="-18"/>
          <w:sz w:val="28"/>
          <w:szCs w:val="28"/>
        </w:rPr>
      </w:pPr>
      <w:r w:rsidRPr="0005077F">
        <w:rPr>
          <w:rFonts w:ascii="Times New Roman" w:hAnsi="Times New Roman"/>
          <w:b/>
          <w:spacing w:val="-18"/>
          <w:sz w:val="28"/>
          <w:szCs w:val="28"/>
        </w:rPr>
        <w:t>детей и подростков</w:t>
      </w:r>
    </w:p>
    <w:p w:rsidR="0026462E" w:rsidRPr="0005077F" w:rsidRDefault="0026462E" w:rsidP="00842C67">
      <w:pPr>
        <w:shd w:val="clear" w:color="auto" w:fill="FFFFFF"/>
        <w:spacing w:after="0" w:line="240" w:lineRule="auto"/>
        <w:ind w:left="281"/>
        <w:jc w:val="center"/>
        <w:rPr>
          <w:rFonts w:ascii="Times New Roman" w:hAnsi="Times New Roman"/>
          <w:b/>
          <w:spacing w:val="-8"/>
          <w:sz w:val="28"/>
          <w:szCs w:val="28"/>
        </w:rPr>
      </w:pPr>
      <w:r w:rsidRPr="0005077F">
        <w:rPr>
          <w:rFonts w:ascii="Times New Roman" w:hAnsi="Times New Roman"/>
          <w:b/>
          <w:spacing w:val="-18"/>
          <w:sz w:val="28"/>
          <w:szCs w:val="28"/>
        </w:rPr>
        <w:t>лагеря дневного пребывания «Родничок»</w:t>
      </w:r>
    </w:p>
    <w:p w:rsidR="00EA31BC" w:rsidRDefault="00EA31BC" w:rsidP="00EA31BC">
      <w:pPr>
        <w:pStyle w:val="af6"/>
        <w:spacing w:after="0"/>
        <w:jc w:val="center"/>
        <w:rPr>
          <w:rFonts w:ascii="Times New Roman" w:hAnsi="Times New Roman"/>
          <w:color w:val="auto"/>
          <w:sz w:val="28"/>
          <w:szCs w:val="28"/>
        </w:rPr>
      </w:pPr>
    </w:p>
    <w:p w:rsidR="0026462E" w:rsidRPr="0005077F" w:rsidRDefault="0026462E" w:rsidP="00EA31BC">
      <w:pPr>
        <w:pStyle w:val="af6"/>
        <w:spacing w:after="0"/>
        <w:jc w:val="center"/>
        <w:rPr>
          <w:rFonts w:ascii="Times New Roman" w:hAnsi="Times New Roman"/>
          <w:color w:val="auto"/>
          <w:sz w:val="28"/>
          <w:szCs w:val="28"/>
        </w:rPr>
      </w:pPr>
      <w:r w:rsidRPr="0005077F">
        <w:rPr>
          <w:rFonts w:ascii="Times New Roman" w:hAnsi="Times New Roman"/>
          <w:color w:val="auto"/>
          <w:sz w:val="28"/>
          <w:szCs w:val="28"/>
        </w:rPr>
        <w:t>Пояснительная   записка</w:t>
      </w:r>
    </w:p>
    <w:p w:rsidR="009348A6" w:rsidRPr="009348A6" w:rsidRDefault="009348A6" w:rsidP="000936AB">
      <w:pPr>
        <w:pStyle w:val="a5"/>
        <w:jc w:val="both"/>
        <w:rPr>
          <w:sz w:val="28"/>
          <w:szCs w:val="28"/>
        </w:rPr>
      </w:pPr>
      <w:r w:rsidRPr="009348A6">
        <w:rPr>
          <w:sz w:val="28"/>
          <w:szCs w:val="28"/>
        </w:rPr>
        <w:t xml:space="preserve">    Программа кружка </w:t>
      </w:r>
      <w:r w:rsidR="00EA31BC" w:rsidRPr="009348A6">
        <w:rPr>
          <w:sz w:val="28"/>
          <w:szCs w:val="28"/>
        </w:rPr>
        <w:t>предусматривает обучение</w:t>
      </w:r>
      <w:r w:rsidRPr="009348A6">
        <w:rPr>
          <w:sz w:val="28"/>
          <w:szCs w:val="28"/>
        </w:rPr>
        <w:t xml:space="preserve"> детей младшего и среднего подросткового возраста основам безопасности жизнедеятельности в условиях летнего лагеря. Воспитание культуры безопасного поведения предполагает овладение навыками по предупреждению и преодолению опасных ситуаций. Формирование готовности использовать этот опыт в постоянно меняющихся условиях. Проблема безопасного поведения подростков актуальна и имеет острую социальную значимость. Игровые технологии, применяемые в программе,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 дома, дорогах и улицах.</w:t>
      </w:r>
    </w:p>
    <w:p w:rsidR="009348A6" w:rsidRPr="009348A6" w:rsidRDefault="009348A6" w:rsidP="009348A6">
      <w:pPr>
        <w:pStyle w:val="a5"/>
        <w:rPr>
          <w:sz w:val="28"/>
          <w:szCs w:val="28"/>
        </w:rPr>
      </w:pPr>
      <w:r w:rsidRPr="009348A6">
        <w:rPr>
          <w:b/>
          <w:bCs/>
          <w:sz w:val="28"/>
          <w:szCs w:val="28"/>
          <w:u w:val="single"/>
        </w:rPr>
        <w:t>Цель:</w:t>
      </w:r>
      <w:r w:rsidRPr="009348A6">
        <w:rPr>
          <w:b/>
          <w:bCs/>
          <w:sz w:val="28"/>
          <w:szCs w:val="28"/>
        </w:rPr>
        <w:t xml:space="preserve"> </w:t>
      </w:r>
      <w:r w:rsidRPr="009348A6">
        <w:rPr>
          <w:sz w:val="28"/>
          <w:szCs w:val="28"/>
        </w:rPr>
        <w:t>формирование у учащихся сознательного и ответственного отношения к вопросам личной безопасности и безопасности окружающих.</w:t>
      </w:r>
    </w:p>
    <w:p w:rsidR="009348A6" w:rsidRPr="009348A6" w:rsidRDefault="009348A6" w:rsidP="009348A6">
      <w:pPr>
        <w:pStyle w:val="a5"/>
        <w:tabs>
          <w:tab w:val="left" w:pos="1720"/>
        </w:tabs>
        <w:rPr>
          <w:b/>
          <w:bCs/>
          <w:sz w:val="28"/>
          <w:szCs w:val="28"/>
          <w:u w:val="single"/>
        </w:rPr>
      </w:pPr>
      <w:r>
        <w:rPr>
          <w:b/>
          <w:bCs/>
          <w:sz w:val="28"/>
          <w:szCs w:val="28"/>
          <w:u w:val="single"/>
        </w:rPr>
        <w:t>Задачи:</w:t>
      </w:r>
    </w:p>
    <w:p w:rsidR="009348A6" w:rsidRPr="009348A6" w:rsidRDefault="009348A6" w:rsidP="00C34EC7">
      <w:pPr>
        <w:numPr>
          <w:ilvl w:val="0"/>
          <w:numId w:val="26"/>
        </w:numPr>
        <w:spacing w:before="100" w:beforeAutospacing="1" w:after="100" w:afterAutospacing="1" w:line="240" w:lineRule="auto"/>
        <w:rPr>
          <w:rFonts w:ascii="Times New Roman" w:hAnsi="Times New Roman"/>
          <w:sz w:val="28"/>
          <w:szCs w:val="28"/>
        </w:rPr>
      </w:pPr>
      <w:r w:rsidRPr="009348A6">
        <w:rPr>
          <w:rFonts w:ascii="Times New Roman" w:hAnsi="Times New Roman"/>
          <w:sz w:val="28"/>
          <w:szCs w:val="28"/>
        </w:rPr>
        <w:t xml:space="preserve">Охрана жизни и здоровья юных граждан, защита их прав и законных интересов путем предупреждения дорожно-транспортных происшествий, привить основные знания, умения и навыки по пожарной безопасности. </w:t>
      </w:r>
    </w:p>
    <w:p w:rsidR="009348A6" w:rsidRPr="009348A6" w:rsidRDefault="009348A6" w:rsidP="00C34EC7">
      <w:pPr>
        <w:numPr>
          <w:ilvl w:val="0"/>
          <w:numId w:val="26"/>
        </w:numPr>
        <w:spacing w:before="100" w:beforeAutospacing="1" w:after="100" w:afterAutospacing="1" w:line="240" w:lineRule="auto"/>
        <w:rPr>
          <w:rFonts w:ascii="Times New Roman" w:hAnsi="Times New Roman"/>
          <w:sz w:val="28"/>
          <w:szCs w:val="28"/>
        </w:rPr>
      </w:pPr>
      <w:r w:rsidRPr="009348A6">
        <w:rPr>
          <w:rFonts w:ascii="Times New Roman" w:hAnsi="Times New Roman"/>
          <w:sz w:val="28"/>
          <w:szCs w:val="28"/>
        </w:rPr>
        <w:t>Пропаганда правил пожарной безопасности и правил дорожной безопасности.</w:t>
      </w:r>
    </w:p>
    <w:p w:rsidR="009348A6" w:rsidRPr="009348A6" w:rsidRDefault="009348A6" w:rsidP="00C34EC7">
      <w:pPr>
        <w:numPr>
          <w:ilvl w:val="0"/>
          <w:numId w:val="26"/>
        </w:numPr>
        <w:spacing w:before="100" w:beforeAutospacing="1" w:after="100" w:afterAutospacing="1" w:line="240" w:lineRule="auto"/>
        <w:rPr>
          <w:rFonts w:ascii="Times New Roman" w:hAnsi="Times New Roman"/>
          <w:sz w:val="28"/>
          <w:szCs w:val="28"/>
        </w:rPr>
      </w:pPr>
      <w:r w:rsidRPr="009348A6">
        <w:rPr>
          <w:rFonts w:ascii="Times New Roman" w:hAnsi="Times New Roman"/>
          <w:sz w:val="28"/>
          <w:szCs w:val="28"/>
        </w:rPr>
        <w:t>Закрепление навыков безопасного поведения в чрезвычайных ситуациях.</w:t>
      </w:r>
    </w:p>
    <w:p w:rsidR="009348A6" w:rsidRPr="009348A6" w:rsidRDefault="009348A6" w:rsidP="009348A6">
      <w:pPr>
        <w:pStyle w:val="a5"/>
        <w:rPr>
          <w:sz w:val="28"/>
          <w:szCs w:val="28"/>
        </w:rPr>
      </w:pPr>
      <w:r w:rsidRPr="009348A6">
        <w:rPr>
          <w:sz w:val="28"/>
          <w:szCs w:val="28"/>
        </w:rPr>
        <w:t>Занятия  п</w:t>
      </w:r>
      <w:r w:rsidR="00A9723B">
        <w:rPr>
          <w:sz w:val="28"/>
          <w:szCs w:val="28"/>
        </w:rPr>
        <w:t>роводятся с периодичностью1 час</w:t>
      </w:r>
      <w:r w:rsidRPr="009348A6">
        <w:rPr>
          <w:sz w:val="28"/>
          <w:szCs w:val="28"/>
        </w:rPr>
        <w:t xml:space="preserve"> в день.</w:t>
      </w:r>
      <w:r w:rsidR="00A9723B">
        <w:rPr>
          <w:sz w:val="28"/>
          <w:szCs w:val="28"/>
        </w:rPr>
        <w:t xml:space="preserve"> Продолжительность занятия 30</w:t>
      </w:r>
      <w:r w:rsidRPr="009348A6">
        <w:rPr>
          <w:sz w:val="28"/>
          <w:szCs w:val="28"/>
        </w:rPr>
        <w:t xml:space="preserve"> минут</w:t>
      </w:r>
    </w:p>
    <w:p w:rsidR="009348A6" w:rsidRPr="009348A6" w:rsidRDefault="009348A6" w:rsidP="009348A6">
      <w:pPr>
        <w:pStyle w:val="a5"/>
        <w:rPr>
          <w:sz w:val="28"/>
          <w:szCs w:val="28"/>
        </w:rPr>
      </w:pPr>
      <w:r w:rsidRPr="009348A6">
        <w:rPr>
          <w:sz w:val="28"/>
          <w:szCs w:val="28"/>
        </w:rPr>
        <w:t>Количество занятий - 15.</w:t>
      </w:r>
    </w:p>
    <w:p w:rsidR="009348A6" w:rsidRPr="009348A6" w:rsidRDefault="009348A6" w:rsidP="00B60114">
      <w:pPr>
        <w:pStyle w:val="a5"/>
        <w:tabs>
          <w:tab w:val="left" w:pos="1524"/>
        </w:tabs>
        <w:rPr>
          <w:b/>
          <w:bCs/>
          <w:sz w:val="28"/>
          <w:szCs w:val="28"/>
        </w:rPr>
      </w:pPr>
      <w:r w:rsidRPr="009348A6">
        <w:rPr>
          <w:b/>
          <w:bCs/>
          <w:sz w:val="28"/>
          <w:szCs w:val="28"/>
        </w:rPr>
        <w:tab/>
      </w:r>
    </w:p>
    <w:p w:rsidR="009348A6" w:rsidRPr="009348A6" w:rsidRDefault="009348A6" w:rsidP="009348A6">
      <w:pPr>
        <w:pStyle w:val="a5"/>
        <w:jc w:val="center"/>
        <w:rPr>
          <w:sz w:val="28"/>
          <w:szCs w:val="28"/>
        </w:rPr>
      </w:pPr>
      <w:r w:rsidRPr="009348A6">
        <w:rPr>
          <w:b/>
          <w:bCs/>
          <w:sz w:val="28"/>
          <w:szCs w:val="28"/>
        </w:rPr>
        <w:t>КАЛЕНДАРНО- ТЕМАТИЧЕСКОЕ ПЛАНИРОВАНИЕ.</w:t>
      </w:r>
    </w:p>
    <w:p w:rsidR="0026462E" w:rsidRDefault="0026462E" w:rsidP="00842C67">
      <w:pPr>
        <w:spacing w:after="0" w:line="240" w:lineRule="auto"/>
        <w:ind w:left="80"/>
        <w:rPr>
          <w:rFonts w:ascii="Times New Roman" w:hAnsi="Times New Roman"/>
          <w:color w:val="FF0000"/>
          <w:sz w:val="28"/>
          <w:szCs w:val="28"/>
        </w:rPr>
      </w:pPr>
    </w:p>
    <w:p w:rsidR="00552A9E" w:rsidRDefault="00552A9E" w:rsidP="00842C67">
      <w:pPr>
        <w:spacing w:after="0" w:line="240" w:lineRule="auto"/>
        <w:ind w:left="80"/>
        <w:rPr>
          <w:rFonts w:ascii="Times New Roman" w:hAnsi="Times New Roman"/>
          <w:color w:val="FF0000"/>
          <w:sz w:val="28"/>
          <w:szCs w:val="28"/>
        </w:rPr>
      </w:pPr>
    </w:p>
    <w:tbl>
      <w:tblPr>
        <w:tblpPr w:leftFromText="180" w:rightFromText="180" w:vertAnchor="text" w:horzAnchor="margin" w:tblpX="-406" w:tblpY="-565"/>
        <w:tblW w:w="10042" w:type="dxa"/>
        <w:tblCellSpacing w:w="7" w:type="dxa"/>
        <w:tblBorders>
          <w:insideH w:val="outset" w:sz="6" w:space="0" w:color="auto"/>
          <w:insideV w:val="outset" w:sz="6" w:space="0" w:color="auto"/>
        </w:tblBorders>
        <w:tblLayout w:type="fixed"/>
        <w:tblCellMar>
          <w:top w:w="105" w:type="dxa"/>
          <w:left w:w="105" w:type="dxa"/>
          <w:bottom w:w="105" w:type="dxa"/>
          <w:right w:w="105" w:type="dxa"/>
        </w:tblCellMar>
        <w:tblLook w:val="0000"/>
      </w:tblPr>
      <w:tblGrid>
        <w:gridCol w:w="1107"/>
        <w:gridCol w:w="189"/>
        <w:gridCol w:w="7631"/>
        <w:gridCol w:w="73"/>
        <w:gridCol w:w="1007"/>
        <w:gridCol w:w="35"/>
      </w:tblGrid>
      <w:tr w:rsidR="005D70DA" w:rsidRPr="00A46F03">
        <w:trPr>
          <w:trHeight w:val="363"/>
          <w:tblCellSpacing w:w="7" w:type="dxa"/>
        </w:trPr>
        <w:tc>
          <w:tcPr>
            <w:tcW w:w="1275" w:type="dxa"/>
            <w:gridSpan w:val="2"/>
          </w:tcPr>
          <w:p w:rsidR="005D70DA" w:rsidRPr="00A46F03" w:rsidRDefault="005D70DA" w:rsidP="00A46F03">
            <w:pPr>
              <w:rPr>
                <w:rFonts w:ascii="Times New Roman" w:hAnsi="Times New Roman"/>
                <w:sz w:val="28"/>
                <w:szCs w:val="28"/>
              </w:rPr>
            </w:pPr>
            <w:r w:rsidRPr="00A46F03">
              <w:rPr>
                <w:rFonts w:ascii="Times New Roman" w:hAnsi="Times New Roman"/>
                <w:sz w:val="28"/>
                <w:szCs w:val="28"/>
              </w:rPr>
              <w:t>№ п\п</w:t>
            </w:r>
          </w:p>
        </w:tc>
        <w:tc>
          <w:tcPr>
            <w:tcW w:w="7690" w:type="dxa"/>
            <w:gridSpan w:val="2"/>
          </w:tcPr>
          <w:p w:rsidR="005D70DA" w:rsidRPr="00A46F03" w:rsidRDefault="005D70DA" w:rsidP="00A46F03">
            <w:pPr>
              <w:rPr>
                <w:rFonts w:ascii="Times New Roman" w:hAnsi="Times New Roman"/>
                <w:sz w:val="28"/>
                <w:szCs w:val="28"/>
              </w:rPr>
            </w:pPr>
            <w:r w:rsidRPr="00A46F03">
              <w:rPr>
                <w:rFonts w:ascii="Times New Roman" w:hAnsi="Times New Roman"/>
                <w:b/>
                <w:bCs/>
                <w:sz w:val="28"/>
                <w:szCs w:val="28"/>
              </w:rPr>
              <w:t>Темы занятий.</w:t>
            </w:r>
          </w:p>
        </w:tc>
        <w:tc>
          <w:tcPr>
            <w:tcW w:w="1021" w:type="dxa"/>
            <w:gridSpan w:val="2"/>
          </w:tcPr>
          <w:p w:rsidR="005D70DA" w:rsidRPr="00A46F03" w:rsidRDefault="005D70DA" w:rsidP="00A46F03">
            <w:pPr>
              <w:rPr>
                <w:rFonts w:ascii="Times New Roman" w:hAnsi="Times New Roman"/>
                <w:sz w:val="28"/>
                <w:szCs w:val="28"/>
              </w:rPr>
            </w:pPr>
            <w:r w:rsidRPr="00A46F03">
              <w:rPr>
                <w:rFonts w:ascii="Times New Roman" w:hAnsi="Times New Roman"/>
                <w:sz w:val="28"/>
                <w:szCs w:val="28"/>
              </w:rPr>
              <w:t>Количество часов</w:t>
            </w:r>
          </w:p>
        </w:tc>
      </w:tr>
      <w:tr w:rsidR="005D70DA" w:rsidRPr="00A46F03">
        <w:trPr>
          <w:trHeight w:val="363"/>
          <w:tblCellSpacing w:w="7" w:type="dxa"/>
        </w:trPr>
        <w:tc>
          <w:tcPr>
            <w:tcW w:w="1275" w:type="dxa"/>
            <w:gridSpan w:val="2"/>
          </w:tcPr>
          <w:p w:rsidR="005D70DA" w:rsidRPr="00A46F03" w:rsidRDefault="005D70DA" w:rsidP="00A46F03">
            <w:pPr>
              <w:rPr>
                <w:rFonts w:ascii="Times New Roman" w:hAnsi="Times New Roman"/>
                <w:sz w:val="28"/>
                <w:szCs w:val="28"/>
              </w:rPr>
            </w:pPr>
            <w:r w:rsidRPr="00A46F03">
              <w:rPr>
                <w:rFonts w:ascii="Times New Roman" w:hAnsi="Times New Roman"/>
                <w:sz w:val="28"/>
                <w:szCs w:val="28"/>
              </w:rPr>
              <w:t>1</w:t>
            </w:r>
          </w:p>
        </w:tc>
        <w:tc>
          <w:tcPr>
            <w:tcW w:w="7690" w:type="dxa"/>
            <w:gridSpan w:val="2"/>
          </w:tcPr>
          <w:p w:rsidR="005D70DA" w:rsidRPr="00A46F03" w:rsidRDefault="005D70DA" w:rsidP="00A46F03">
            <w:pPr>
              <w:rPr>
                <w:rFonts w:ascii="Times New Roman" w:hAnsi="Times New Roman"/>
                <w:sz w:val="28"/>
                <w:szCs w:val="28"/>
              </w:rPr>
            </w:pPr>
            <w:r w:rsidRPr="00A46F03">
              <w:rPr>
                <w:rFonts w:ascii="Times New Roman" w:hAnsi="Times New Roman"/>
                <w:sz w:val="28"/>
                <w:szCs w:val="28"/>
              </w:rPr>
              <w:t>Противопожарная безопасность в школе. Правила вызова пожарных и сообщения о пожаре. Способы эвакуации. Огонь-друг человека. Развитие творческих умений Рисунки на тему «Огонь не игра».</w:t>
            </w:r>
          </w:p>
        </w:tc>
        <w:tc>
          <w:tcPr>
            <w:tcW w:w="1021" w:type="dxa"/>
            <w:gridSpan w:val="2"/>
          </w:tcPr>
          <w:p w:rsidR="005D70DA" w:rsidRPr="00A46F03" w:rsidRDefault="005D70DA" w:rsidP="00A46F03">
            <w:pPr>
              <w:rPr>
                <w:rFonts w:ascii="Times New Roman" w:hAnsi="Times New Roman"/>
                <w:sz w:val="28"/>
                <w:szCs w:val="28"/>
              </w:rPr>
            </w:pPr>
            <w:r w:rsidRPr="00A46F03">
              <w:rPr>
                <w:rFonts w:ascii="Times New Roman" w:hAnsi="Times New Roman"/>
                <w:sz w:val="28"/>
                <w:szCs w:val="28"/>
              </w:rPr>
              <w:t>1</w:t>
            </w:r>
          </w:p>
        </w:tc>
      </w:tr>
      <w:tr w:rsidR="005D70DA" w:rsidRPr="00A46F03">
        <w:trPr>
          <w:trHeight w:val="363"/>
          <w:tblCellSpacing w:w="7" w:type="dxa"/>
        </w:trPr>
        <w:tc>
          <w:tcPr>
            <w:tcW w:w="1275" w:type="dxa"/>
            <w:gridSpan w:val="2"/>
          </w:tcPr>
          <w:p w:rsidR="005D70DA" w:rsidRPr="00A46F03" w:rsidRDefault="005D70DA" w:rsidP="00A46F03">
            <w:pPr>
              <w:rPr>
                <w:rFonts w:ascii="Times New Roman" w:hAnsi="Times New Roman"/>
                <w:sz w:val="28"/>
                <w:szCs w:val="28"/>
              </w:rPr>
            </w:pPr>
            <w:r w:rsidRPr="00A46F03">
              <w:rPr>
                <w:rFonts w:ascii="Times New Roman" w:hAnsi="Times New Roman"/>
                <w:sz w:val="28"/>
                <w:szCs w:val="28"/>
              </w:rPr>
              <w:t>2</w:t>
            </w:r>
          </w:p>
        </w:tc>
        <w:tc>
          <w:tcPr>
            <w:tcW w:w="7690" w:type="dxa"/>
            <w:gridSpan w:val="2"/>
          </w:tcPr>
          <w:p w:rsidR="005D70DA" w:rsidRPr="00A46F03" w:rsidRDefault="005D70DA" w:rsidP="00A46F03">
            <w:pPr>
              <w:rPr>
                <w:rFonts w:ascii="Times New Roman" w:hAnsi="Times New Roman"/>
                <w:sz w:val="28"/>
                <w:szCs w:val="28"/>
              </w:rPr>
            </w:pPr>
            <w:r w:rsidRPr="00A46F03">
              <w:rPr>
                <w:rFonts w:ascii="Times New Roman" w:hAnsi="Times New Roman"/>
                <w:sz w:val="28"/>
                <w:szCs w:val="28"/>
              </w:rPr>
              <w:t>Экскурсия в пожарную часть.  Занятие -практикум "Твои действия при пожаре".</w:t>
            </w:r>
          </w:p>
        </w:tc>
        <w:tc>
          <w:tcPr>
            <w:tcW w:w="1021" w:type="dxa"/>
            <w:gridSpan w:val="2"/>
          </w:tcPr>
          <w:p w:rsidR="005D70DA" w:rsidRPr="00A46F03" w:rsidRDefault="005D70DA" w:rsidP="00A46F03">
            <w:pPr>
              <w:rPr>
                <w:rFonts w:ascii="Times New Roman" w:hAnsi="Times New Roman"/>
                <w:sz w:val="28"/>
                <w:szCs w:val="28"/>
              </w:rPr>
            </w:pPr>
            <w:r w:rsidRPr="00A46F03">
              <w:rPr>
                <w:rFonts w:ascii="Times New Roman" w:hAnsi="Times New Roman"/>
                <w:sz w:val="28"/>
                <w:szCs w:val="28"/>
              </w:rPr>
              <w:t>1</w:t>
            </w:r>
          </w:p>
        </w:tc>
      </w:tr>
      <w:tr w:rsidR="005D70DA" w:rsidRPr="00A46F03">
        <w:trPr>
          <w:trHeight w:val="363"/>
          <w:tblCellSpacing w:w="7" w:type="dxa"/>
        </w:trPr>
        <w:tc>
          <w:tcPr>
            <w:tcW w:w="1275" w:type="dxa"/>
            <w:gridSpan w:val="2"/>
          </w:tcPr>
          <w:p w:rsidR="005D70DA" w:rsidRPr="00A46F03" w:rsidRDefault="005D70DA" w:rsidP="00A46F03">
            <w:pPr>
              <w:rPr>
                <w:rFonts w:ascii="Times New Roman" w:hAnsi="Times New Roman"/>
                <w:sz w:val="28"/>
                <w:szCs w:val="28"/>
              </w:rPr>
            </w:pPr>
            <w:r w:rsidRPr="00A46F03">
              <w:rPr>
                <w:rFonts w:ascii="Times New Roman" w:hAnsi="Times New Roman"/>
                <w:sz w:val="28"/>
                <w:szCs w:val="28"/>
              </w:rPr>
              <w:t>3</w:t>
            </w:r>
          </w:p>
        </w:tc>
        <w:tc>
          <w:tcPr>
            <w:tcW w:w="7690" w:type="dxa"/>
            <w:gridSpan w:val="2"/>
          </w:tcPr>
          <w:p w:rsidR="005D70DA" w:rsidRPr="00A46F03" w:rsidRDefault="005D70DA" w:rsidP="00A46F03">
            <w:pPr>
              <w:rPr>
                <w:rFonts w:ascii="Times New Roman" w:hAnsi="Times New Roman"/>
                <w:sz w:val="28"/>
                <w:szCs w:val="28"/>
              </w:rPr>
            </w:pPr>
            <w:r w:rsidRPr="00A46F03">
              <w:rPr>
                <w:rFonts w:ascii="Times New Roman" w:hAnsi="Times New Roman"/>
                <w:sz w:val="28"/>
                <w:szCs w:val="28"/>
              </w:rPr>
              <w:t>Правила дорожного движения, их история. Викторина по истории ПДД.</w:t>
            </w:r>
          </w:p>
        </w:tc>
        <w:tc>
          <w:tcPr>
            <w:tcW w:w="1021" w:type="dxa"/>
            <w:gridSpan w:val="2"/>
          </w:tcPr>
          <w:p w:rsidR="005D70DA" w:rsidRPr="00A46F03" w:rsidRDefault="005D70DA" w:rsidP="00A46F03">
            <w:pPr>
              <w:rPr>
                <w:rFonts w:ascii="Times New Roman" w:hAnsi="Times New Roman"/>
                <w:sz w:val="28"/>
                <w:szCs w:val="28"/>
              </w:rPr>
            </w:pPr>
            <w:r w:rsidRPr="00A46F03">
              <w:rPr>
                <w:rFonts w:ascii="Times New Roman" w:hAnsi="Times New Roman"/>
                <w:sz w:val="28"/>
                <w:szCs w:val="28"/>
              </w:rPr>
              <w:t>1</w:t>
            </w:r>
          </w:p>
        </w:tc>
      </w:tr>
      <w:tr w:rsidR="005D70DA" w:rsidRPr="00A46F03">
        <w:trPr>
          <w:trHeight w:val="363"/>
          <w:tblCellSpacing w:w="7" w:type="dxa"/>
        </w:trPr>
        <w:tc>
          <w:tcPr>
            <w:tcW w:w="1275" w:type="dxa"/>
            <w:gridSpan w:val="2"/>
          </w:tcPr>
          <w:p w:rsidR="005D70DA" w:rsidRPr="00A46F03" w:rsidRDefault="005D70DA" w:rsidP="00A46F03">
            <w:pPr>
              <w:rPr>
                <w:rFonts w:ascii="Times New Roman" w:hAnsi="Times New Roman"/>
                <w:sz w:val="28"/>
                <w:szCs w:val="28"/>
              </w:rPr>
            </w:pPr>
            <w:r w:rsidRPr="00A46F03">
              <w:rPr>
                <w:rFonts w:ascii="Times New Roman" w:hAnsi="Times New Roman"/>
                <w:sz w:val="28"/>
                <w:szCs w:val="28"/>
              </w:rPr>
              <w:t>4</w:t>
            </w:r>
          </w:p>
        </w:tc>
        <w:tc>
          <w:tcPr>
            <w:tcW w:w="7690" w:type="dxa"/>
            <w:gridSpan w:val="2"/>
          </w:tcPr>
          <w:p w:rsidR="005D70DA" w:rsidRPr="00A46F03" w:rsidRDefault="005D70DA" w:rsidP="00A46F03">
            <w:pPr>
              <w:rPr>
                <w:rFonts w:ascii="Times New Roman" w:hAnsi="Times New Roman"/>
                <w:sz w:val="28"/>
                <w:szCs w:val="28"/>
              </w:rPr>
            </w:pPr>
            <w:r w:rsidRPr="00A46F03">
              <w:rPr>
                <w:rFonts w:ascii="Times New Roman" w:hAnsi="Times New Roman"/>
                <w:sz w:val="28"/>
                <w:szCs w:val="28"/>
              </w:rPr>
              <w:t>Наш безопасный путь в школу. Разыгрывание ситуаций с инспектором ГИБДД</w:t>
            </w:r>
          </w:p>
        </w:tc>
        <w:tc>
          <w:tcPr>
            <w:tcW w:w="1021" w:type="dxa"/>
            <w:gridSpan w:val="2"/>
          </w:tcPr>
          <w:p w:rsidR="005D70DA" w:rsidRPr="00A46F03" w:rsidRDefault="005D70DA" w:rsidP="00A46F03">
            <w:pPr>
              <w:rPr>
                <w:rFonts w:ascii="Times New Roman" w:hAnsi="Times New Roman"/>
                <w:sz w:val="28"/>
                <w:szCs w:val="28"/>
              </w:rPr>
            </w:pPr>
          </w:p>
        </w:tc>
      </w:tr>
      <w:tr w:rsidR="005D70DA" w:rsidRPr="00A46F03">
        <w:trPr>
          <w:trHeight w:val="363"/>
          <w:tblCellSpacing w:w="7" w:type="dxa"/>
        </w:trPr>
        <w:tc>
          <w:tcPr>
            <w:tcW w:w="1275" w:type="dxa"/>
            <w:gridSpan w:val="2"/>
          </w:tcPr>
          <w:p w:rsidR="005D70DA" w:rsidRPr="00A46F03" w:rsidRDefault="005D70DA" w:rsidP="00A46F03">
            <w:pPr>
              <w:rPr>
                <w:rFonts w:ascii="Times New Roman" w:hAnsi="Times New Roman"/>
                <w:sz w:val="28"/>
                <w:szCs w:val="28"/>
              </w:rPr>
            </w:pPr>
            <w:r w:rsidRPr="00A46F03">
              <w:rPr>
                <w:rFonts w:ascii="Times New Roman" w:hAnsi="Times New Roman"/>
                <w:sz w:val="28"/>
                <w:szCs w:val="28"/>
              </w:rPr>
              <w:t>5</w:t>
            </w:r>
          </w:p>
        </w:tc>
        <w:tc>
          <w:tcPr>
            <w:tcW w:w="7690" w:type="dxa"/>
            <w:gridSpan w:val="2"/>
            <w:shd w:val="clear" w:color="auto" w:fill="FFFFFF"/>
          </w:tcPr>
          <w:p w:rsidR="005D70DA" w:rsidRPr="00A46F03" w:rsidRDefault="005D70DA" w:rsidP="00A46F03">
            <w:pPr>
              <w:rPr>
                <w:rFonts w:ascii="Times New Roman" w:hAnsi="Times New Roman"/>
                <w:sz w:val="28"/>
                <w:szCs w:val="28"/>
              </w:rPr>
            </w:pPr>
            <w:r w:rsidRPr="00A46F03">
              <w:rPr>
                <w:rFonts w:ascii="Times New Roman" w:hAnsi="Times New Roman"/>
                <w:sz w:val="28"/>
                <w:szCs w:val="28"/>
              </w:rPr>
              <w:t>Велосипед как транспортное средство. Фигурное вождение велосипеда</w:t>
            </w:r>
          </w:p>
        </w:tc>
        <w:tc>
          <w:tcPr>
            <w:tcW w:w="1021" w:type="dxa"/>
            <w:gridSpan w:val="2"/>
          </w:tcPr>
          <w:p w:rsidR="005D70DA" w:rsidRPr="00A46F03" w:rsidRDefault="005D70DA" w:rsidP="00A46F03">
            <w:pPr>
              <w:rPr>
                <w:rFonts w:ascii="Times New Roman" w:hAnsi="Times New Roman"/>
                <w:sz w:val="28"/>
                <w:szCs w:val="28"/>
              </w:rPr>
            </w:pPr>
            <w:r w:rsidRPr="00A46F03">
              <w:rPr>
                <w:rFonts w:ascii="Times New Roman" w:hAnsi="Times New Roman"/>
                <w:sz w:val="28"/>
                <w:szCs w:val="28"/>
              </w:rPr>
              <w:t>1</w:t>
            </w:r>
          </w:p>
        </w:tc>
      </w:tr>
      <w:tr w:rsidR="005D70DA" w:rsidRPr="00A46F03">
        <w:trPr>
          <w:trHeight w:val="363"/>
          <w:tblCellSpacing w:w="7" w:type="dxa"/>
        </w:trPr>
        <w:tc>
          <w:tcPr>
            <w:tcW w:w="1275" w:type="dxa"/>
            <w:gridSpan w:val="2"/>
          </w:tcPr>
          <w:p w:rsidR="005D70DA" w:rsidRPr="00A46F03" w:rsidRDefault="005D70DA" w:rsidP="00A46F03">
            <w:pPr>
              <w:rPr>
                <w:rFonts w:ascii="Times New Roman" w:hAnsi="Times New Roman"/>
                <w:sz w:val="28"/>
                <w:szCs w:val="28"/>
              </w:rPr>
            </w:pPr>
            <w:r w:rsidRPr="00A46F03">
              <w:rPr>
                <w:rFonts w:ascii="Times New Roman" w:hAnsi="Times New Roman"/>
                <w:sz w:val="28"/>
                <w:szCs w:val="28"/>
              </w:rPr>
              <w:t>6</w:t>
            </w:r>
          </w:p>
        </w:tc>
        <w:tc>
          <w:tcPr>
            <w:tcW w:w="7690" w:type="dxa"/>
            <w:gridSpan w:val="2"/>
            <w:shd w:val="clear" w:color="auto" w:fill="FFFFFF"/>
          </w:tcPr>
          <w:p w:rsidR="005D70DA" w:rsidRPr="00A46F03" w:rsidRDefault="005D70DA" w:rsidP="00A46F03">
            <w:pPr>
              <w:rPr>
                <w:rFonts w:ascii="Times New Roman" w:hAnsi="Times New Roman"/>
                <w:sz w:val="28"/>
                <w:szCs w:val="28"/>
              </w:rPr>
            </w:pPr>
            <w:r w:rsidRPr="00A46F03">
              <w:rPr>
                <w:rFonts w:ascii="Times New Roman" w:hAnsi="Times New Roman"/>
                <w:sz w:val="28"/>
                <w:szCs w:val="28"/>
              </w:rPr>
              <w:t>Конкурс «Безопасное колесо»</w:t>
            </w:r>
          </w:p>
        </w:tc>
        <w:tc>
          <w:tcPr>
            <w:tcW w:w="1021" w:type="dxa"/>
            <w:gridSpan w:val="2"/>
          </w:tcPr>
          <w:p w:rsidR="005D70DA" w:rsidRPr="00A46F03" w:rsidRDefault="005D70DA" w:rsidP="00A46F03">
            <w:pPr>
              <w:rPr>
                <w:rFonts w:ascii="Times New Roman" w:hAnsi="Times New Roman"/>
                <w:sz w:val="28"/>
                <w:szCs w:val="28"/>
              </w:rPr>
            </w:pPr>
          </w:p>
        </w:tc>
      </w:tr>
      <w:tr w:rsidR="005D70DA" w:rsidRPr="00A46F03">
        <w:trPr>
          <w:trHeight w:val="363"/>
          <w:tblCellSpacing w:w="7" w:type="dxa"/>
        </w:trPr>
        <w:tc>
          <w:tcPr>
            <w:tcW w:w="1275" w:type="dxa"/>
            <w:gridSpan w:val="2"/>
          </w:tcPr>
          <w:p w:rsidR="005D70DA" w:rsidRPr="00A46F03" w:rsidRDefault="005D70DA" w:rsidP="00A46F03">
            <w:pPr>
              <w:rPr>
                <w:rFonts w:ascii="Times New Roman" w:hAnsi="Times New Roman"/>
                <w:sz w:val="28"/>
                <w:szCs w:val="28"/>
              </w:rPr>
            </w:pPr>
            <w:r w:rsidRPr="00A46F03">
              <w:rPr>
                <w:rFonts w:ascii="Times New Roman" w:hAnsi="Times New Roman"/>
                <w:sz w:val="28"/>
                <w:szCs w:val="28"/>
              </w:rPr>
              <w:t>7</w:t>
            </w:r>
          </w:p>
          <w:p w:rsidR="005D70DA" w:rsidRPr="00A46F03" w:rsidRDefault="005D70DA" w:rsidP="00A46F03">
            <w:pPr>
              <w:rPr>
                <w:rFonts w:ascii="Times New Roman" w:hAnsi="Times New Roman"/>
                <w:sz w:val="28"/>
                <w:szCs w:val="28"/>
              </w:rPr>
            </w:pPr>
          </w:p>
        </w:tc>
        <w:tc>
          <w:tcPr>
            <w:tcW w:w="7690" w:type="dxa"/>
            <w:gridSpan w:val="2"/>
          </w:tcPr>
          <w:p w:rsidR="005D70DA" w:rsidRPr="00A46F03" w:rsidRDefault="005D70DA" w:rsidP="00A46F03">
            <w:pPr>
              <w:pStyle w:val="a5"/>
              <w:spacing w:before="0" w:beforeAutospacing="0" w:after="0" w:afterAutospacing="0"/>
              <w:rPr>
                <w:sz w:val="28"/>
                <w:szCs w:val="28"/>
              </w:rPr>
            </w:pPr>
            <w:r w:rsidRPr="00A46F03">
              <w:rPr>
                <w:sz w:val="28"/>
                <w:szCs w:val="28"/>
              </w:rPr>
              <w:t>Какая вас ждёт погода. Гроза в лесу. Разыгрывание ситуаций «У природы нет плохой погоды»</w:t>
            </w:r>
          </w:p>
        </w:tc>
        <w:tc>
          <w:tcPr>
            <w:tcW w:w="1021" w:type="dxa"/>
            <w:gridSpan w:val="2"/>
          </w:tcPr>
          <w:p w:rsidR="005D70DA" w:rsidRPr="00A46F03" w:rsidRDefault="005D70DA" w:rsidP="00A46F03">
            <w:pPr>
              <w:rPr>
                <w:rFonts w:ascii="Times New Roman" w:hAnsi="Times New Roman"/>
                <w:sz w:val="28"/>
                <w:szCs w:val="28"/>
              </w:rPr>
            </w:pPr>
            <w:r w:rsidRPr="00A46F03">
              <w:rPr>
                <w:rFonts w:ascii="Times New Roman" w:hAnsi="Times New Roman"/>
                <w:sz w:val="28"/>
                <w:szCs w:val="28"/>
              </w:rPr>
              <w:t>1</w:t>
            </w:r>
          </w:p>
        </w:tc>
      </w:tr>
      <w:tr w:rsidR="005D70DA" w:rsidRPr="00A46F03">
        <w:trPr>
          <w:trHeight w:val="363"/>
          <w:tblCellSpacing w:w="7" w:type="dxa"/>
        </w:trPr>
        <w:tc>
          <w:tcPr>
            <w:tcW w:w="1275" w:type="dxa"/>
            <w:gridSpan w:val="2"/>
          </w:tcPr>
          <w:p w:rsidR="005D70DA" w:rsidRPr="00A46F03" w:rsidRDefault="005D70DA" w:rsidP="00A46F03">
            <w:pPr>
              <w:pStyle w:val="a5"/>
              <w:jc w:val="center"/>
              <w:rPr>
                <w:sz w:val="28"/>
                <w:szCs w:val="28"/>
              </w:rPr>
            </w:pPr>
            <w:r w:rsidRPr="00A46F03">
              <w:rPr>
                <w:sz w:val="28"/>
                <w:szCs w:val="28"/>
              </w:rPr>
              <w:t>8</w:t>
            </w:r>
          </w:p>
        </w:tc>
        <w:tc>
          <w:tcPr>
            <w:tcW w:w="7690" w:type="dxa"/>
            <w:gridSpan w:val="2"/>
          </w:tcPr>
          <w:p w:rsidR="005D70DA" w:rsidRPr="00A46F03" w:rsidRDefault="005D70DA" w:rsidP="00A46F03">
            <w:pPr>
              <w:pStyle w:val="a5"/>
              <w:rPr>
                <w:sz w:val="28"/>
                <w:szCs w:val="28"/>
              </w:rPr>
            </w:pPr>
            <w:r w:rsidRPr="00A46F03">
              <w:rPr>
                <w:sz w:val="28"/>
                <w:szCs w:val="28"/>
              </w:rPr>
              <w:t>Дикие животные. Конкурс рисунков «С кем встреча в лесу нежелательна».</w:t>
            </w:r>
          </w:p>
        </w:tc>
        <w:tc>
          <w:tcPr>
            <w:tcW w:w="1021" w:type="dxa"/>
            <w:gridSpan w:val="2"/>
          </w:tcPr>
          <w:p w:rsidR="005D70DA" w:rsidRPr="00A46F03" w:rsidRDefault="005D70DA" w:rsidP="00A46F03">
            <w:pPr>
              <w:rPr>
                <w:rFonts w:ascii="Times New Roman" w:hAnsi="Times New Roman"/>
                <w:sz w:val="28"/>
                <w:szCs w:val="28"/>
              </w:rPr>
            </w:pPr>
            <w:r w:rsidRPr="00A46F03">
              <w:rPr>
                <w:rFonts w:ascii="Times New Roman" w:hAnsi="Times New Roman"/>
                <w:sz w:val="28"/>
                <w:szCs w:val="28"/>
              </w:rPr>
              <w:t>1</w:t>
            </w:r>
          </w:p>
        </w:tc>
      </w:tr>
      <w:tr w:rsidR="005D70DA" w:rsidRPr="00A46F03">
        <w:trPr>
          <w:trHeight w:val="363"/>
          <w:tblCellSpacing w:w="7" w:type="dxa"/>
        </w:trPr>
        <w:tc>
          <w:tcPr>
            <w:tcW w:w="1086" w:type="dxa"/>
          </w:tcPr>
          <w:p w:rsidR="005D70DA" w:rsidRPr="00A46F03" w:rsidRDefault="005D70DA" w:rsidP="00A46F03">
            <w:pPr>
              <w:pStyle w:val="a5"/>
              <w:jc w:val="center"/>
              <w:rPr>
                <w:sz w:val="28"/>
                <w:szCs w:val="28"/>
              </w:rPr>
            </w:pPr>
            <w:r w:rsidRPr="00A46F03">
              <w:rPr>
                <w:sz w:val="28"/>
                <w:szCs w:val="28"/>
              </w:rPr>
              <w:t>9</w:t>
            </w:r>
          </w:p>
        </w:tc>
        <w:tc>
          <w:tcPr>
            <w:tcW w:w="7879" w:type="dxa"/>
            <w:gridSpan w:val="3"/>
          </w:tcPr>
          <w:p w:rsidR="005D70DA" w:rsidRPr="00A46F03" w:rsidRDefault="005D70DA" w:rsidP="00A46F03">
            <w:pPr>
              <w:pStyle w:val="a5"/>
              <w:spacing w:before="0" w:beforeAutospacing="0" w:after="0" w:afterAutospacing="0"/>
              <w:rPr>
                <w:sz w:val="28"/>
                <w:szCs w:val="28"/>
              </w:rPr>
            </w:pPr>
            <w:r w:rsidRPr="00A46F03">
              <w:rPr>
                <w:sz w:val="28"/>
                <w:szCs w:val="28"/>
              </w:rPr>
              <w:t>Ядовитые растения и грибы наших лесов. Развитие творческих умений Создание портретной галереи</w:t>
            </w:r>
          </w:p>
          <w:p w:rsidR="005D70DA" w:rsidRPr="00A46F03" w:rsidRDefault="005D70DA" w:rsidP="00A46F03">
            <w:pPr>
              <w:pStyle w:val="a5"/>
              <w:spacing w:before="0" w:beforeAutospacing="0" w:after="0" w:afterAutospacing="0"/>
              <w:rPr>
                <w:sz w:val="28"/>
                <w:szCs w:val="28"/>
              </w:rPr>
            </w:pPr>
            <w:r w:rsidRPr="00A46F03">
              <w:rPr>
                <w:sz w:val="28"/>
                <w:szCs w:val="28"/>
              </w:rPr>
              <w:t xml:space="preserve"> «Их надо знать в лицо»</w:t>
            </w:r>
          </w:p>
        </w:tc>
        <w:tc>
          <w:tcPr>
            <w:tcW w:w="1021" w:type="dxa"/>
            <w:gridSpan w:val="2"/>
          </w:tcPr>
          <w:p w:rsidR="005D70DA" w:rsidRPr="00A46F03" w:rsidRDefault="005D70DA" w:rsidP="00A46F03">
            <w:pPr>
              <w:pStyle w:val="a5"/>
              <w:rPr>
                <w:sz w:val="28"/>
                <w:szCs w:val="28"/>
              </w:rPr>
            </w:pPr>
            <w:r w:rsidRPr="00A46F03">
              <w:rPr>
                <w:sz w:val="28"/>
                <w:szCs w:val="28"/>
              </w:rPr>
              <w:t>1</w:t>
            </w:r>
          </w:p>
        </w:tc>
      </w:tr>
      <w:tr w:rsidR="005D70DA" w:rsidRPr="00A46F03">
        <w:trPr>
          <w:trHeight w:val="363"/>
          <w:tblCellSpacing w:w="7" w:type="dxa"/>
        </w:trPr>
        <w:tc>
          <w:tcPr>
            <w:tcW w:w="1086" w:type="dxa"/>
          </w:tcPr>
          <w:p w:rsidR="005D70DA" w:rsidRPr="00A46F03" w:rsidRDefault="005D70DA" w:rsidP="00A46F03">
            <w:pPr>
              <w:pStyle w:val="a5"/>
              <w:jc w:val="center"/>
              <w:rPr>
                <w:sz w:val="28"/>
                <w:szCs w:val="28"/>
              </w:rPr>
            </w:pPr>
            <w:r w:rsidRPr="00A46F03">
              <w:rPr>
                <w:sz w:val="28"/>
                <w:szCs w:val="28"/>
              </w:rPr>
              <w:t>10</w:t>
            </w:r>
          </w:p>
        </w:tc>
        <w:tc>
          <w:tcPr>
            <w:tcW w:w="7879" w:type="dxa"/>
            <w:gridSpan w:val="3"/>
          </w:tcPr>
          <w:p w:rsidR="005D70DA" w:rsidRPr="00A46F03" w:rsidRDefault="0036418C" w:rsidP="00A46F03">
            <w:pPr>
              <w:pStyle w:val="a5"/>
              <w:rPr>
                <w:sz w:val="28"/>
                <w:szCs w:val="28"/>
              </w:rPr>
            </w:pPr>
            <w:r>
              <w:rPr>
                <w:sz w:val="28"/>
                <w:szCs w:val="28"/>
              </w:rPr>
              <w:t>Если человек заблудился в лесу</w:t>
            </w:r>
            <w:r w:rsidR="005D70DA" w:rsidRPr="00A46F03">
              <w:rPr>
                <w:sz w:val="28"/>
                <w:szCs w:val="28"/>
              </w:rPr>
              <w:t>. Организация ночлега. Добывание пищи, воды и огня. Установка</w:t>
            </w:r>
            <w:r>
              <w:rPr>
                <w:sz w:val="28"/>
                <w:szCs w:val="28"/>
              </w:rPr>
              <w:t xml:space="preserve"> </w:t>
            </w:r>
            <w:r w:rsidR="005D70DA" w:rsidRPr="00A46F03">
              <w:rPr>
                <w:sz w:val="28"/>
                <w:szCs w:val="28"/>
              </w:rPr>
              <w:t xml:space="preserve">палатки, </w:t>
            </w:r>
          </w:p>
        </w:tc>
        <w:tc>
          <w:tcPr>
            <w:tcW w:w="1021" w:type="dxa"/>
            <w:gridSpan w:val="2"/>
          </w:tcPr>
          <w:p w:rsidR="005D70DA" w:rsidRPr="00A46F03" w:rsidRDefault="005D70DA" w:rsidP="00A46F03">
            <w:pPr>
              <w:pStyle w:val="a5"/>
              <w:rPr>
                <w:sz w:val="28"/>
                <w:szCs w:val="28"/>
              </w:rPr>
            </w:pPr>
            <w:r w:rsidRPr="00A46F03">
              <w:rPr>
                <w:sz w:val="28"/>
                <w:szCs w:val="28"/>
              </w:rPr>
              <w:t>1</w:t>
            </w:r>
          </w:p>
        </w:tc>
      </w:tr>
      <w:tr w:rsidR="005D70DA" w:rsidRPr="00A46F03">
        <w:trPr>
          <w:trHeight w:val="363"/>
          <w:tblCellSpacing w:w="7" w:type="dxa"/>
        </w:trPr>
        <w:tc>
          <w:tcPr>
            <w:tcW w:w="1086" w:type="dxa"/>
          </w:tcPr>
          <w:p w:rsidR="005D70DA" w:rsidRPr="00A46F03" w:rsidRDefault="005D70DA" w:rsidP="00A46F03">
            <w:pPr>
              <w:pStyle w:val="a5"/>
              <w:jc w:val="center"/>
              <w:rPr>
                <w:sz w:val="28"/>
                <w:szCs w:val="28"/>
              </w:rPr>
            </w:pPr>
            <w:r w:rsidRPr="00A46F03">
              <w:rPr>
                <w:sz w:val="28"/>
                <w:szCs w:val="28"/>
              </w:rPr>
              <w:t>11</w:t>
            </w:r>
          </w:p>
        </w:tc>
        <w:tc>
          <w:tcPr>
            <w:tcW w:w="7879" w:type="dxa"/>
            <w:gridSpan w:val="3"/>
          </w:tcPr>
          <w:p w:rsidR="005D70DA" w:rsidRPr="00A46F03" w:rsidRDefault="005D70DA" w:rsidP="00A46F03">
            <w:pPr>
              <w:pStyle w:val="a5"/>
              <w:rPr>
                <w:sz w:val="28"/>
                <w:szCs w:val="28"/>
              </w:rPr>
            </w:pPr>
            <w:r w:rsidRPr="00A46F03">
              <w:rPr>
                <w:sz w:val="28"/>
                <w:szCs w:val="28"/>
              </w:rPr>
              <w:t>Солнце, воздух и вода – наши лучшие друзья! Лето, лето к нам пришло (конкурс рисунков)</w:t>
            </w:r>
          </w:p>
          <w:p w:rsidR="005D70DA" w:rsidRPr="00A46F03" w:rsidRDefault="005D70DA" w:rsidP="00A46F03">
            <w:pPr>
              <w:pStyle w:val="a5"/>
              <w:rPr>
                <w:sz w:val="28"/>
                <w:szCs w:val="28"/>
              </w:rPr>
            </w:pPr>
          </w:p>
        </w:tc>
        <w:tc>
          <w:tcPr>
            <w:tcW w:w="1021" w:type="dxa"/>
            <w:gridSpan w:val="2"/>
          </w:tcPr>
          <w:p w:rsidR="005D70DA" w:rsidRPr="00A46F03" w:rsidRDefault="005D70DA" w:rsidP="00A46F03">
            <w:pPr>
              <w:pStyle w:val="a5"/>
              <w:rPr>
                <w:sz w:val="28"/>
                <w:szCs w:val="28"/>
              </w:rPr>
            </w:pPr>
            <w:r w:rsidRPr="00A46F03">
              <w:rPr>
                <w:sz w:val="28"/>
                <w:szCs w:val="28"/>
              </w:rPr>
              <w:t>1</w:t>
            </w:r>
          </w:p>
        </w:tc>
      </w:tr>
      <w:tr w:rsidR="005D70DA" w:rsidRPr="00A46F03">
        <w:trPr>
          <w:gridAfter w:val="1"/>
          <w:wAfter w:w="14" w:type="dxa"/>
          <w:trHeight w:val="1007"/>
          <w:tblCellSpacing w:w="7" w:type="dxa"/>
        </w:trPr>
        <w:tc>
          <w:tcPr>
            <w:tcW w:w="1086" w:type="dxa"/>
          </w:tcPr>
          <w:p w:rsidR="00A46F03" w:rsidRPr="00A46F03" w:rsidRDefault="00A46F03" w:rsidP="00A46F03">
            <w:pPr>
              <w:pStyle w:val="a5"/>
              <w:rPr>
                <w:sz w:val="28"/>
                <w:szCs w:val="28"/>
              </w:rPr>
            </w:pPr>
          </w:p>
          <w:p w:rsidR="005D70DA" w:rsidRPr="00A46F03" w:rsidRDefault="005D70DA" w:rsidP="00A46F03">
            <w:pPr>
              <w:pStyle w:val="a5"/>
              <w:rPr>
                <w:sz w:val="28"/>
                <w:szCs w:val="28"/>
              </w:rPr>
            </w:pPr>
            <w:r w:rsidRPr="00A46F03">
              <w:rPr>
                <w:sz w:val="28"/>
                <w:szCs w:val="28"/>
              </w:rPr>
              <w:t>12</w:t>
            </w:r>
          </w:p>
        </w:tc>
        <w:tc>
          <w:tcPr>
            <w:tcW w:w="7806" w:type="dxa"/>
            <w:gridSpan w:val="2"/>
          </w:tcPr>
          <w:p w:rsidR="005D70DA" w:rsidRPr="00A46F03" w:rsidRDefault="00A9723B" w:rsidP="00A46F03">
            <w:pPr>
              <w:rPr>
                <w:rFonts w:ascii="Times New Roman" w:hAnsi="Times New Roman"/>
                <w:sz w:val="28"/>
                <w:szCs w:val="28"/>
              </w:rPr>
            </w:pPr>
            <w:r>
              <w:rPr>
                <w:rFonts w:ascii="Times New Roman" w:hAnsi="Times New Roman"/>
                <w:sz w:val="28"/>
                <w:szCs w:val="28"/>
              </w:rPr>
              <w:t xml:space="preserve">«Я  сделал выбор!»  Конкурс газет  «Дружная семья - счастливое </w:t>
            </w:r>
            <w:r w:rsidR="005D70DA" w:rsidRPr="00A46F03">
              <w:rPr>
                <w:rFonts w:ascii="Times New Roman" w:hAnsi="Times New Roman"/>
                <w:sz w:val="28"/>
                <w:szCs w:val="28"/>
              </w:rPr>
              <w:t xml:space="preserve"> будущее»</w:t>
            </w:r>
          </w:p>
        </w:tc>
        <w:tc>
          <w:tcPr>
            <w:tcW w:w="1066" w:type="dxa"/>
            <w:gridSpan w:val="2"/>
          </w:tcPr>
          <w:p w:rsidR="005D70DA" w:rsidRPr="00A46F03" w:rsidRDefault="005D70DA" w:rsidP="00A46F03">
            <w:pPr>
              <w:pStyle w:val="a5"/>
              <w:rPr>
                <w:sz w:val="28"/>
                <w:szCs w:val="28"/>
              </w:rPr>
            </w:pPr>
          </w:p>
        </w:tc>
      </w:tr>
      <w:tr w:rsidR="005D70DA" w:rsidRPr="00A46F03">
        <w:trPr>
          <w:trHeight w:val="308"/>
          <w:tblCellSpacing w:w="7" w:type="dxa"/>
        </w:trPr>
        <w:tc>
          <w:tcPr>
            <w:tcW w:w="1086" w:type="dxa"/>
          </w:tcPr>
          <w:p w:rsidR="005D70DA" w:rsidRPr="00A46F03" w:rsidRDefault="005D70DA" w:rsidP="00A46F03">
            <w:pPr>
              <w:pStyle w:val="a5"/>
              <w:rPr>
                <w:sz w:val="28"/>
                <w:szCs w:val="28"/>
              </w:rPr>
            </w:pPr>
            <w:r w:rsidRPr="00A46F03">
              <w:rPr>
                <w:sz w:val="28"/>
                <w:szCs w:val="28"/>
              </w:rPr>
              <w:t>13</w:t>
            </w:r>
          </w:p>
        </w:tc>
        <w:tc>
          <w:tcPr>
            <w:tcW w:w="7879" w:type="dxa"/>
            <w:gridSpan w:val="3"/>
          </w:tcPr>
          <w:p w:rsidR="005D70DA" w:rsidRPr="00A46F03" w:rsidRDefault="005D70DA" w:rsidP="00A46F03">
            <w:pPr>
              <w:rPr>
                <w:rFonts w:ascii="Times New Roman" w:hAnsi="Times New Roman"/>
                <w:sz w:val="28"/>
                <w:szCs w:val="28"/>
              </w:rPr>
            </w:pPr>
            <w:r w:rsidRPr="00A46F03">
              <w:rPr>
                <w:rFonts w:ascii="Times New Roman" w:hAnsi="Times New Roman"/>
                <w:sz w:val="28"/>
                <w:szCs w:val="28"/>
              </w:rPr>
              <w:t>Компьютерная зависимость</w:t>
            </w:r>
            <w:r w:rsidR="00A9723B">
              <w:rPr>
                <w:rFonts w:ascii="Times New Roman" w:hAnsi="Times New Roman"/>
                <w:sz w:val="28"/>
                <w:szCs w:val="28"/>
              </w:rPr>
              <w:t>.</w:t>
            </w:r>
            <w:r w:rsidRPr="00A46F03">
              <w:rPr>
                <w:rFonts w:ascii="Times New Roman" w:hAnsi="Times New Roman"/>
                <w:sz w:val="28"/>
                <w:szCs w:val="28"/>
              </w:rPr>
              <w:t xml:space="preserve"> Создание презентаций, буклетов</w:t>
            </w:r>
            <w:r w:rsidR="00A9723B">
              <w:rPr>
                <w:rFonts w:ascii="Times New Roman" w:hAnsi="Times New Roman"/>
                <w:sz w:val="28"/>
                <w:szCs w:val="28"/>
              </w:rPr>
              <w:t xml:space="preserve"> «Красота вокруг нас…»</w:t>
            </w:r>
          </w:p>
        </w:tc>
        <w:tc>
          <w:tcPr>
            <w:tcW w:w="1021" w:type="dxa"/>
            <w:gridSpan w:val="2"/>
          </w:tcPr>
          <w:p w:rsidR="005D70DA" w:rsidRPr="00A46F03" w:rsidRDefault="005D70DA" w:rsidP="00A46F03">
            <w:pPr>
              <w:pStyle w:val="a5"/>
              <w:rPr>
                <w:sz w:val="28"/>
                <w:szCs w:val="28"/>
              </w:rPr>
            </w:pPr>
            <w:r w:rsidRPr="00A46F03">
              <w:rPr>
                <w:sz w:val="28"/>
                <w:szCs w:val="28"/>
              </w:rPr>
              <w:t>1</w:t>
            </w:r>
          </w:p>
        </w:tc>
      </w:tr>
      <w:tr w:rsidR="005D70DA" w:rsidRPr="00A46F03">
        <w:trPr>
          <w:trHeight w:val="584"/>
          <w:tblCellSpacing w:w="7" w:type="dxa"/>
        </w:trPr>
        <w:tc>
          <w:tcPr>
            <w:tcW w:w="1086" w:type="dxa"/>
          </w:tcPr>
          <w:p w:rsidR="005D70DA" w:rsidRPr="00A46F03" w:rsidRDefault="005D70DA" w:rsidP="00A46F03">
            <w:pPr>
              <w:pStyle w:val="a5"/>
              <w:jc w:val="center"/>
              <w:rPr>
                <w:sz w:val="28"/>
                <w:szCs w:val="28"/>
              </w:rPr>
            </w:pPr>
            <w:r w:rsidRPr="00A46F03">
              <w:rPr>
                <w:sz w:val="28"/>
                <w:szCs w:val="28"/>
              </w:rPr>
              <w:t>14</w:t>
            </w:r>
          </w:p>
        </w:tc>
        <w:tc>
          <w:tcPr>
            <w:tcW w:w="7879" w:type="dxa"/>
            <w:gridSpan w:val="3"/>
          </w:tcPr>
          <w:p w:rsidR="005D70DA" w:rsidRPr="00A46F03" w:rsidRDefault="005D70DA" w:rsidP="00A46F03">
            <w:pPr>
              <w:jc w:val="both"/>
              <w:rPr>
                <w:rFonts w:ascii="Times New Roman" w:hAnsi="Times New Roman"/>
                <w:sz w:val="28"/>
                <w:szCs w:val="28"/>
              </w:rPr>
            </w:pPr>
            <w:r w:rsidRPr="00A46F03">
              <w:rPr>
                <w:rFonts w:ascii="Times New Roman" w:hAnsi="Times New Roman"/>
                <w:sz w:val="28"/>
                <w:szCs w:val="28"/>
              </w:rPr>
              <w:t>Преодоление препятствий. 15 заповедей для подро</w:t>
            </w:r>
            <w:r w:rsidR="00A9723B">
              <w:rPr>
                <w:rFonts w:ascii="Times New Roman" w:hAnsi="Times New Roman"/>
                <w:sz w:val="28"/>
                <w:szCs w:val="28"/>
              </w:rPr>
              <w:t>стка. Создание памяток.</w:t>
            </w:r>
          </w:p>
        </w:tc>
        <w:tc>
          <w:tcPr>
            <w:tcW w:w="1021" w:type="dxa"/>
            <w:gridSpan w:val="2"/>
          </w:tcPr>
          <w:p w:rsidR="005D70DA" w:rsidRPr="00A46F03" w:rsidRDefault="005D70DA" w:rsidP="00A46F03">
            <w:pPr>
              <w:pStyle w:val="a5"/>
              <w:rPr>
                <w:sz w:val="28"/>
                <w:szCs w:val="28"/>
              </w:rPr>
            </w:pPr>
            <w:r w:rsidRPr="00A46F03">
              <w:rPr>
                <w:sz w:val="28"/>
                <w:szCs w:val="28"/>
              </w:rPr>
              <w:t>1</w:t>
            </w:r>
          </w:p>
        </w:tc>
      </w:tr>
      <w:tr w:rsidR="005D70DA" w:rsidRPr="00A46F03">
        <w:trPr>
          <w:trHeight w:val="363"/>
          <w:tblCellSpacing w:w="7" w:type="dxa"/>
        </w:trPr>
        <w:tc>
          <w:tcPr>
            <w:tcW w:w="1086" w:type="dxa"/>
          </w:tcPr>
          <w:p w:rsidR="005D70DA" w:rsidRPr="00A46F03" w:rsidRDefault="005D70DA" w:rsidP="00A46F03">
            <w:pPr>
              <w:pStyle w:val="a5"/>
              <w:jc w:val="center"/>
              <w:rPr>
                <w:sz w:val="28"/>
                <w:szCs w:val="28"/>
              </w:rPr>
            </w:pPr>
            <w:r w:rsidRPr="00A46F03">
              <w:rPr>
                <w:sz w:val="28"/>
                <w:szCs w:val="28"/>
              </w:rPr>
              <w:t>15</w:t>
            </w:r>
          </w:p>
        </w:tc>
        <w:tc>
          <w:tcPr>
            <w:tcW w:w="7879" w:type="dxa"/>
            <w:gridSpan w:val="3"/>
          </w:tcPr>
          <w:p w:rsidR="005D70DA" w:rsidRPr="00A46F03" w:rsidRDefault="005D70DA" w:rsidP="00A46F03">
            <w:pPr>
              <w:jc w:val="both"/>
              <w:rPr>
                <w:rFonts w:ascii="Times New Roman" w:hAnsi="Times New Roman"/>
                <w:sz w:val="28"/>
                <w:szCs w:val="28"/>
              </w:rPr>
            </w:pPr>
            <w:r w:rsidRPr="00A46F03">
              <w:rPr>
                <w:rFonts w:ascii="Times New Roman" w:hAnsi="Times New Roman"/>
                <w:sz w:val="28"/>
                <w:szCs w:val="28"/>
              </w:rPr>
              <w:t>Итоговое занятие «Школы безопасности</w:t>
            </w:r>
            <w:r w:rsidR="00AD0714">
              <w:rPr>
                <w:rFonts w:ascii="Times New Roman" w:hAnsi="Times New Roman"/>
                <w:sz w:val="28"/>
                <w:szCs w:val="28"/>
              </w:rPr>
              <w:t>»</w:t>
            </w:r>
          </w:p>
        </w:tc>
        <w:tc>
          <w:tcPr>
            <w:tcW w:w="1021" w:type="dxa"/>
            <w:gridSpan w:val="2"/>
          </w:tcPr>
          <w:p w:rsidR="005D70DA" w:rsidRPr="00A46F03" w:rsidRDefault="005D70DA" w:rsidP="00A46F03">
            <w:pPr>
              <w:pStyle w:val="a5"/>
              <w:rPr>
                <w:sz w:val="28"/>
                <w:szCs w:val="28"/>
              </w:rPr>
            </w:pPr>
            <w:r w:rsidRPr="00A46F03">
              <w:rPr>
                <w:sz w:val="28"/>
                <w:szCs w:val="28"/>
              </w:rPr>
              <w:t>1</w:t>
            </w:r>
          </w:p>
        </w:tc>
      </w:tr>
    </w:tbl>
    <w:p w:rsidR="00552A9E" w:rsidRDefault="00A9723B" w:rsidP="00842C67">
      <w:pPr>
        <w:spacing w:after="0" w:line="240" w:lineRule="auto"/>
        <w:ind w:left="80"/>
        <w:rPr>
          <w:rFonts w:ascii="Times New Roman" w:hAnsi="Times New Roman"/>
          <w:color w:val="FF0000"/>
          <w:sz w:val="28"/>
          <w:szCs w:val="28"/>
        </w:rPr>
      </w:pPr>
      <w:r>
        <w:rPr>
          <w:rFonts w:ascii="Times New Roman" w:hAnsi="Times New Roman"/>
          <w:color w:val="FF0000"/>
          <w:sz w:val="28"/>
          <w:szCs w:val="28"/>
        </w:rPr>
        <w:t xml:space="preserve">                                                                                                                          </w:t>
      </w:r>
      <w:r w:rsidR="00D7734A">
        <w:rPr>
          <w:rFonts w:ascii="Times New Roman" w:hAnsi="Times New Roman"/>
          <w:color w:val="FF0000"/>
          <w:sz w:val="28"/>
          <w:szCs w:val="28"/>
        </w:rPr>
        <w:t xml:space="preserve">  </w:t>
      </w:r>
      <w:r w:rsidR="00D7734A">
        <w:rPr>
          <w:rFonts w:ascii="Times New Roman" w:hAnsi="Times New Roman"/>
          <w:color w:val="FF0000"/>
          <w:sz w:val="28"/>
          <w:szCs w:val="28"/>
        </w:rPr>
        <w:tab/>
        <w:t xml:space="preserve">         </w:t>
      </w:r>
      <w:r>
        <w:rPr>
          <w:rFonts w:ascii="Times New Roman" w:hAnsi="Times New Roman"/>
          <w:color w:val="FF0000"/>
          <w:sz w:val="28"/>
          <w:szCs w:val="28"/>
        </w:rPr>
        <w:t xml:space="preserve"> </w:t>
      </w:r>
    </w:p>
    <w:p w:rsidR="00A46F03" w:rsidRPr="00A46F03" w:rsidRDefault="00A46F03" w:rsidP="00A46F03">
      <w:pPr>
        <w:pStyle w:val="a5"/>
        <w:rPr>
          <w:b/>
          <w:bCs/>
          <w:sz w:val="28"/>
          <w:szCs w:val="28"/>
        </w:rPr>
      </w:pPr>
      <w:r w:rsidRPr="00A46F03">
        <w:rPr>
          <w:b/>
          <w:bCs/>
          <w:sz w:val="28"/>
          <w:szCs w:val="28"/>
        </w:rPr>
        <w:t xml:space="preserve">СПИСОК ЛИТЕРАТУРЫ: </w:t>
      </w:r>
      <w:r w:rsidR="00D7734A">
        <w:rPr>
          <w:b/>
          <w:bCs/>
          <w:sz w:val="28"/>
          <w:szCs w:val="28"/>
        </w:rPr>
        <w:t xml:space="preserve">   </w:t>
      </w:r>
    </w:p>
    <w:p w:rsidR="00A46F03" w:rsidRPr="00A46F03" w:rsidRDefault="00A46F03" w:rsidP="00C34EC7">
      <w:pPr>
        <w:numPr>
          <w:ilvl w:val="0"/>
          <w:numId w:val="27"/>
        </w:numPr>
        <w:spacing w:before="100" w:beforeAutospacing="1" w:after="100" w:afterAutospacing="1" w:line="240" w:lineRule="auto"/>
        <w:rPr>
          <w:rFonts w:ascii="Times New Roman" w:hAnsi="Times New Roman"/>
          <w:sz w:val="28"/>
          <w:szCs w:val="28"/>
        </w:rPr>
      </w:pPr>
      <w:r w:rsidRPr="00A46F03">
        <w:rPr>
          <w:rFonts w:ascii="Times New Roman" w:hAnsi="Times New Roman"/>
          <w:sz w:val="28"/>
          <w:szCs w:val="28"/>
        </w:rPr>
        <w:t>Горбачева Л.А. "Занятия с учащимися по правилам пожарной безопасности".- Свердловск, 1991.</w:t>
      </w:r>
    </w:p>
    <w:p w:rsidR="00A46F03" w:rsidRPr="00A46F03" w:rsidRDefault="00A46F03" w:rsidP="00C34EC7">
      <w:pPr>
        <w:numPr>
          <w:ilvl w:val="0"/>
          <w:numId w:val="27"/>
        </w:numPr>
        <w:spacing w:before="100" w:beforeAutospacing="1" w:after="100" w:afterAutospacing="1" w:line="240" w:lineRule="auto"/>
        <w:rPr>
          <w:rFonts w:ascii="Times New Roman" w:hAnsi="Times New Roman"/>
          <w:sz w:val="28"/>
          <w:szCs w:val="28"/>
        </w:rPr>
      </w:pPr>
      <w:r w:rsidRPr="00A46F03">
        <w:rPr>
          <w:rFonts w:ascii="Times New Roman" w:hAnsi="Times New Roman"/>
          <w:sz w:val="28"/>
          <w:szCs w:val="28"/>
        </w:rPr>
        <w:t>Дорохов А.А. "Зеленый,..Желтый.. .Красный!"- М.: Детская литература, 1984г.</w:t>
      </w:r>
    </w:p>
    <w:p w:rsidR="00A46F03" w:rsidRPr="00A46F03" w:rsidRDefault="00A46F03" w:rsidP="00C34EC7">
      <w:pPr>
        <w:numPr>
          <w:ilvl w:val="0"/>
          <w:numId w:val="27"/>
        </w:numPr>
        <w:spacing w:before="100" w:beforeAutospacing="1" w:after="100" w:afterAutospacing="1" w:line="240" w:lineRule="auto"/>
        <w:rPr>
          <w:rFonts w:ascii="Times New Roman" w:hAnsi="Times New Roman"/>
          <w:sz w:val="28"/>
          <w:szCs w:val="28"/>
        </w:rPr>
      </w:pPr>
      <w:r w:rsidRPr="00A46F03">
        <w:rPr>
          <w:rFonts w:ascii="Times New Roman" w:hAnsi="Times New Roman"/>
          <w:sz w:val="28"/>
          <w:szCs w:val="28"/>
        </w:rPr>
        <w:t>Коваленко В.И. "Игровой модульный курс по ПДД, или школьник вышел на улицу"- М: ВАКО, 2008.</w:t>
      </w:r>
    </w:p>
    <w:p w:rsidR="00A46F03" w:rsidRPr="00A46F03" w:rsidRDefault="00A46F03" w:rsidP="00C34EC7">
      <w:pPr>
        <w:numPr>
          <w:ilvl w:val="0"/>
          <w:numId w:val="27"/>
        </w:numPr>
        <w:spacing w:before="100" w:beforeAutospacing="1" w:after="100" w:afterAutospacing="1" w:line="240" w:lineRule="auto"/>
        <w:rPr>
          <w:rFonts w:ascii="Times New Roman" w:hAnsi="Times New Roman"/>
          <w:sz w:val="28"/>
          <w:szCs w:val="28"/>
        </w:rPr>
      </w:pPr>
      <w:r w:rsidRPr="00A46F03">
        <w:rPr>
          <w:rFonts w:ascii="Times New Roman" w:hAnsi="Times New Roman"/>
          <w:sz w:val="28"/>
          <w:szCs w:val="28"/>
        </w:rPr>
        <w:t>Уроки жизни для детей. - Екатеринбург, 1998.</w:t>
      </w:r>
    </w:p>
    <w:p w:rsidR="009348A6" w:rsidRDefault="00A46F03" w:rsidP="00C34EC7">
      <w:pPr>
        <w:numPr>
          <w:ilvl w:val="0"/>
          <w:numId w:val="27"/>
        </w:numPr>
        <w:spacing w:before="100" w:beforeAutospacing="1" w:after="100" w:afterAutospacing="1" w:line="240" w:lineRule="auto"/>
        <w:rPr>
          <w:rFonts w:ascii="Times New Roman" w:hAnsi="Times New Roman"/>
          <w:sz w:val="28"/>
          <w:szCs w:val="28"/>
        </w:rPr>
      </w:pPr>
      <w:r w:rsidRPr="00A46F03">
        <w:rPr>
          <w:rFonts w:ascii="Times New Roman" w:hAnsi="Times New Roman"/>
          <w:sz w:val="28"/>
          <w:szCs w:val="28"/>
        </w:rPr>
        <w:t>Учителю о правилах дорожного движения/сост. Н.А.Извекова.-М: Просвещение, 1982.</w:t>
      </w:r>
    </w:p>
    <w:p w:rsidR="008B6E84" w:rsidRDefault="008B6E84" w:rsidP="008B6E84">
      <w:pPr>
        <w:spacing w:before="100" w:beforeAutospacing="1" w:after="100" w:afterAutospacing="1" w:line="240" w:lineRule="auto"/>
        <w:rPr>
          <w:rFonts w:ascii="Times New Roman" w:hAnsi="Times New Roman"/>
          <w:sz w:val="28"/>
          <w:szCs w:val="28"/>
        </w:rPr>
      </w:pPr>
    </w:p>
    <w:p w:rsidR="008B6E84" w:rsidRDefault="008B6E84" w:rsidP="008B6E84">
      <w:pPr>
        <w:spacing w:before="100" w:beforeAutospacing="1" w:after="100" w:afterAutospacing="1" w:line="240" w:lineRule="auto"/>
        <w:rPr>
          <w:rFonts w:ascii="Times New Roman" w:hAnsi="Times New Roman"/>
          <w:sz w:val="28"/>
          <w:szCs w:val="28"/>
        </w:rPr>
      </w:pPr>
    </w:p>
    <w:p w:rsidR="008B6E84" w:rsidRDefault="008B6E84" w:rsidP="008B6E84">
      <w:pPr>
        <w:spacing w:before="100" w:beforeAutospacing="1" w:after="100" w:afterAutospacing="1" w:line="240" w:lineRule="auto"/>
        <w:rPr>
          <w:rFonts w:ascii="Times New Roman" w:hAnsi="Times New Roman"/>
          <w:sz w:val="28"/>
          <w:szCs w:val="28"/>
        </w:rPr>
      </w:pPr>
    </w:p>
    <w:p w:rsidR="008B6E84" w:rsidRDefault="008B6E84" w:rsidP="008B6E84">
      <w:pPr>
        <w:spacing w:before="100" w:beforeAutospacing="1" w:after="100" w:afterAutospacing="1" w:line="240" w:lineRule="auto"/>
        <w:rPr>
          <w:rFonts w:ascii="Times New Roman" w:hAnsi="Times New Roman"/>
          <w:sz w:val="28"/>
          <w:szCs w:val="28"/>
        </w:rPr>
      </w:pPr>
    </w:p>
    <w:p w:rsidR="008B6E84" w:rsidRDefault="008B6E84" w:rsidP="008B6E84">
      <w:pPr>
        <w:spacing w:before="100" w:beforeAutospacing="1" w:after="100" w:afterAutospacing="1" w:line="240" w:lineRule="auto"/>
        <w:rPr>
          <w:rFonts w:ascii="Times New Roman" w:hAnsi="Times New Roman"/>
          <w:sz w:val="28"/>
          <w:szCs w:val="28"/>
        </w:rPr>
      </w:pPr>
    </w:p>
    <w:p w:rsidR="008B6E84" w:rsidRDefault="008B6E84" w:rsidP="008B6E84">
      <w:pPr>
        <w:spacing w:before="100" w:beforeAutospacing="1" w:after="100" w:afterAutospacing="1" w:line="240" w:lineRule="auto"/>
        <w:rPr>
          <w:rFonts w:ascii="Times New Roman" w:hAnsi="Times New Roman"/>
          <w:sz w:val="28"/>
          <w:szCs w:val="28"/>
        </w:rPr>
      </w:pPr>
    </w:p>
    <w:p w:rsidR="008B6E84" w:rsidRDefault="008B6E84" w:rsidP="008B6E84">
      <w:pPr>
        <w:spacing w:before="100" w:beforeAutospacing="1" w:after="100" w:afterAutospacing="1" w:line="240" w:lineRule="auto"/>
        <w:rPr>
          <w:rFonts w:ascii="Times New Roman" w:hAnsi="Times New Roman"/>
          <w:sz w:val="28"/>
          <w:szCs w:val="28"/>
        </w:rPr>
      </w:pPr>
    </w:p>
    <w:p w:rsidR="008B6E84" w:rsidRDefault="008B6E84" w:rsidP="008B6E84">
      <w:pPr>
        <w:spacing w:before="100" w:beforeAutospacing="1" w:after="100" w:afterAutospacing="1" w:line="240" w:lineRule="auto"/>
        <w:rPr>
          <w:rFonts w:ascii="Times New Roman" w:hAnsi="Times New Roman"/>
          <w:sz w:val="28"/>
          <w:szCs w:val="28"/>
        </w:rPr>
      </w:pPr>
    </w:p>
    <w:p w:rsidR="002B6301" w:rsidRDefault="002B6301" w:rsidP="009348A6">
      <w:pPr>
        <w:shd w:val="clear" w:color="auto" w:fill="FFFFFF"/>
        <w:spacing w:after="0" w:line="240" w:lineRule="auto"/>
        <w:rPr>
          <w:rFonts w:ascii="Times New Roman" w:hAnsi="Times New Roman"/>
          <w:sz w:val="28"/>
          <w:szCs w:val="28"/>
        </w:rPr>
      </w:pPr>
    </w:p>
    <w:p w:rsidR="000E357B" w:rsidRDefault="000E357B" w:rsidP="009348A6">
      <w:pPr>
        <w:shd w:val="clear" w:color="auto" w:fill="FFFFFF"/>
        <w:spacing w:after="0" w:line="240" w:lineRule="auto"/>
        <w:rPr>
          <w:rFonts w:ascii="Times New Roman" w:hAnsi="Times New Roman"/>
          <w:b/>
          <w:spacing w:val="-8"/>
          <w:sz w:val="28"/>
          <w:szCs w:val="28"/>
        </w:rPr>
      </w:pPr>
    </w:p>
    <w:p w:rsidR="00F112CA" w:rsidRPr="00F80C57" w:rsidRDefault="00F112CA" w:rsidP="00842C67">
      <w:pPr>
        <w:shd w:val="clear" w:color="auto" w:fill="FFFFFF"/>
        <w:spacing w:after="0" w:line="240" w:lineRule="auto"/>
        <w:ind w:left="281"/>
        <w:jc w:val="center"/>
        <w:rPr>
          <w:rFonts w:ascii="Times New Roman" w:hAnsi="Times New Roman"/>
          <w:b/>
          <w:spacing w:val="-18"/>
          <w:sz w:val="28"/>
          <w:szCs w:val="28"/>
        </w:rPr>
      </w:pPr>
      <w:r w:rsidRPr="00F80C57">
        <w:rPr>
          <w:rFonts w:ascii="Times New Roman" w:hAnsi="Times New Roman"/>
          <w:b/>
          <w:spacing w:val="-8"/>
          <w:sz w:val="28"/>
          <w:szCs w:val="28"/>
        </w:rPr>
        <w:t xml:space="preserve">Программа </w:t>
      </w:r>
      <w:r w:rsidRPr="00F80C57">
        <w:rPr>
          <w:rFonts w:ascii="Times New Roman" w:hAnsi="Times New Roman"/>
          <w:b/>
          <w:spacing w:val="-18"/>
          <w:sz w:val="28"/>
          <w:szCs w:val="28"/>
        </w:rPr>
        <w:t>«Театр-студия Начало»</w:t>
      </w:r>
    </w:p>
    <w:p w:rsidR="00F112CA" w:rsidRPr="00F80C57" w:rsidRDefault="00F112CA" w:rsidP="00842C67">
      <w:pPr>
        <w:shd w:val="clear" w:color="auto" w:fill="FFFFFF"/>
        <w:spacing w:after="0" w:line="240" w:lineRule="auto"/>
        <w:ind w:left="281"/>
        <w:jc w:val="center"/>
        <w:rPr>
          <w:rFonts w:ascii="Times New Roman" w:hAnsi="Times New Roman"/>
          <w:b/>
          <w:spacing w:val="-18"/>
          <w:sz w:val="28"/>
          <w:szCs w:val="28"/>
        </w:rPr>
      </w:pPr>
      <w:r w:rsidRPr="00F80C57">
        <w:rPr>
          <w:rFonts w:ascii="Times New Roman" w:hAnsi="Times New Roman"/>
          <w:b/>
          <w:spacing w:val="-18"/>
          <w:sz w:val="28"/>
          <w:szCs w:val="28"/>
        </w:rPr>
        <w:t>дополнительного образования</w:t>
      </w:r>
    </w:p>
    <w:p w:rsidR="00F112CA" w:rsidRPr="00F80C57" w:rsidRDefault="00F112CA" w:rsidP="00842C67">
      <w:pPr>
        <w:shd w:val="clear" w:color="auto" w:fill="FFFFFF"/>
        <w:spacing w:after="0" w:line="240" w:lineRule="auto"/>
        <w:ind w:left="281"/>
        <w:jc w:val="center"/>
        <w:rPr>
          <w:rFonts w:ascii="Times New Roman" w:hAnsi="Times New Roman"/>
          <w:b/>
          <w:spacing w:val="-18"/>
          <w:sz w:val="28"/>
          <w:szCs w:val="28"/>
        </w:rPr>
      </w:pPr>
      <w:r w:rsidRPr="00F80C57">
        <w:rPr>
          <w:rFonts w:ascii="Times New Roman" w:hAnsi="Times New Roman"/>
          <w:b/>
          <w:spacing w:val="-18"/>
          <w:sz w:val="28"/>
          <w:szCs w:val="28"/>
        </w:rPr>
        <w:t>детей и подростков</w:t>
      </w:r>
    </w:p>
    <w:p w:rsidR="00F112CA" w:rsidRPr="00F80C57" w:rsidRDefault="00F112CA" w:rsidP="00842C67">
      <w:pPr>
        <w:shd w:val="clear" w:color="auto" w:fill="FFFFFF"/>
        <w:spacing w:after="0" w:line="240" w:lineRule="auto"/>
        <w:ind w:left="281"/>
        <w:jc w:val="center"/>
        <w:rPr>
          <w:rFonts w:ascii="Times New Roman" w:hAnsi="Times New Roman"/>
          <w:b/>
          <w:spacing w:val="-8"/>
          <w:sz w:val="28"/>
          <w:szCs w:val="28"/>
        </w:rPr>
      </w:pPr>
      <w:r w:rsidRPr="00F80C57">
        <w:rPr>
          <w:rFonts w:ascii="Times New Roman" w:hAnsi="Times New Roman"/>
          <w:b/>
          <w:spacing w:val="-18"/>
          <w:sz w:val="28"/>
          <w:szCs w:val="28"/>
        </w:rPr>
        <w:t>лагеря дневного пребывания «Родничок»</w:t>
      </w:r>
    </w:p>
    <w:p w:rsidR="00F112CA" w:rsidRPr="00F80C57" w:rsidRDefault="00F112CA" w:rsidP="00842C67">
      <w:pPr>
        <w:pStyle w:val="a6"/>
        <w:spacing w:after="0"/>
        <w:ind w:firstLine="360"/>
        <w:jc w:val="center"/>
        <w:rPr>
          <w:b/>
          <w:sz w:val="28"/>
          <w:szCs w:val="28"/>
        </w:rPr>
      </w:pPr>
    </w:p>
    <w:p w:rsidR="00F112CA" w:rsidRPr="00F112CA" w:rsidRDefault="00F112CA" w:rsidP="00842C67">
      <w:pPr>
        <w:pStyle w:val="a6"/>
        <w:spacing w:after="0"/>
        <w:ind w:firstLine="360"/>
        <w:jc w:val="center"/>
        <w:rPr>
          <w:sz w:val="28"/>
          <w:szCs w:val="28"/>
        </w:rPr>
      </w:pPr>
      <w:r w:rsidRPr="00F112CA">
        <w:rPr>
          <w:b/>
          <w:sz w:val="28"/>
          <w:szCs w:val="28"/>
        </w:rPr>
        <w:t>Пояснительная записка</w:t>
      </w:r>
    </w:p>
    <w:p w:rsidR="00F112CA" w:rsidRPr="00F112CA" w:rsidRDefault="00F112CA" w:rsidP="00842C67">
      <w:pPr>
        <w:spacing w:after="0" w:line="240" w:lineRule="auto"/>
        <w:jc w:val="both"/>
        <w:rPr>
          <w:rFonts w:ascii="Times New Roman" w:hAnsi="Times New Roman"/>
          <w:sz w:val="28"/>
          <w:szCs w:val="28"/>
        </w:rPr>
      </w:pPr>
      <w:r w:rsidRPr="00F112CA">
        <w:rPr>
          <w:rFonts w:ascii="Times New Roman" w:hAnsi="Times New Roman"/>
          <w:sz w:val="28"/>
          <w:szCs w:val="28"/>
        </w:rPr>
        <w:tab/>
        <w:t>Как научить чувствовать, думать и творить подрастающее поколение? Как помочь взрослеющему человеку гармонизировать свои отношения с окружающим миром? Ответ на эти вопросы даёт предложенная программа.</w:t>
      </w:r>
    </w:p>
    <w:p w:rsidR="00F112CA" w:rsidRPr="00F112CA" w:rsidRDefault="00F112CA" w:rsidP="00842C67">
      <w:pPr>
        <w:spacing w:after="0" w:line="240" w:lineRule="auto"/>
        <w:jc w:val="both"/>
        <w:rPr>
          <w:rFonts w:ascii="Times New Roman" w:hAnsi="Times New Roman"/>
          <w:sz w:val="28"/>
          <w:szCs w:val="28"/>
        </w:rPr>
      </w:pPr>
      <w:r w:rsidRPr="00F112CA">
        <w:rPr>
          <w:rFonts w:ascii="Times New Roman" w:hAnsi="Times New Roman"/>
          <w:b/>
          <w:color w:val="000000"/>
          <w:sz w:val="28"/>
          <w:szCs w:val="28"/>
        </w:rPr>
        <w:tab/>
      </w:r>
      <w:r w:rsidRPr="00F112CA">
        <w:rPr>
          <w:rFonts w:ascii="Times New Roman" w:hAnsi="Times New Roman"/>
          <w:b/>
          <w:bCs/>
          <w:i/>
          <w:sz w:val="28"/>
          <w:szCs w:val="28"/>
        </w:rPr>
        <w:t xml:space="preserve">Помочь воспитаннику определиться с ценностными  ориентациями, обогатить его духовный мир, научить его чувствовать, думать и творить </w:t>
      </w:r>
      <w:r w:rsidR="000E357B">
        <w:rPr>
          <w:rFonts w:ascii="Times New Roman" w:hAnsi="Times New Roman"/>
          <w:b/>
          <w:bCs/>
          <w:i/>
          <w:sz w:val="28"/>
          <w:szCs w:val="28"/>
        </w:rPr>
        <w:t>–</w:t>
      </w:r>
      <w:r w:rsidRPr="000E357B">
        <w:rPr>
          <w:rFonts w:ascii="Times New Roman" w:hAnsi="Times New Roman"/>
          <w:b/>
          <w:bCs/>
          <w:i/>
          <w:sz w:val="28"/>
          <w:szCs w:val="28"/>
        </w:rPr>
        <w:t xml:space="preserve"> </w:t>
      </w:r>
      <w:r w:rsidRPr="000E357B">
        <w:rPr>
          <w:rFonts w:ascii="Times New Roman" w:hAnsi="Times New Roman"/>
          <w:b/>
          <w:bCs/>
          <w:sz w:val="28"/>
          <w:szCs w:val="28"/>
        </w:rPr>
        <w:t>идея</w:t>
      </w:r>
      <w:r w:rsidRPr="00F112CA">
        <w:rPr>
          <w:rFonts w:ascii="Times New Roman" w:hAnsi="Times New Roman"/>
          <w:b/>
          <w:bCs/>
          <w:sz w:val="28"/>
          <w:szCs w:val="28"/>
        </w:rPr>
        <w:t xml:space="preserve"> </w:t>
      </w:r>
      <w:r w:rsidRPr="00F112CA">
        <w:rPr>
          <w:rFonts w:ascii="Times New Roman" w:hAnsi="Times New Roman"/>
          <w:bCs/>
          <w:sz w:val="28"/>
          <w:szCs w:val="28"/>
        </w:rPr>
        <w:t>данной</w:t>
      </w:r>
      <w:r w:rsidRPr="00F112CA">
        <w:rPr>
          <w:rFonts w:ascii="Times New Roman" w:hAnsi="Times New Roman"/>
          <w:b/>
          <w:bCs/>
          <w:sz w:val="28"/>
          <w:szCs w:val="28"/>
        </w:rPr>
        <w:t xml:space="preserve"> </w:t>
      </w:r>
      <w:r w:rsidRPr="00F112CA">
        <w:rPr>
          <w:rFonts w:ascii="Times New Roman" w:hAnsi="Times New Roman"/>
          <w:bCs/>
          <w:sz w:val="28"/>
          <w:szCs w:val="28"/>
        </w:rPr>
        <w:t>программы</w:t>
      </w:r>
      <w:r w:rsidRPr="00F112CA">
        <w:rPr>
          <w:rFonts w:ascii="Times New Roman" w:hAnsi="Times New Roman"/>
          <w:sz w:val="28"/>
          <w:szCs w:val="28"/>
        </w:rPr>
        <w:t>.</w:t>
      </w:r>
    </w:p>
    <w:p w:rsidR="00F112CA" w:rsidRPr="00F112CA" w:rsidRDefault="00F112CA" w:rsidP="00842C67">
      <w:pPr>
        <w:pStyle w:val="a6"/>
        <w:spacing w:after="0"/>
        <w:ind w:firstLine="360"/>
        <w:jc w:val="both"/>
        <w:rPr>
          <w:b/>
          <w:sz w:val="28"/>
          <w:szCs w:val="28"/>
        </w:rPr>
      </w:pPr>
      <w:r w:rsidRPr="00F112CA">
        <w:rPr>
          <w:sz w:val="28"/>
          <w:szCs w:val="28"/>
        </w:rPr>
        <w:t xml:space="preserve">Воплотить высказанную идею в жизнь можно при  создании театрального коллектива. Игра является проявлением не только природной, но и социальной активности ребёнка. С одной стороны, она дарит сиюминутное удовольствие, служит удовлетворению назревших актуальных потребностей личности, с другой – направлена в будущее, так как в ней либо моделируются какие-то жизненные ситуации, необходимые личности для выполнения социальных, профессиональных, творческих функций. </w:t>
      </w:r>
    </w:p>
    <w:p w:rsidR="00F112CA" w:rsidRPr="00F112CA" w:rsidRDefault="00F112CA" w:rsidP="00842C67">
      <w:pPr>
        <w:spacing w:after="0" w:line="240" w:lineRule="auto"/>
        <w:ind w:firstLine="360"/>
        <w:jc w:val="both"/>
        <w:rPr>
          <w:rFonts w:ascii="Times New Roman" w:hAnsi="Times New Roman"/>
          <w:bCs/>
          <w:sz w:val="28"/>
          <w:szCs w:val="28"/>
        </w:rPr>
      </w:pPr>
      <w:r w:rsidRPr="00F112CA">
        <w:rPr>
          <w:rFonts w:ascii="Times New Roman" w:hAnsi="Times New Roman"/>
          <w:bCs/>
          <w:sz w:val="28"/>
          <w:szCs w:val="28"/>
        </w:rPr>
        <w:t>В коллектив принимаются все дети, не зависимо от уровня их способностей, умений и знаний. Каждый воспитанник обладает своими особенностями, темпераментом, уровнем подготовки, поэтому необходимо уделять больше внимание именно там, где существуют проблемы.</w:t>
      </w:r>
    </w:p>
    <w:p w:rsidR="00F112CA" w:rsidRPr="00F112CA" w:rsidRDefault="00F112CA" w:rsidP="00842C67">
      <w:pPr>
        <w:spacing w:after="0" w:line="240" w:lineRule="auto"/>
        <w:ind w:left="360" w:firstLine="348"/>
        <w:jc w:val="both"/>
        <w:rPr>
          <w:rFonts w:ascii="Times New Roman" w:hAnsi="Times New Roman"/>
          <w:bCs/>
          <w:sz w:val="28"/>
          <w:szCs w:val="28"/>
        </w:rPr>
      </w:pPr>
    </w:p>
    <w:p w:rsidR="00F112CA" w:rsidRPr="00F112CA" w:rsidRDefault="00F112CA" w:rsidP="00842C67">
      <w:pPr>
        <w:spacing w:after="0" w:line="240" w:lineRule="auto"/>
        <w:jc w:val="center"/>
        <w:rPr>
          <w:rFonts w:ascii="Times New Roman" w:hAnsi="Times New Roman"/>
          <w:b/>
          <w:sz w:val="28"/>
          <w:szCs w:val="28"/>
        </w:rPr>
      </w:pPr>
      <w:r w:rsidRPr="00F112CA">
        <w:rPr>
          <w:rFonts w:ascii="Times New Roman" w:hAnsi="Times New Roman"/>
          <w:b/>
          <w:sz w:val="28"/>
          <w:szCs w:val="28"/>
        </w:rPr>
        <w:t xml:space="preserve"> Цели и задачи программы</w:t>
      </w:r>
    </w:p>
    <w:p w:rsidR="00F112CA" w:rsidRPr="00F112CA" w:rsidRDefault="00F112CA" w:rsidP="00842C67">
      <w:pPr>
        <w:spacing w:after="0" w:line="240" w:lineRule="auto"/>
        <w:jc w:val="center"/>
        <w:rPr>
          <w:rFonts w:ascii="Times New Roman" w:hAnsi="Times New Roman"/>
          <w:b/>
          <w:sz w:val="28"/>
          <w:szCs w:val="28"/>
        </w:rPr>
      </w:pPr>
    </w:p>
    <w:p w:rsidR="00F112CA" w:rsidRPr="00F112CA" w:rsidRDefault="00F112CA" w:rsidP="00842C67">
      <w:pPr>
        <w:spacing w:after="0" w:line="240" w:lineRule="auto"/>
        <w:jc w:val="both"/>
        <w:rPr>
          <w:rFonts w:ascii="Times New Roman" w:hAnsi="Times New Roman"/>
          <w:bCs/>
          <w:sz w:val="28"/>
          <w:szCs w:val="28"/>
        </w:rPr>
      </w:pPr>
      <w:r w:rsidRPr="00F112CA">
        <w:rPr>
          <w:rFonts w:ascii="Times New Roman" w:hAnsi="Times New Roman"/>
          <w:b/>
          <w:sz w:val="28"/>
          <w:szCs w:val="28"/>
        </w:rPr>
        <w:t xml:space="preserve">      Цель: </w:t>
      </w:r>
      <w:r w:rsidRPr="00F112CA">
        <w:rPr>
          <w:rFonts w:ascii="Times New Roman" w:hAnsi="Times New Roman"/>
          <w:bCs/>
          <w:sz w:val="28"/>
          <w:szCs w:val="28"/>
        </w:rPr>
        <w:t xml:space="preserve">Приобщение обучающихся  к  творчеству, развитие их способностей </w:t>
      </w:r>
    </w:p>
    <w:p w:rsidR="00F112CA" w:rsidRPr="00F112CA" w:rsidRDefault="00F112CA" w:rsidP="00842C67">
      <w:pPr>
        <w:spacing w:after="0" w:line="240" w:lineRule="auto"/>
        <w:ind w:firstLine="708"/>
        <w:jc w:val="both"/>
        <w:rPr>
          <w:rFonts w:ascii="Times New Roman" w:hAnsi="Times New Roman"/>
          <w:sz w:val="28"/>
          <w:szCs w:val="28"/>
        </w:rPr>
      </w:pPr>
      <w:r w:rsidRPr="00F112CA">
        <w:rPr>
          <w:rFonts w:ascii="Times New Roman" w:hAnsi="Times New Roman"/>
          <w:bCs/>
          <w:sz w:val="28"/>
          <w:szCs w:val="28"/>
        </w:rPr>
        <w:t>Создание условий для творческой самореализации, эмоционального и интеллектуального развития.</w:t>
      </w:r>
    </w:p>
    <w:p w:rsidR="00F112CA" w:rsidRPr="005C170C" w:rsidRDefault="00F112CA" w:rsidP="00842C67">
      <w:pPr>
        <w:pStyle w:val="1"/>
        <w:spacing w:before="0" w:after="0" w:line="240" w:lineRule="auto"/>
        <w:ind w:left="180" w:firstLine="180"/>
        <w:rPr>
          <w:rFonts w:ascii="Times New Roman" w:hAnsi="Times New Roman"/>
          <w:i/>
          <w:sz w:val="28"/>
          <w:szCs w:val="28"/>
        </w:rPr>
      </w:pPr>
      <w:r w:rsidRPr="00F112CA">
        <w:rPr>
          <w:rFonts w:ascii="Times New Roman" w:hAnsi="Times New Roman"/>
          <w:b w:val="0"/>
          <w:sz w:val="28"/>
          <w:szCs w:val="28"/>
        </w:rPr>
        <w:t xml:space="preserve"> </w:t>
      </w:r>
      <w:r w:rsidRPr="005C170C">
        <w:rPr>
          <w:rFonts w:ascii="Times New Roman" w:hAnsi="Times New Roman"/>
          <w:sz w:val="28"/>
          <w:szCs w:val="28"/>
        </w:rPr>
        <w:t>Задачи:</w:t>
      </w:r>
      <w:r w:rsidRPr="005C170C">
        <w:rPr>
          <w:rFonts w:ascii="Times New Roman" w:hAnsi="Times New Roman"/>
          <w:i/>
          <w:sz w:val="28"/>
          <w:szCs w:val="28"/>
        </w:rPr>
        <w:t xml:space="preserve"> </w:t>
      </w:r>
    </w:p>
    <w:p w:rsidR="00F112CA" w:rsidRPr="00F112CA" w:rsidRDefault="00F112CA" w:rsidP="00842C67">
      <w:pPr>
        <w:spacing w:after="0" w:line="240" w:lineRule="auto"/>
        <w:ind w:left="720"/>
        <w:jc w:val="both"/>
        <w:rPr>
          <w:rFonts w:ascii="Times New Roman" w:hAnsi="Times New Roman"/>
          <w:sz w:val="28"/>
          <w:szCs w:val="28"/>
        </w:rPr>
      </w:pPr>
    </w:p>
    <w:p w:rsidR="00F112CA" w:rsidRPr="00F112CA" w:rsidRDefault="00F112CA" w:rsidP="00C34EC7">
      <w:pPr>
        <w:numPr>
          <w:ilvl w:val="0"/>
          <w:numId w:val="24"/>
        </w:numPr>
        <w:tabs>
          <w:tab w:val="left" w:pos="6690"/>
        </w:tabs>
        <w:spacing w:after="0" w:line="240" w:lineRule="auto"/>
        <w:jc w:val="both"/>
        <w:rPr>
          <w:rFonts w:ascii="Times New Roman" w:hAnsi="Times New Roman"/>
          <w:sz w:val="28"/>
          <w:szCs w:val="28"/>
        </w:rPr>
      </w:pPr>
      <w:r w:rsidRPr="00F112CA">
        <w:rPr>
          <w:rFonts w:ascii="Times New Roman" w:hAnsi="Times New Roman"/>
          <w:sz w:val="28"/>
          <w:szCs w:val="28"/>
        </w:rPr>
        <w:t>Формирование у обучающихся  системных представлений об окружающем мире, о взаимодействии личности и общества</w:t>
      </w:r>
    </w:p>
    <w:p w:rsidR="00F112CA" w:rsidRPr="00F112CA" w:rsidRDefault="00F112CA" w:rsidP="00C34EC7">
      <w:pPr>
        <w:numPr>
          <w:ilvl w:val="0"/>
          <w:numId w:val="24"/>
        </w:numPr>
        <w:spacing w:after="0" w:line="240" w:lineRule="auto"/>
        <w:jc w:val="both"/>
        <w:rPr>
          <w:rFonts w:ascii="Times New Roman" w:hAnsi="Times New Roman"/>
          <w:sz w:val="28"/>
          <w:szCs w:val="28"/>
        </w:rPr>
      </w:pPr>
      <w:r w:rsidRPr="00F112CA">
        <w:rPr>
          <w:rFonts w:ascii="Times New Roman" w:hAnsi="Times New Roman"/>
          <w:sz w:val="28"/>
          <w:szCs w:val="28"/>
        </w:rPr>
        <w:t xml:space="preserve">Овладение навыками общения и коллективного творчества, </w:t>
      </w:r>
    </w:p>
    <w:p w:rsidR="00F112CA" w:rsidRPr="00F112CA" w:rsidRDefault="00F112CA" w:rsidP="00C34EC7">
      <w:pPr>
        <w:numPr>
          <w:ilvl w:val="0"/>
          <w:numId w:val="24"/>
        </w:numPr>
        <w:spacing w:after="0" w:line="240" w:lineRule="auto"/>
        <w:jc w:val="both"/>
        <w:rPr>
          <w:rFonts w:ascii="Times New Roman" w:hAnsi="Times New Roman"/>
          <w:sz w:val="28"/>
          <w:szCs w:val="28"/>
        </w:rPr>
      </w:pPr>
      <w:r w:rsidRPr="00F112CA">
        <w:rPr>
          <w:rFonts w:ascii="Times New Roman" w:hAnsi="Times New Roman"/>
          <w:sz w:val="28"/>
          <w:szCs w:val="28"/>
        </w:rPr>
        <w:t xml:space="preserve">Расширение кругозора, повышение эмоциональной культуры  </w:t>
      </w:r>
    </w:p>
    <w:p w:rsidR="00F112CA" w:rsidRPr="00F112CA" w:rsidRDefault="00F112CA" w:rsidP="00C34EC7">
      <w:pPr>
        <w:numPr>
          <w:ilvl w:val="0"/>
          <w:numId w:val="24"/>
        </w:numPr>
        <w:spacing w:after="0" w:line="240" w:lineRule="auto"/>
        <w:jc w:val="both"/>
        <w:rPr>
          <w:rFonts w:ascii="Times New Roman" w:hAnsi="Times New Roman"/>
          <w:sz w:val="28"/>
          <w:szCs w:val="28"/>
        </w:rPr>
      </w:pPr>
      <w:r w:rsidRPr="00F112CA">
        <w:rPr>
          <w:rFonts w:ascii="Times New Roman" w:hAnsi="Times New Roman"/>
          <w:sz w:val="28"/>
          <w:szCs w:val="28"/>
        </w:rPr>
        <w:t>Активизация  познавательного интереса, культуры мышления   и речи обучающихся, их внутренней самостоятельности,  потребности и готовности к полноценному свободному самоопределению;</w:t>
      </w:r>
    </w:p>
    <w:p w:rsidR="00F112CA" w:rsidRPr="00F112CA" w:rsidRDefault="00F112CA" w:rsidP="00C34EC7">
      <w:pPr>
        <w:numPr>
          <w:ilvl w:val="0"/>
          <w:numId w:val="24"/>
        </w:numPr>
        <w:spacing w:after="0" w:line="240" w:lineRule="auto"/>
        <w:jc w:val="both"/>
        <w:rPr>
          <w:rFonts w:ascii="Times New Roman" w:hAnsi="Times New Roman"/>
          <w:sz w:val="28"/>
          <w:szCs w:val="28"/>
        </w:rPr>
      </w:pPr>
      <w:r w:rsidRPr="00F112CA">
        <w:rPr>
          <w:rFonts w:ascii="Times New Roman" w:hAnsi="Times New Roman"/>
          <w:sz w:val="28"/>
          <w:szCs w:val="28"/>
        </w:rPr>
        <w:t>Пропаганда деятельности коллектива в селе, школе через участие в мероприятиях различного уровня</w:t>
      </w:r>
    </w:p>
    <w:p w:rsidR="00F112CA" w:rsidRPr="00F112CA" w:rsidRDefault="00F112CA" w:rsidP="00842C67">
      <w:pPr>
        <w:spacing w:after="0" w:line="240" w:lineRule="auto"/>
        <w:ind w:left="720"/>
        <w:jc w:val="both"/>
        <w:rPr>
          <w:rFonts w:ascii="Times New Roman" w:hAnsi="Times New Roman"/>
          <w:sz w:val="28"/>
          <w:szCs w:val="28"/>
        </w:rPr>
      </w:pPr>
    </w:p>
    <w:p w:rsidR="00F112CA" w:rsidRPr="00DD7C87" w:rsidRDefault="00F112CA" w:rsidP="00842C67">
      <w:pPr>
        <w:spacing w:after="0" w:line="240" w:lineRule="auto"/>
        <w:jc w:val="center"/>
        <w:rPr>
          <w:rFonts w:ascii="Times New Roman" w:hAnsi="Times New Roman"/>
          <w:sz w:val="28"/>
          <w:szCs w:val="28"/>
        </w:rPr>
      </w:pPr>
    </w:p>
    <w:p w:rsidR="00B60114" w:rsidRDefault="00B60114" w:rsidP="00842C67">
      <w:pPr>
        <w:pStyle w:val="a6"/>
        <w:spacing w:after="0"/>
        <w:ind w:left="1416"/>
        <w:jc w:val="center"/>
        <w:rPr>
          <w:b/>
          <w:bCs/>
          <w:iCs/>
          <w:sz w:val="28"/>
          <w:szCs w:val="28"/>
          <w:lang w:val="ru-RU"/>
        </w:rPr>
      </w:pPr>
    </w:p>
    <w:p w:rsidR="000E357B" w:rsidRDefault="000E357B" w:rsidP="00842C67">
      <w:pPr>
        <w:pStyle w:val="a6"/>
        <w:spacing w:after="0"/>
        <w:ind w:left="1416"/>
        <w:jc w:val="center"/>
        <w:rPr>
          <w:b/>
          <w:bCs/>
          <w:iCs/>
          <w:sz w:val="28"/>
          <w:szCs w:val="28"/>
          <w:lang w:val="ru-RU"/>
        </w:rPr>
      </w:pPr>
    </w:p>
    <w:p w:rsidR="00F112CA" w:rsidRPr="00F112CA" w:rsidRDefault="00AD0714" w:rsidP="00842C67">
      <w:pPr>
        <w:pStyle w:val="a6"/>
        <w:spacing w:after="0"/>
        <w:ind w:left="1416"/>
        <w:jc w:val="center"/>
        <w:rPr>
          <w:b/>
          <w:bCs/>
          <w:iCs/>
          <w:sz w:val="28"/>
          <w:szCs w:val="28"/>
        </w:rPr>
      </w:pPr>
      <w:r>
        <w:rPr>
          <w:b/>
          <w:bCs/>
          <w:iCs/>
          <w:sz w:val="28"/>
          <w:szCs w:val="28"/>
        </w:rPr>
        <w:t xml:space="preserve"> </w:t>
      </w:r>
      <w:r w:rsidR="00343204">
        <w:rPr>
          <w:b/>
          <w:bCs/>
          <w:iCs/>
          <w:sz w:val="28"/>
          <w:szCs w:val="28"/>
          <w:lang w:val="ru-RU"/>
        </w:rPr>
        <w:t xml:space="preserve">Календарно - </w:t>
      </w:r>
      <w:r>
        <w:rPr>
          <w:b/>
          <w:bCs/>
          <w:iCs/>
          <w:sz w:val="28"/>
          <w:szCs w:val="28"/>
          <w:lang w:val="ru-RU"/>
        </w:rPr>
        <w:t>т</w:t>
      </w:r>
      <w:r w:rsidR="00F112CA" w:rsidRPr="00F112CA">
        <w:rPr>
          <w:b/>
          <w:bCs/>
          <w:iCs/>
          <w:sz w:val="28"/>
          <w:szCs w:val="28"/>
        </w:rPr>
        <w:t>ематический план</w:t>
      </w:r>
    </w:p>
    <w:p w:rsidR="00F112CA" w:rsidRPr="00F112CA" w:rsidRDefault="00F112CA" w:rsidP="00842C67">
      <w:pPr>
        <w:pStyle w:val="a6"/>
        <w:spacing w:after="0"/>
        <w:ind w:left="1416"/>
        <w:jc w:val="both"/>
        <w:rPr>
          <w:b/>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7045"/>
        <w:gridCol w:w="1848"/>
      </w:tblGrid>
      <w:tr w:rsidR="00F112CA" w:rsidRPr="00F112CA">
        <w:tc>
          <w:tcPr>
            <w:tcW w:w="0" w:type="auto"/>
          </w:tcPr>
          <w:p w:rsidR="00F112CA" w:rsidRPr="001008CD" w:rsidRDefault="00F112CA" w:rsidP="00842C67">
            <w:pPr>
              <w:pStyle w:val="a6"/>
              <w:spacing w:after="0"/>
              <w:jc w:val="both"/>
              <w:rPr>
                <w:b/>
                <w:bCs/>
                <w:iCs/>
                <w:sz w:val="28"/>
                <w:szCs w:val="28"/>
                <w:lang w:val="ru-RU" w:eastAsia="ru-RU"/>
              </w:rPr>
            </w:pPr>
            <w:r w:rsidRPr="001008CD">
              <w:rPr>
                <w:b/>
                <w:bCs/>
                <w:iCs/>
                <w:sz w:val="28"/>
                <w:szCs w:val="28"/>
                <w:lang w:val="ru-RU" w:eastAsia="ru-RU"/>
              </w:rPr>
              <w:t>№ п/п</w:t>
            </w:r>
          </w:p>
        </w:tc>
        <w:tc>
          <w:tcPr>
            <w:tcW w:w="0" w:type="auto"/>
          </w:tcPr>
          <w:p w:rsidR="00F112CA" w:rsidRPr="001008CD" w:rsidRDefault="00F112CA" w:rsidP="00842C67">
            <w:pPr>
              <w:pStyle w:val="a6"/>
              <w:spacing w:after="0"/>
              <w:jc w:val="both"/>
              <w:rPr>
                <w:b/>
                <w:bCs/>
                <w:iCs/>
                <w:sz w:val="28"/>
                <w:szCs w:val="28"/>
                <w:lang w:val="ru-RU" w:eastAsia="ru-RU"/>
              </w:rPr>
            </w:pPr>
            <w:r w:rsidRPr="001008CD">
              <w:rPr>
                <w:b/>
                <w:bCs/>
                <w:iCs/>
                <w:sz w:val="28"/>
                <w:szCs w:val="28"/>
                <w:lang w:val="ru-RU" w:eastAsia="ru-RU"/>
              </w:rPr>
              <w:t xml:space="preserve">Тема занятия </w:t>
            </w:r>
          </w:p>
        </w:tc>
        <w:tc>
          <w:tcPr>
            <w:tcW w:w="0" w:type="auto"/>
          </w:tcPr>
          <w:p w:rsidR="00F112CA" w:rsidRPr="001008CD" w:rsidRDefault="00F112CA" w:rsidP="00842C67">
            <w:pPr>
              <w:pStyle w:val="a6"/>
              <w:spacing w:after="0"/>
              <w:jc w:val="both"/>
              <w:rPr>
                <w:b/>
                <w:bCs/>
                <w:iCs/>
                <w:sz w:val="28"/>
                <w:szCs w:val="28"/>
                <w:lang w:val="ru-RU" w:eastAsia="ru-RU"/>
              </w:rPr>
            </w:pPr>
            <w:r w:rsidRPr="001008CD">
              <w:rPr>
                <w:b/>
                <w:bCs/>
                <w:iCs/>
                <w:sz w:val="28"/>
                <w:szCs w:val="28"/>
                <w:lang w:val="ru-RU" w:eastAsia="ru-RU"/>
              </w:rPr>
              <w:t>Количество часов</w:t>
            </w:r>
          </w:p>
        </w:tc>
      </w:tr>
      <w:tr w:rsidR="00F112CA" w:rsidRPr="00F112CA">
        <w:tc>
          <w:tcPr>
            <w:tcW w:w="0" w:type="auto"/>
            <w:gridSpan w:val="3"/>
          </w:tcPr>
          <w:p w:rsidR="00F112CA" w:rsidRPr="001008CD" w:rsidRDefault="00F112CA" w:rsidP="00842C67">
            <w:pPr>
              <w:pStyle w:val="a6"/>
              <w:spacing w:after="0"/>
              <w:jc w:val="center"/>
              <w:rPr>
                <w:b/>
                <w:bCs/>
                <w:iCs/>
                <w:sz w:val="28"/>
                <w:szCs w:val="28"/>
                <w:lang w:val="ru-RU" w:eastAsia="ru-RU"/>
              </w:rPr>
            </w:pPr>
            <w:r w:rsidRPr="001008CD">
              <w:rPr>
                <w:b/>
                <w:bCs/>
                <w:iCs/>
                <w:sz w:val="28"/>
                <w:szCs w:val="28"/>
                <w:lang w:val="ru-RU" w:eastAsia="ru-RU"/>
              </w:rPr>
              <w:t>Раздел «Культура и техника речи»</w:t>
            </w:r>
          </w:p>
        </w:tc>
      </w:tr>
      <w:tr w:rsidR="00F112CA" w:rsidRPr="00F112CA">
        <w:tc>
          <w:tcPr>
            <w:tcW w:w="0" w:type="auto"/>
          </w:tcPr>
          <w:p w:rsidR="00F112CA" w:rsidRPr="001008CD" w:rsidRDefault="00F112CA" w:rsidP="00842C67">
            <w:pPr>
              <w:pStyle w:val="a6"/>
              <w:spacing w:after="0"/>
              <w:jc w:val="both"/>
              <w:rPr>
                <w:b/>
                <w:bCs/>
                <w:iCs/>
                <w:sz w:val="28"/>
                <w:szCs w:val="28"/>
                <w:lang w:val="ru-RU" w:eastAsia="ru-RU"/>
              </w:rPr>
            </w:pPr>
            <w:r w:rsidRPr="001008CD">
              <w:rPr>
                <w:b/>
                <w:bCs/>
                <w:iCs/>
                <w:sz w:val="28"/>
                <w:szCs w:val="28"/>
                <w:lang w:val="ru-RU" w:eastAsia="ru-RU"/>
              </w:rPr>
              <w:t>1</w:t>
            </w:r>
          </w:p>
        </w:tc>
        <w:tc>
          <w:tcPr>
            <w:tcW w:w="0" w:type="auto"/>
          </w:tcPr>
          <w:p w:rsidR="00F112CA" w:rsidRPr="001008CD" w:rsidRDefault="00F112CA" w:rsidP="00842C67">
            <w:pPr>
              <w:pStyle w:val="a6"/>
              <w:spacing w:after="0"/>
              <w:jc w:val="both"/>
              <w:rPr>
                <w:bCs/>
                <w:iCs/>
                <w:sz w:val="28"/>
                <w:szCs w:val="28"/>
                <w:lang w:val="ru-RU" w:eastAsia="ru-RU"/>
              </w:rPr>
            </w:pPr>
            <w:r w:rsidRPr="001008CD">
              <w:rPr>
                <w:bCs/>
                <w:iCs/>
                <w:sz w:val="28"/>
                <w:szCs w:val="28"/>
                <w:lang w:val="ru-RU" w:eastAsia="ru-RU"/>
              </w:rPr>
              <w:t>Вводная беседа. Знакомство с планом кружка. Выборы актива кружка. Инструктаж по технике безопасности</w:t>
            </w:r>
          </w:p>
        </w:tc>
        <w:tc>
          <w:tcPr>
            <w:tcW w:w="0" w:type="auto"/>
          </w:tcPr>
          <w:p w:rsidR="00F112CA" w:rsidRPr="001008CD" w:rsidRDefault="00F112CA" w:rsidP="00842C67">
            <w:pPr>
              <w:pStyle w:val="a6"/>
              <w:spacing w:after="0"/>
              <w:jc w:val="both"/>
              <w:rPr>
                <w:bCs/>
                <w:iCs/>
                <w:sz w:val="28"/>
                <w:szCs w:val="28"/>
                <w:lang w:val="ru-RU" w:eastAsia="ru-RU"/>
              </w:rPr>
            </w:pPr>
            <w:r w:rsidRPr="001008CD">
              <w:rPr>
                <w:bCs/>
                <w:iCs/>
                <w:sz w:val="28"/>
                <w:szCs w:val="28"/>
                <w:lang w:val="ru-RU" w:eastAsia="ru-RU"/>
              </w:rPr>
              <w:t>1</w:t>
            </w:r>
          </w:p>
        </w:tc>
      </w:tr>
      <w:tr w:rsidR="00F112CA" w:rsidRPr="00F112CA">
        <w:tc>
          <w:tcPr>
            <w:tcW w:w="0" w:type="auto"/>
          </w:tcPr>
          <w:p w:rsidR="00F112CA" w:rsidRPr="001008CD" w:rsidRDefault="00F112CA" w:rsidP="00842C67">
            <w:pPr>
              <w:pStyle w:val="a6"/>
              <w:spacing w:after="0"/>
              <w:jc w:val="both"/>
              <w:rPr>
                <w:b/>
                <w:bCs/>
                <w:iCs/>
                <w:sz w:val="28"/>
                <w:szCs w:val="28"/>
                <w:lang w:val="ru-RU" w:eastAsia="ru-RU"/>
              </w:rPr>
            </w:pPr>
            <w:r w:rsidRPr="001008CD">
              <w:rPr>
                <w:b/>
                <w:bCs/>
                <w:iCs/>
                <w:sz w:val="28"/>
                <w:szCs w:val="28"/>
                <w:lang w:val="ru-RU" w:eastAsia="ru-RU"/>
              </w:rPr>
              <w:t>2</w:t>
            </w:r>
          </w:p>
        </w:tc>
        <w:tc>
          <w:tcPr>
            <w:tcW w:w="0" w:type="auto"/>
          </w:tcPr>
          <w:p w:rsidR="00F112CA" w:rsidRPr="001008CD" w:rsidRDefault="00F112CA" w:rsidP="00842C67">
            <w:pPr>
              <w:pStyle w:val="a6"/>
              <w:spacing w:after="0"/>
              <w:jc w:val="both"/>
              <w:rPr>
                <w:bCs/>
                <w:iCs/>
                <w:sz w:val="28"/>
                <w:szCs w:val="28"/>
                <w:lang w:val="ru-RU" w:eastAsia="ru-RU"/>
              </w:rPr>
            </w:pPr>
            <w:r w:rsidRPr="001008CD">
              <w:rPr>
                <w:bCs/>
                <w:iCs/>
                <w:sz w:val="28"/>
                <w:szCs w:val="28"/>
                <w:lang w:val="ru-RU" w:eastAsia="ru-RU"/>
              </w:rPr>
              <w:t>Игры, упражнения, направленные на развитие дыхания, речевого аппарата, правильной артикуляции. Игры со словами. Игры по развитию дикции, логики речи и орфоэпии. Словесные загадки на развитие внимания, для расширения словарного запаса.</w:t>
            </w:r>
          </w:p>
        </w:tc>
        <w:tc>
          <w:tcPr>
            <w:tcW w:w="0" w:type="auto"/>
          </w:tcPr>
          <w:p w:rsidR="00F112CA" w:rsidRPr="001008CD" w:rsidRDefault="00F112CA" w:rsidP="00842C67">
            <w:pPr>
              <w:pStyle w:val="a6"/>
              <w:spacing w:after="0"/>
              <w:jc w:val="both"/>
              <w:rPr>
                <w:bCs/>
                <w:iCs/>
                <w:sz w:val="28"/>
                <w:szCs w:val="28"/>
                <w:lang w:val="ru-RU" w:eastAsia="ru-RU"/>
              </w:rPr>
            </w:pPr>
            <w:r w:rsidRPr="001008CD">
              <w:rPr>
                <w:bCs/>
                <w:iCs/>
                <w:sz w:val="28"/>
                <w:szCs w:val="28"/>
                <w:lang w:val="ru-RU" w:eastAsia="ru-RU"/>
              </w:rPr>
              <w:t>2</w:t>
            </w:r>
          </w:p>
        </w:tc>
      </w:tr>
      <w:tr w:rsidR="00F112CA" w:rsidRPr="00F112CA">
        <w:tc>
          <w:tcPr>
            <w:tcW w:w="0" w:type="auto"/>
            <w:gridSpan w:val="3"/>
          </w:tcPr>
          <w:p w:rsidR="00F112CA" w:rsidRPr="001008CD" w:rsidRDefault="00F112CA" w:rsidP="00842C67">
            <w:pPr>
              <w:pStyle w:val="a6"/>
              <w:spacing w:after="0"/>
              <w:jc w:val="center"/>
              <w:rPr>
                <w:b/>
                <w:bCs/>
                <w:iCs/>
                <w:sz w:val="28"/>
                <w:szCs w:val="28"/>
                <w:lang w:val="ru-RU" w:eastAsia="ru-RU"/>
              </w:rPr>
            </w:pPr>
            <w:r w:rsidRPr="001008CD">
              <w:rPr>
                <w:b/>
                <w:bCs/>
                <w:iCs/>
                <w:sz w:val="28"/>
                <w:szCs w:val="28"/>
                <w:lang w:val="ru-RU" w:eastAsia="ru-RU"/>
              </w:rPr>
              <w:t>Раздел «Основы театральной культуры»</w:t>
            </w:r>
          </w:p>
        </w:tc>
      </w:tr>
      <w:tr w:rsidR="00F112CA" w:rsidRPr="00F112CA">
        <w:tc>
          <w:tcPr>
            <w:tcW w:w="0" w:type="auto"/>
          </w:tcPr>
          <w:p w:rsidR="00F112CA" w:rsidRPr="001008CD" w:rsidRDefault="00F112CA" w:rsidP="00842C67">
            <w:pPr>
              <w:pStyle w:val="a6"/>
              <w:spacing w:after="0"/>
              <w:jc w:val="both"/>
              <w:rPr>
                <w:bCs/>
                <w:iCs/>
                <w:sz w:val="28"/>
                <w:szCs w:val="28"/>
                <w:lang w:val="ru-RU" w:eastAsia="ru-RU"/>
              </w:rPr>
            </w:pPr>
            <w:r w:rsidRPr="001008CD">
              <w:rPr>
                <w:b/>
                <w:bCs/>
                <w:iCs/>
                <w:sz w:val="28"/>
                <w:szCs w:val="28"/>
                <w:lang w:val="ru-RU" w:eastAsia="ru-RU"/>
              </w:rPr>
              <w:t>1</w:t>
            </w:r>
          </w:p>
        </w:tc>
        <w:tc>
          <w:tcPr>
            <w:tcW w:w="0" w:type="auto"/>
          </w:tcPr>
          <w:p w:rsidR="00F112CA" w:rsidRPr="001008CD" w:rsidRDefault="00F112CA" w:rsidP="00842C67">
            <w:pPr>
              <w:pStyle w:val="a6"/>
              <w:spacing w:after="0"/>
              <w:jc w:val="both"/>
              <w:rPr>
                <w:bCs/>
                <w:iCs/>
                <w:sz w:val="28"/>
                <w:szCs w:val="28"/>
                <w:lang w:val="ru-RU" w:eastAsia="ru-RU"/>
              </w:rPr>
            </w:pPr>
            <w:r w:rsidRPr="001008CD">
              <w:rPr>
                <w:bCs/>
                <w:iCs/>
                <w:sz w:val="28"/>
                <w:szCs w:val="28"/>
                <w:lang w:val="ru-RU" w:eastAsia="ru-RU"/>
              </w:rPr>
              <w:t>Знакомство со структурой театра: актёр, гримёр, сценарист, режиссёр. Отработка сценических этюдов</w:t>
            </w:r>
          </w:p>
        </w:tc>
        <w:tc>
          <w:tcPr>
            <w:tcW w:w="0" w:type="auto"/>
          </w:tcPr>
          <w:p w:rsidR="00F112CA" w:rsidRPr="001008CD" w:rsidRDefault="00F112CA" w:rsidP="00842C67">
            <w:pPr>
              <w:pStyle w:val="a6"/>
              <w:spacing w:after="0"/>
              <w:jc w:val="both"/>
              <w:rPr>
                <w:bCs/>
                <w:iCs/>
                <w:sz w:val="28"/>
                <w:szCs w:val="28"/>
                <w:lang w:val="ru-RU" w:eastAsia="ru-RU"/>
              </w:rPr>
            </w:pPr>
            <w:r w:rsidRPr="001008CD">
              <w:rPr>
                <w:bCs/>
                <w:iCs/>
                <w:sz w:val="28"/>
                <w:szCs w:val="28"/>
                <w:lang w:val="ru-RU" w:eastAsia="ru-RU"/>
              </w:rPr>
              <w:t>1</w:t>
            </w:r>
          </w:p>
        </w:tc>
      </w:tr>
      <w:tr w:rsidR="00F112CA" w:rsidRPr="00F112CA">
        <w:tc>
          <w:tcPr>
            <w:tcW w:w="0" w:type="auto"/>
          </w:tcPr>
          <w:p w:rsidR="00F112CA" w:rsidRPr="001008CD" w:rsidRDefault="00F112CA" w:rsidP="00842C67">
            <w:pPr>
              <w:pStyle w:val="a6"/>
              <w:spacing w:after="0"/>
              <w:jc w:val="both"/>
              <w:rPr>
                <w:b/>
                <w:bCs/>
                <w:iCs/>
                <w:sz w:val="28"/>
                <w:szCs w:val="28"/>
                <w:lang w:val="ru-RU" w:eastAsia="ru-RU"/>
              </w:rPr>
            </w:pPr>
            <w:r w:rsidRPr="001008CD">
              <w:rPr>
                <w:b/>
                <w:bCs/>
                <w:iCs/>
                <w:sz w:val="28"/>
                <w:szCs w:val="28"/>
                <w:lang w:val="ru-RU" w:eastAsia="ru-RU"/>
              </w:rPr>
              <w:t>2</w:t>
            </w:r>
          </w:p>
        </w:tc>
        <w:tc>
          <w:tcPr>
            <w:tcW w:w="0" w:type="auto"/>
          </w:tcPr>
          <w:p w:rsidR="00F112CA" w:rsidRPr="001008CD" w:rsidRDefault="00F112CA" w:rsidP="00842C67">
            <w:pPr>
              <w:pStyle w:val="a6"/>
              <w:spacing w:after="0"/>
              <w:jc w:val="both"/>
              <w:rPr>
                <w:bCs/>
                <w:iCs/>
                <w:sz w:val="28"/>
                <w:szCs w:val="28"/>
                <w:lang w:val="ru-RU" w:eastAsia="ru-RU"/>
              </w:rPr>
            </w:pPr>
            <w:r w:rsidRPr="001008CD">
              <w:rPr>
                <w:bCs/>
                <w:iCs/>
                <w:sz w:val="28"/>
                <w:szCs w:val="28"/>
                <w:lang w:val="ru-RU" w:eastAsia="ru-RU"/>
              </w:rPr>
              <w:t>Декорация, костюмы, музыкальное сопровождение в соответствии с избранной ролью</w:t>
            </w:r>
          </w:p>
        </w:tc>
        <w:tc>
          <w:tcPr>
            <w:tcW w:w="0" w:type="auto"/>
          </w:tcPr>
          <w:p w:rsidR="00F112CA" w:rsidRPr="001008CD" w:rsidRDefault="00F112CA" w:rsidP="00842C67">
            <w:pPr>
              <w:pStyle w:val="a6"/>
              <w:spacing w:after="0"/>
              <w:jc w:val="both"/>
              <w:rPr>
                <w:bCs/>
                <w:iCs/>
                <w:sz w:val="28"/>
                <w:szCs w:val="28"/>
                <w:lang w:val="ru-RU" w:eastAsia="ru-RU"/>
              </w:rPr>
            </w:pPr>
            <w:r w:rsidRPr="001008CD">
              <w:rPr>
                <w:bCs/>
                <w:iCs/>
                <w:sz w:val="28"/>
                <w:szCs w:val="28"/>
                <w:lang w:val="ru-RU" w:eastAsia="ru-RU"/>
              </w:rPr>
              <w:t>1</w:t>
            </w:r>
          </w:p>
        </w:tc>
      </w:tr>
      <w:tr w:rsidR="00F112CA" w:rsidRPr="00F112CA">
        <w:tc>
          <w:tcPr>
            <w:tcW w:w="0" w:type="auto"/>
          </w:tcPr>
          <w:p w:rsidR="00F112CA" w:rsidRPr="001008CD" w:rsidRDefault="00F112CA" w:rsidP="00842C67">
            <w:pPr>
              <w:pStyle w:val="a6"/>
              <w:spacing w:after="0"/>
              <w:jc w:val="both"/>
              <w:rPr>
                <w:b/>
                <w:bCs/>
                <w:iCs/>
                <w:sz w:val="28"/>
                <w:szCs w:val="28"/>
                <w:lang w:val="ru-RU" w:eastAsia="ru-RU"/>
              </w:rPr>
            </w:pPr>
            <w:r w:rsidRPr="001008CD">
              <w:rPr>
                <w:b/>
                <w:bCs/>
                <w:iCs/>
                <w:sz w:val="28"/>
                <w:szCs w:val="28"/>
                <w:lang w:val="ru-RU" w:eastAsia="ru-RU"/>
              </w:rPr>
              <w:t>3</w:t>
            </w:r>
          </w:p>
        </w:tc>
        <w:tc>
          <w:tcPr>
            <w:tcW w:w="0" w:type="auto"/>
          </w:tcPr>
          <w:p w:rsidR="00F112CA" w:rsidRPr="001008CD" w:rsidRDefault="00F112CA" w:rsidP="00842C67">
            <w:pPr>
              <w:pStyle w:val="a6"/>
              <w:spacing w:after="0"/>
              <w:jc w:val="both"/>
              <w:rPr>
                <w:bCs/>
                <w:iCs/>
                <w:sz w:val="28"/>
                <w:szCs w:val="28"/>
                <w:lang w:val="ru-RU" w:eastAsia="ru-RU"/>
              </w:rPr>
            </w:pPr>
            <w:r w:rsidRPr="001008CD">
              <w:rPr>
                <w:bCs/>
                <w:iCs/>
                <w:sz w:val="28"/>
                <w:szCs w:val="28"/>
                <w:lang w:val="ru-RU" w:eastAsia="ru-RU"/>
              </w:rPr>
              <w:t>Работа с текстом. Воздействие текстом на партнёров: убедить, упросить, обвинить, оправдать, защитить.</w:t>
            </w:r>
          </w:p>
        </w:tc>
        <w:tc>
          <w:tcPr>
            <w:tcW w:w="0" w:type="auto"/>
          </w:tcPr>
          <w:p w:rsidR="00F112CA" w:rsidRPr="001008CD" w:rsidRDefault="00F112CA" w:rsidP="00842C67">
            <w:pPr>
              <w:pStyle w:val="a6"/>
              <w:spacing w:after="0"/>
              <w:jc w:val="both"/>
              <w:rPr>
                <w:bCs/>
                <w:iCs/>
                <w:sz w:val="28"/>
                <w:szCs w:val="28"/>
                <w:lang w:val="ru-RU" w:eastAsia="ru-RU"/>
              </w:rPr>
            </w:pPr>
            <w:r w:rsidRPr="001008CD">
              <w:rPr>
                <w:bCs/>
                <w:iCs/>
                <w:sz w:val="28"/>
                <w:szCs w:val="28"/>
                <w:lang w:val="ru-RU" w:eastAsia="ru-RU"/>
              </w:rPr>
              <w:t>1</w:t>
            </w:r>
          </w:p>
        </w:tc>
      </w:tr>
      <w:tr w:rsidR="00F112CA" w:rsidRPr="00F112CA">
        <w:tc>
          <w:tcPr>
            <w:tcW w:w="0" w:type="auto"/>
          </w:tcPr>
          <w:p w:rsidR="00F112CA" w:rsidRPr="001008CD" w:rsidRDefault="00F112CA" w:rsidP="00842C67">
            <w:pPr>
              <w:pStyle w:val="a6"/>
              <w:spacing w:after="0"/>
              <w:jc w:val="both"/>
              <w:rPr>
                <w:b/>
                <w:bCs/>
                <w:iCs/>
                <w:sz w:val="28"/>
                <w:szCs w:val="28"/>
                <w:lang w:val="ru-RU" w:eastAsia="ru-RU"/>
              </w:rPr>
            </w:pPr>
            <w:r w:rsidRPr="001008CD">
              <w:rPr>
                <w:b/>
                <w:bCs/>
                <w:iCs/>
                <w:sz w:val="28"/>
                <w:szCs w:val="28"/>
                <w:lang w:val="ru-RU" w:eastAsia="ru-RU"/>
              </w:rPr>
              <w:t>4</w:t>
            </w:r>
          </w:p>
        </w:tc>
        <w:tc>
          <w:tcPr>
            <w:tcW w:w="0" w:type="auto"/>
          </w:tcPr>
          <w:p w:rsidR="00F112CA" w:rsidRPr="001008CD" w:rsidRDefault="00F112CA" w:rsidP="00842C67">
            <w:pPr>
              <w:pStyle w:val="a6"/>
              <w:spacing w:after="0"/>
              <w:jc w:val="both"/>
              <w:rPr>
                <w:bCs/>
                <w:iCs/>
                <w:sz w:val="28"/>
                <w:szCs w:val="28"/>
                <w:lang w:val="ru-RU" w:eastAsia="ru-RU"/>
              </w:rPr>
            </w:pPr>
            <w:r w:rsidRPr="001008CD">
              <w:rPr>
                <w:bCs/>
                <w:iCs/>
                <w:sz w:val="28"/>
                <w:szCs w:val="28"/>
                <w:lang w:val="ru-RU" w:eastAsia="ru-RU"/>
              </w:rPr>
              <w:t>Обыгрывание. Взаимодействие и общение. Импровизация, Сочетание словесного действия и физического.</w:t>
            </w:r>
          </w:p>
        </w:tc>
        <w:tc>
          <w:tcPr>
            <w:tcW w:w="0" w:type="auto"/>
          </w:tcPr>
          <w:p w:rsidR="00F112CA" w:rsidRPr="001008CD" w:rsidRDefault="00F112CA" w:rsidP="00842C67">
            <w:pPr>
              <w:pStyle w:val="a6"/>
              <w:spacing w:after="0"/>
              <w:jc w:val="both"/>
              <w:rPr>
                <w:bCs/>
                <w:iCs/>
                <w:sz w:val="28"/>
                <w:szCs w:val="28"/>
                <w:lang w:val="ru-RU" w:eastAsia="ru-RU"/>
              </w:rPr>
            </w:pPr>
            <w:r w:rsidRPr="001008CD">
              <w:rPr>
                <w:bCs/>
                <w:iCs/>
                <w:sz w:val="28"/>
                <w:szCs w:val="28"/>
                <w:lang w:val="ru-RU" w:eastAsia="ru-RU"/>
              </w:rPr>
              <w:t>1</w:t>
            </w:r>
          </w:p>
        </w:tc>
      </w:tr>
      <w:tr w:rsidR="00F112CA" w:rsidRPr="00F112CA">
        <w:tc>
          <w:tcPr>
            <w:tcW w:w="0" w:type="auto"/>
            <w:gridSpan w:val="3"/>
          </w:tcPr>
          <w:p w:rsidR="00F112CA" w:rsidRPr="001008CD" w:rsidRDefault="00F112CA" w:rsidP="00842C67">
            <w:pPr>
              <w:pStyle w:val="a6"/>
              <w:spacing w:after="0"/>
              <w:jc w:val="center"/>
              <w:rPr>
                <w:b/>
                <w:bCs/>
                <w:iCs/>
                <w:sz w:val="28"/>
                <w:szCs w:val="28"/>
                <w:lang w:val="ru-RU" w:eastAsia="ru-RU"/>
              </w:rPr>
            </w:pPr>
            <w:r w:rsidRPr="001008CD">
              <w:rPr>
                <w:b/>
                <w:bCs/>
                <w:iCs/>
                <w:sz w:val="28"/>
                <w:szCs w:val="28"/>
                <w:lang w:val="ru-RU" w:eastAsia="ru-RU"/>
              </w:rPr>
              <w:t>Раздел «Театральная игра»</w:t>
            </w:r>
          </w:p>
        </w:tc>
      </w:tr>
      <w:tr w:rsidR="00F112CA" w:rsidRPr="00F112CA">
        <w:tc>
          <w:tcPr>
            <w:tcW w:w="0" w:type="auto"/>
          </w:tcPr>
          <w:p w:rsidR="00F112CA" w:rsidRPr="001008CD" w:rsidRDefault="00F112CA" w:rsidP="00842C67">
            <w:pPr>
              <w:pStyle w:val="a6"/>
              <w:spacing w:after="0"/>
              <w:jc w:val="both"/>
              <w:rPr>
                <w:b/>
                <w:bCs/>
                <w:iCs/>
                <w:sz w:val="28"/>
                <w:szCs w:val="28"/>
                <w:lang w:val="ru-RU" w:eastAsia="ru-RU"/>
              </w:rPr>
            </w:pPr>
            <w:r w:rsidRPr="001008CD">
              <w:rPr>
                <w:b/>
                <w:bCs/>
                <w:iCs/>
                <w:sz w:val="28"/>
                <w:szCs w:val="28"/>
                <w:lang w:val="ru-RU" w:eastAsia="ru-RU"/>
              </w:rPr>
              <w:t>1</w:t>
            </w:r>
          </w:p>
        </w:tc>
        <w:tc>
          <w:tcPr>
            <w:tcW w:w="0" w:type="auto"/>
          </w:tcPr>
          <w:p w:rsidR="00F112CA" w:rsidRPr="001008CD" w:rsidRDefault="00F112CA" w:rsidP="00842C67">
            <w:pPr>
              <w:pStyle w:val="a6"/>
              <w:spacing w:after="0"/>
              <w:jc w:val="both"/>
              <w:rPr>
                <w:bCs/>
                <w:iCs/>
                <w:sz w:val="28"/>
                <w:szCs w:val="28"/>
                <w:lang w:val="ru-RU" w:eastAsia="ru-RU"/>
              </w:rPr>
            </w:pPr>
            <w:r w:rsidRPr="001008CD">
              <w:rPr>
                <w:bCs/>
                <w:iCs/>
                <w:sz w:val="28"/>
                <w:szCs w:val="28"/>
                <w:lang w:val="ru-RU" w:eastAsia="ru-RU"/>
              </w:rPr>
              <w:t>Выявление идеи спектакля, разбор событий. Анализ поступков и поведения действующих лиц.</w:t>
            </w:r>
          </w:p>
        </w:tc>
        <w:tc>
          <w:tcPr>
            <w:tcW w:w="0" w:type="auto"/>
          </w:tcPr>
          <w:p w:rsidR="00F112CA" w:rsidRPr="001008CD" w:rsidRDefault="00F112CA" w:rsidP="00842C67">
            <w:pPr>
              <w:pStyle w:val="a6"/>
              <w:spacing w:after="0"/>
              <w:jc w:val="both"/>
              <w:rPr>
                <w:bCs/>
                <w:iCs/>
                <w:sz w:val="28"/>
                <w:szCs w:val="28"/>
                <w:lang w:val="ru-RU" w:eastAsia="ru-RU"/>
              </w:rPr>
            </w:pPr>
            <w:r w:rsidRPr="001008CD">
              <w:rPr>
                <w:bCs/>
                <w:iCs/>
                <w:sz w:val="28"/>
                <w:szCs w:val="28"/>
                <w:lang w:val="ru-RU" w:eastAsia="ru-RU"/>
              </w:rPr>
              <w:t>1</w:t>
            </w:r>
          </w:p>
        </w:tc>
      </w:tr>
      <w:tr w:rsidR="00F112CA" w:rsidRPr="00F112CA">
        <w:tc>
          <w:tcPr>
            <w:tcW w:w="0" w:type="auto"/>
          </w:tcPr>
          <w:p w:rsidR="00F112CA" w:rsidRPr="001008CD" w:rsidRDefault="00F112CA" w:rsidP="00842C67">
            <w:pPr>
              <w:pStyle w:val="a6"/>
              <w:spacing w:after="0"/>
              <w:jc w:val="both"/>
              <w:rPr>
                <w:b/>
                <w:bCs/>
                <w:iCs/>
                <w:sz w:val="28"/>
                <w:szCs w:val="28"/>
                <w:lang w:val="ru-RU" w:eastAsia="ru-RU"/>
              </w:rPr>
            </w:pPr>
            <w:r w:rsidRPr="001008CD">
              <w:rPr>
                <w:b/>
                <w:bCs/>
                <w:iCs/>
                <w:sz w:val="28"/>
                <w:szCs w:val="28"/>
                <w:lang w:val="ru-RU" w:eastAsia="ru-RU"/>
              </w:rPr>
              <w:t>2</w:t>
            </w:r>
          </w:p>
        </w:tc>
        <w:tc>
          <w:tcPr>
            <w:tcW w:w="0" w:type="auto"/>
          </w:tcPr>
          <w:p w:rsidR="00F112CA" w:rsidRPr="001008CD" w:rsidRDefault="0036418C" w:rsidP="00842C67">
            <w:pPr>
              <w:pStyle w:val="a6"/>
              <w:spacing w:after="0"/>
              <w:jc w:val="both"/>
              <w:rPr>
                <w:bCs/>
                <w:iCs/>
                <w:sz w:val="28"/>
                <w:szCs w:val="28"/>
                <w:lang w:val="ru-RU" w:eastAsia="ru-RU"/>
              </w:rPr>
            </w:pPr>
            <w:r>
              <w:rPr>
                <w:bCs/>
                <w:iCs/>
                <w:sz w:val="28"/>
                <w:szCs w:val="28"/>
                <w:lang w:val="ru-RU" w:eastAsia="ru-RU"/>
              </w:rPr>
              <w:t>Отработка ролей (</w:t>
            </w:r>
            <w:r w:rsidR="00F112CA" w:rsidRPr="001008CD">
              <w:rPr>
                <w:bCs/>
                <w:iCs/>
                <w:sz w:val="28"/>
                <w:szCs w:val="28"/>
                <w:lang w:val="ru-RU" w:eastAsia="ru-RU"/>
              </w:rPr>
              <w:t>работа с мимикой, жестами, изготовление декораций)</w:t>
            </w:r>
          </w:p>
        </w:tc>
        <w:tc>
          <w:tcPr>
            <w:tcW w:w="0" w:type="auto"/>
          </w:tcPr>
          <w:p w:rsidR="00F112CA" w:rsidRPr="001008CD" w:rsidRDefault="00F112CA" w:rsidP="00842C67">
            <w:pPr>
              <w:pStyle w:val="a6"/>
              <w:spacing w:after="0"/>
              <w:jc w:val="both"/>
              <w:rPr>
                <w:bCs/>
                <w:iCs/>
                <w:sz w:val="28"/>
                <w:szCs w:val="28"/>
                <w:lang w:val="ru-RU" w:eastAsia="ru-RU"/>
              </w:rPr>
            </w:pPr>
            <w:r w:rsidRPr="001008CD">
              <w:rPr>
                <w:bCs/>
                <w:iCs/>
                <w:sz w:val="28"/>
                <w:szCs w:val="28"/>
                <w:lang w:val="ru-RU" w:eastAsia="ru-RU"/>
              </w:rPr>
              <w:t>1</w:t>
            </w:r>
          </w:p>
        </w:tc>
      </w:tr>
      <w:tr w:rsidR="00F112CA" w:rsidRPr="00F112CA">
        <w:tc>
          <w:tcPr>
            <w:tcW w:w="0" w:type="auto"/>
          </w:tcPr>
          <w:p w:rsidR="00F112CA" w:rsidRPr="001008CD" w:rsidRDefault="00F112CA" w:rsidP="00842C67">
            <w:pPr>
              <w:pStyle w:val="a6"/>
              <w:spacing w:after="0"/>
              <w:jc w:val="both"/>
              <w:rPr>
                <w:b/>
                <w:bCs/>
                <w:iCs/>
                <w:sz w:val="28"/>
                <w:szCs w:val="28"/>
                <w:lang w:val="ru-RU" w:eastAsia="ru-RU"/>
              </w:rPr>
            </w:pPr>
            <w:r w:rsidRPr="001008CD">
              <w:rPr>
                <w:b/>
                <w:bCs/>
                <w:iCs/>
                <w:sz w:val="28"/>
                <w:szCs w:val="28"/>
                <w:lang w:val="ru-RU" w:eastAsia="ru-RU"/>
              </w:rPr>
              <w:t>3</w:t>
            </w:r>
          </w:p>
        </w:tc>
        <w:tc>
          <w:tcPr>
            <w:tcW w:w="0" w:type="auto"/>
          </w:tcPr>
          <w:p w:rsidR="00F112CA" w:rsidRPr="001008CD" w:rsidRDefault="00F112CA" w:rsidP="00842C67">
            <w:pPr>
              <w:pStyle w:val="a6"/>
              <w:spacing w:after="0"/>
              <w:jc w:val="both"/>
              <w:rPr>
                <w:b/>
                <w:bCs/>
                <w:iCs/>
                <w:sz w:val="28"/>
                <w:szCs w:val="28"/>
                <w:lang w:val="ru-RU" w:eastAsia="ru-RU"/>
              </w:rPr>
            </w:pPr>
            <w:r w:rsidRPr="001008CD">
              <w:rPr>
                <w:bCs/>
                <w:iCs/>
                <w:sz w:val="28"/>
                <w:szCs w:val="28"/>
                <w:lang w:val="ru-RU" w:eastAsia="ru-RU"/>
              </w:rPr>
              <w:t>Работа с текстом. Читка ролей. Упражнения</w:t>
            </w:r>
            <w:r w:rsidRPr="001008CD">
              <w:rPr>
                <w:b/>
                <w:bCs/>
                <w:iCs/>
                <w:sz w:val="28"/>
                <w:szCs w:val="28"/>
                <w:lang w:val="ru-RU" w:eastAsia="ru-RU"/>
              </w:rPr>
              <w:t>.</w:t>
            </w:r>
          </w:p>
        </w:tc>
        <w:tc>
          <w:tcPr>
            <w:tcW w:w="0" w:type="auto"/>
          </w:tcPr>
          <w:p w:rsidR="00F112CA" w:rsidRPr="001008CD" w:rsidRDefault="00F112CA" w:rsidP="00842C67">
            <w:pPr>
              <w:pStyle w:val="a6"/>
              <w:spacing w:after="0"/>
              <w:jc w:val="both"/>
              <w:rPr>
                <w:bCs/>
                <w:iCs/>
                <w:sz w:val="28"/>
                <w:szCs w:val="28"/>
                <w:lang w:val="ru-RU" w:eastAsia="ru-RU"/>
              </w:rPr>
            </w:pPr>
            <w:r w:rsidRPr="001008CD">
              <w:rPr>
                <w:bCs/>
                <w:iCs/>
                <w:sz w:val="28"/>
                <w:szCs w:val="28"/>
                <w:lang w:val="ru-RU" w:eastAsia="ru-RU"/>
              </w:rPr>
              <w:t>1</w:t>
            </w:r>
          </w:p>
        </w:tc>
      </w:tr>
      <w:tr w:rsidR="00F112CA" w:rsidRPr="00F112CA">
        <w:tc>
          <w:tcPr>
            <w:tcW w:w="0" w:type="auto"/>
            <w:gridSpan w:val="3"/>
          </w:tcPr>
          <w:p w:rsidR="00F112CA" w:rsidRPr="001008CD" w:rsidRDefault="00F112CA" w:rsidP="00842C67">
            <w:pPr>
              <w:pStyle w:val="a6"/>
              <w:spacing w:after="0"/>
              <w:jc w:val="both"/>
              <w:rPr>
                <w:b/>
                <w:bCs/>
                <w:iCs/>
                <w:sz w:val="28"/>
                <w:szCs w:val="28"/>
                <w:lang w:val="ru-RU" w:eastAsia="ru-RU"/>
              </w:rPr>
            </w:pPr>
            <w:r w:rsidRPr="001008CD">
              <w:rPr>
                <w:b/>
                <w:bCs/>
                <w:iCs/>
                <w:sz w:val="28"/>
                <w:szCs w:val="28"/>
                <w:lang w:val="ru-RU" w:eastAsia="ru-RU"/>
              </w:rPr>
              <w:t>Раздел «Этика и этикет»</w:t>
            </w:r>
          </w:p>
        </w:tc>
      </w:tr>
      <w:tr w:rsidR="00F112CA" w:rsidRPr="00F112CA">
        <w:tc>
          <w:tcPr>
            <w:tcW w:w="0" w:type="auto"/>
          </w:tcPr>
          <w:p w:rsidR="00F112CA" w:rsidRPr="001008CD" w:rsidRDefault="00F112CA" w:rsidP="00842C67">
            <w:pPr>
              <w:pStyle w:val="a6"/>
              <w:spacing w:after="0"/>
              <w:jc w:val="both"/>
              <w:rPr>
                <w:b/>
                <w:bCs/>
                <w:iCs/>
                <w:sz w:val="28"/>
                <w:szCs w:val="28"/>
                <w:lang w:val="ru-RU" w:eastAsia="ru-RU"/>
              </w:rPr>
            </w:pPr>
            <w:r w:rsidRPr="001008CD">
              <w:rPr>
                <w:b/>
                <w:bCs/>
                <w:iCs/>
                <w:sz w:val="28"/>
                <w:szCs w:val="28"/>
                <w:lang w:val="ru-RU" w:eastAsia="ru-RU"/>
              </w:rPr>
              <w:t>1</w:t>
            </w:r>
          </w:p>
        </w:tc>
        <w:tc>
          <w:tcPr>
            <w:tcW w:w="0" w:type="auto"/>
          </w:tcPr>
          <w:p w:rsidR="00F112CA" w:rsidRPr="001008CD" w:rsidRDefault="00F112CA" w:rsidP="00842C67">
            <w:pPr>
              <w:pStyle w:val="a6"/>
              <w:spacing w:after="0"/>
              <w:jc w:val="both"/>
              <w:rPr>
                <w:b/>
                <w:bCs/>
                <w:iCs/>
                <w:sz w:val="28"/>
                <w:szCs w:val="28"/>
                <w:lang w:val="ru-RU" w:eastAsia="ru-RU"/>
              </w:rPr>
            </w:pPr>
            <w:r w:rsidRPr="001008CD">
              <w:rPr>
                <w:bCs/>
                <w:iCs/>
                <w:sz w:val="28"/>
                <w:szCs w:val="28"/>
                <w:lang w:val="ru-RU" w:eastAsia="ru-RU"/>
              </w:rPr>
              <w:t>Связь этики с общей культурой человека (уважение к человека  к человеку, к природе, к Родине, к старости)</w:t>
            </w:r>
            <w:r w:rsidRPr="001008CD">
              <w:rPr>
                <w:b/>
                <w:bCs/>
                <w:iCs/>
                <w:sz w:val="28"/>
                <w:szCs w:val="28"/>
                <w:lang w:val="ru-RU" w:eastAsia="ru-RU"/>
              </w:rPr>
              <w:t xml:space="preserve">. </w:t>
            </w:r>
          </w:p>
        </w:tc>
        <w:tc>
          <w:tcPr>
            <w:tcW w:w="0" w:type="auto"/>
          </w:tcPr>
          <w:p w:rsidR="00F112CA" w:rsidRPr="001008CD" w:rsidRDefault="00F112CA" w:rsidP="00842C67">
            <w:pPr>
              <w:pStyle w:val="a6"/>
              <w:spacing w:after="0"/>
              <w:jc w:val="both"/>
              <w:rPr>
                <w:bCs/>
                <w:iCs/>
                <w:sz w:val="28"/>
                <w:szCs w:val="28"/>
                <w:lang w:val="ru-RU" w:eastAsia="ru-RU"/>
              </w:rPr>
            </w:pPr>
            <w:r w:rsidRPr="001008CD">
              <w:rPr>
                <w:bCs/>
                <w:iCs/>
                <w:sz w:val="28"/>
                <w:szCs w:val="28"/>
                <w:lang w:val="ru-RU" w:eastAsia="ru-RU"/>
              </w:rPr>
              <w:t>1</w:t>
            </w:r>
          </w:p>
        </w:tc>
      </w:tr>
      <w:tr w:rsidR="00F112CA" w:rsidRPr="00F112CA">
        <w:tc>
          <w:tcPr>
            <w:tcW w:w="0" w:type="auto"/>
          </w:tcPr>
          <w:p w:rsidR="00F112CA" w:rsidRPr="001008CD" w:rsidRDefault="00D37242" w:rsidP="00842C67">
            <w:pPr>
              <w:pStyle w:val="a6"/>
              <w:spacing w:after="0"/>
              <w:jc w:val="both"/>
              <w:rPr>
                <w:b/>
                <w:bCs/>
                <w:iCs/>
                <w:sz w:val="28"/>
                <w:szCs w:val="28"/>
                <w:lang w:val="ru-RU" w:eastAsia="ru-RU"/>
              </w:rPr>
            </w:pPr>
            <w:r>
              <w:rPr>
                <w:b/>
                <w:bCs/>
                <w:iCs/>
                <w:sz w:val="28"/>
                <w:szCs w:val="28"/>
                <w:lang w:val="ru-RU" w:eastAsia="ru-RU"/>
              </w:rPr>
              <w:t>2</w:t>
            </w:r>
          </w:p>
        </w:tc>
        <w:tc>
          <w:tcPr>
            <w:tcW w:w="0" w:type="auto"/>
          </w:tcPr>
          <w:p w:rsidR="00F112CA" w:rsidRPr="001008CD" w:rsidRDefault="00F112CA" w:rsidP="00842C67">
            <w:pPr>
              <w:pStyle w:val="a6"/>
              <w:spacing w:after="0"/>
              <w:jc w:val="both"/>
              <w:rPr>
                <w:bCs/>
                <w:iCs/>
                <w:sz w:val="28"/>
                <w:szCs w:val="28"/>
                <w:lang w:val="ru-RU" w:eastAsia="ru-RU"/>
              </w:rPr>
            </w:pPr>
            <w:r w:rsidRPr="001008CD">
              <w:rPr>
                <w:bCs/>
                <w:iCs/>
                <w:sz w:val="28"/>
                <w:szCs w:val="28"/>
                <w:lang w:val="ru-RU" w:eastAsia="ru-RU"/>
              </w:rPr>
              <w:t>Нормы общения и поведения в коллективе, в транспорте, в общественных местах, телефонный разговор. Развитие темы такта.</w:t>
            </w:r>
          </w:p>
        </w:tc>
        <w:tc>
          <w:tcPr>
            <w:tcW w:w="0" w:type="auto"/>
          </w:tcPr>
          <w:p w:rsidR="00F112CA" w:rsidRPr="001008CD" w:rsidRDefault="00F112CA" w:rsidP="00842C67">
            <w:pPr>
              <w:pStyle w:val="a6"/>
              <w:spacing w:after="0"/>
              <w:jc w:val="both"/>
              <w:rPr>
                <w:bCs/>
                <w:iCs/>
                <w:sz w:val="28"/>
                <w:szCs w:val="28"/>
                <w:lang w:val="ru-RU" w:eastAsia="ru-RU"/>
              </w:rPr>
            </w:pPr>
            <w:r w:rsidRPr="001008CD">
              <w:rPr>
                <w:bCs/>
                <w:iCs/>
                <w:sz w:val="28"/>
                <w:szCs w:val="28"/>
                <w:lang w:val="ru-RU" w:eastAsia="ru-RU"/>
              </w:rPr>
              <w:t>1</w:t>
            </w:r>
          </w:p>
        </w:tc>
      </w:tr>
      <w:tr w:rsidR="00F112CA" w:rsidRPr="00F112CA">
        <w:tc>
          <w:tcPr>
            <w:tcW w:w="0" w:type="auto"/>
            <w:gridSpan w:val="3"/>
          </w:tcPr>
          <w:p w:rsidR="00F112CA" w:rsidRPr="001008CD" w:rsidRDefault="00F112CA" w:rsidP="00842C67">
            <w:pPr>
              <w:pStyle w:val="a6"/>
              <w:spacing w:after="0"/>
              <w:jc w:val="both"/>
              <w:rPr>
                <w:b/>
                <w:bCs/>
                <w:iCs/>
                <w:sz w:val="28"/>
                <w:szCs w:val="28"/>
                <w:lang w:val="ru-RU" w:eastAsia="ru-RU"/>
              </w:rPr>
            </w:pPr>
            <w:r w:rsidRPr="001008CD">
              <w:rPr>
                <w:b/>
                <w:bCs/>
                <w:iCs/>
                <w:sz w:val="28"/>
                <w:szCs w:val="28"/>
                <w:lang w:val="ru-RU" w:eastAsia="ru-RU"/>
              </w:rPr>
              <w:t>Раздел «Работа над спектаклем»</w:t>
            </w:r>
          </w:p>
        </w:tc>
      </w:tr>
      <w:tr w:rsidR="00F112CA" w:rsidRPr="00F112CA">
        <w:tc>
          <w:tcPr>
            <w:tcW w:w="0" w:type="auto"/>
          </w:tcPr>
          <w:p w:rsidR="00F112CA" w:rsidRPr="001008CD" w:rsidRDefault="00F112CA" w:rsidP="00842C67">
            <w:pPr>
              <w:pStyle w:val="a6"/>
              <w:spacing w:after="0"/>
              <w:jc w:val="both"/>
              <w:rPr>
                <w:b/>
                <w:bCs/>
                <w:iCs/>
                <w:sz w:val="28"/>
                <w:szCs w:val="28"/>
                <w:lang w:val="ru-RU" w:eastAsia="ru-RU"/>
              </w:rPr>
            </w:pPr>
            <w:r w:rsidRPr="001008CD">
              <w:rPr>
                <w:b/>
                <w:bCs/>
                <w:iCs/>
                <w:sz w:val="28"/>
                <w:szCs w:val="28"/>
                <w:lang w:val="ru-RU" w:eastAsia="ru-RU"/>
              </w:rPr>
              <w:t>1</w:t>
            </w:r>
          </w:p>
        </w:tc>
        <w:tc>
          <w:tcPr>
            <w:tcW w:w="0" w:type="auto"/>
          </w:tcPr>
          <w:p w:rsidR="00F112CA" w:rsidRPr="001008CD" w:rsidRDefault="00F112CA" w:rsidP="00842C67">
            <w:pPr>
              <w:pStyle w:val="a6"/>
              <w:spacing w:after="0"/>
              <w:jc w:val="both"/>
              <w:rPr>
                <w:bCs/>
                <w:iCs/>
                <w:sz w:val="28"/>
                <w:szCs w:val="28"/>
                <w:lang w:val="ru-RU" w:eastAsia="ru-RU"/>
              </w:rPr>
            </w:pPr>
            <w:r w:rsidRPr="001008CD">
              <w:rPr>
                <w:bCs/>
                <w:iCs/>
                <w:sz w:val="28"/>
                <w:szCs w:val="28"/>
                <w:lang w:val="ru-RU" w:eastAsia="ru-RU"/>
              </w:rPr>
              <w:t xml:space="preserve">Распределение ролей с учётом пожелания. </w:t>
            </w:r>
            <w:r w:rsidR="00D37242" w:rsidRPr="001008CD">
              <w:rPr>
                <w:bCs/>
                <w:iCs/>
                <w:sz w:val="28"/>
                <w:szCs w:val="28"/>
                <w:lang w:val="ru-RU" w:eastAsia="ru-RU"/>
              </w:rPr>
              <w:t>Гигиена грима. Приёмы нанесения</w:t>
            </w:r>
          </w:p>
        </w:tc>
        <w:tc>
          <w:tcPr>
            <w:tcW w:w="0" w:type="auto"/>
          </w:tcPr>
          <w:p w:rsidR="00F112CA" w:rsidRPr="001008CD" w:rsidRDefault="00F112CA" w:rsidP="00842C67">
            <w:pPr>
              <w:pStyle w:val="a6"/>
              <w:spacing w:after="0"/>
              <w:jc w:val="both"/>
              <w:rPr>
                <w:bCs/>
                <w:iCs/>
                <w:sz w:val="28"/>
                <w:szCs w:val="28"/>
                <w:lang w:val="ru-RU" w:eastAsia="ru-RU"/>
              </w:rPr>
            </w:pPr>
            <w:r w:rsidRPr="001008CD">
              <w:rPr>
                <w:bCs/>
                <w:iCs/>
                <w:sz w:val="28"/>
                <w:szCs w:val="28"/>
                <w:lang w:val="ru-RU" w:eastAsia="ru-RU"/>
              </w:rPr>
              <w:t>1</w:t>
            </w:r>
          </w:p>
        </w:tc>
      </w:tr>
      <w:tr w:rsidR="00D37242" w:rsidRPr="00F112CA">
        <w:tc>
          <w:tcPr>
            <w:tcW w:w="0" w:type="auto"/>
          </w:tcPr>
          <w:p w:rsidR="00D37242" w:rsidRPr="001008CD" w:rsidRDefault="00D37242" w:rsidP="00842C67">
            <w:pPr>
              <w:pStyle w:val="a6"/>
              <w:spacing w:after="0"/>
              <w:jc w:val="both"/>
              <w:rPr>
                <w:b/>
                <w:bCs/>
                <w:iCs/>
                <w:sz w:val="28"/>
                <w:szCs w:val="28"/>
                <w:lang w:val="ru-RU" w:eastAsia="ru-RU"/>
              </w:rPr>
            </w:pPr>
            <w:r>
              <w:rPr>
                <w:b/>
                <w:bCs/>
                <w:iCs/>
                <w:sz w:val="28"/>
                <w:szCs w:val="28"/>
                <w:lang w:val="ru-RU" w:eastAsia="ru-RU"/>
              </w:rPr>
              <w:t>2</w:t>
            </w:r>
          </w:p>
        </w:tc>
        <w:tc>
          <w:tcPr>
            <w:tcW w:w="0" w:type="auto"/>
          </w:tcPr>
          <w:p w:rsidR="00D37242" w:rsidRPr="001008CD" w:rsidRDefault="00D37242" w:rsidP="00842C67">
            <w:pPr>
              <w:pStyle w:val="a6"/>
              <w:spacing w:after="0"/>
              <w:jc w:val="both"/>
              <w:rPr>
                <w:bCs/>
                <w:iCs/>
                <w:sz w:val="28"/>
                <w:szCs w:val="28"/>
                <w:lang w:val="ru-RU" w:eastAsia="ru-RU"/>
              </w:rPr>
            </w:pPr>
            <w:r w:rsidRPr="001008CD">
              <w:rPr>
                <w:bCs/>
                <w:iCs/>
                <w:sz w:val="28"/>
                <w:szCs w:val="28"/>
                <w:lang w:val="ru-RU" w:eastAsia="ru-RU"/>
              </w:rPr>
              <w:t>Овладение сценическим пространством. Репетиции - прогоны со всеми готовыми элементами оформления.</w:t>
            </w:r>
          </w:p>
        </w:tc>
        <w:tc>
          <w:tcPr>
            <w:tcW w:w="0" w:type="auto"/>
          </w:tcPr>
          <w:p w:rsidR="00D37242" w:rsidRPr="001008CD" w:rsidRDefault="00D37242" w:rsidP="00842C67">
            <w:pPr>
              <w:pStyle w:val="a6"/>
              <w:spacing w:after="0"/>
              <w:jc w:val="both"/>
              <w:rPr>
                <w:bCs/>
                <w:iCs/>
                <w:sz w:val="28"/>
                <w:szCs w:val="28"/>
                <w:lang w:val="ru-RU" w:eastAsia="ru-RU"/>
              </w:rPr>
            </w:pPr>
            <w:r w:rsidRPr="001008CD">
              <w:rPr>
                <w:bCs/>
                <w:iCs/>
                <w:sz w:val="28"/>
                <w:szCs w:val="28"/>
                <w:lang w:val="ru-RU" w:eastAsia="ru-RU"/>
              </w:rPr>
              <w:t>1</w:t>
            </w:r>
          </w:p>
        </w:tc>
      </w:tr>
      <w:tr w:rsidR="00D37242" w:rsidRPr="00F112CA">
        <w:tc>
          <w:tcPr>
            <w:tcW w:w="0" w:type="auto"/>
          </w:tcPr>
          <w:p w:rsidR="00D37242" w:rsidRPr="001008CD" w:rsidRDefault="00D37242" w:rsidP="00842C67">
            <w:pPr>
              <w:pStyle w:val="a6"/>
              <w:spacing w:after="0"/>
              <w:jc w:val="both"/>
              <w:rPr>
                <w:b/>
                <w:bCs/>
                <w:iCs/>
                <w:sz w:val="28"/>
                <w:szCs w:val="28"/>
                <w:lang w:val="ru-RU" w:eastAsia="ru-RU"/>
              </w:rPr>
            </w:pPr>
            <w:r>
              <w:rPr>
                <w:b/>
                <w:bCs/>
                <w:iCs/>
                <w:sz w:val="28"/>
                <w:szCs w:val="28"/>
                <w:lang w:val="ru-RU" w:eastAsia="ru-RU"/>
              </w:rPr>
              <w:t>3</w:t>
            </w:r>
          </w:p>
        </w:tc>
        <w:tc>
          <w:tcPr>
            <w:tcW w:w="0" w:type="auto"/>
          </w:tcPr>
          <w:p w:rsidR="00D37242" w:rsidRPr="001008CD" w:rsidRDefault="00D37242" w:rsidP="00842C67">
            <w:pPr>
              <w:pStyle w:val="a6"/>
              <w:spacing w:after="0"/>
              <w:jc w:val="both"/>
              <w:rPr>
                <w:bCs/>
                <w:iCs/>
                <w:sz w:val="28"/>
                <w:szCs w:val="28"/>
                <w:lang w:val="ru-RU" w:eastAsia="ru-RU"/>
              </w:rPr>
            </w:pPr>
            <w:r w:rsidRPr="001008CD">
              <w:rPr>
                <w:bCs/>
                <w:iCs/>
                <w:sz w:val="28"/>
                <w:szCs w:val="28"/>
                <w:lang w:val="ru-RU" w:eastAsia="ru-RU"/>
              </w:rPr>
              <w:t>Подготовка к показу. Участие в концерте, посвящённом закрытию лагеря</w:t>
            </w:r>
          </w:p>
        </w:tc>
        <w:tc>
          <w:tcPr>
            <w:tcW w:w="0" w:type="auto"/>
          </w:tcPr>
          <w:p w:rsidR="00D37242" w:rsidRPr="001008CD" w:rsidRDefault="00D37242" w:rsidP="00842C67">
            <w:pPr>
              <w:pStyle w:val="a6"/>
              <w:spacing w:after="0"/>
              <w:jc w:val="both"/>
              <w:rPr>
                <w:bCs/>
                <w:iCs/>
                <w:sz w:val="28"/>
                <w:szCs w:val="28"/>
                <w:lang w:val="ru-RU" w:eastAsia="ru-RU"/>
              </w:rPr>
            </w:pPr>
            <w:r w:rsidRPr="001008CD">
              <w:rPr>
                <w:bCs/>
                <w:iCs/>
                <w:sz w:val="28"/>
                <w:szCs w:val="28"/>
                <w:lang w:val="ru-RU" w:eastAsia="ru-RU"/>
              </w:rPr>
              <w:t>1</w:t>
            </w:r>
          </w:p>
        </w:tc>
      </w:tr>
      <w:tr w:rsidR="00D37242" w:rsidRPr="00F112CA">
        <w:tc>
          <w:tcPr>
            <w:tcW w:w="0" w:type="auto"/>
            <w:gridSpan w:val="2"/>
          </w:tcPr>
          <w:p w:rsidR="00D37242" w:rsidRPr="001008CD" w:rsidRDefault="00D37242" w:rsidP="00842C67">
            <w:pPr>
              <w:pStyle w:val="a6"/>
              <w:spacing w:after="0"/>
              <w:jc w:val="right"/>
              <w:rPr>
                <w:b/>
                <w:bCs/>
                <w:iCs/>
                <w:sz w:val="28"/>
                <w:szCs w:val="28"/>
                <w:lang w:val="ru-RU" w:eastAsia="ru-RU"/>
              </w:rPr>
            </w:pPr>
            <w:r>
              <w:rPr>
                <w:b/>
                <w:bCs/>
                <w:iCs/>
                <w:sz w:val="28"/>
                <w:szCs w:val="28"/>
                <w:lang w:val="ru-RU" w:eastAsia="ru-RU"/>
              </w:rPr>
              <w:t>итого</w:t>
            </w:r>
          </w:p>
        </w:tc>
        <w:tc>
          <w:tcPr>
            <w:tcW w:w="0" w:type="auto"/>
          </w:tcPr>
          <w:p w:rsidR="00D37242" w:rsidRPr="001008CD" w:rsidRDefault="00D37242" w:rsidP="00842C67">
            <w:pPr>
              <w:pStyle w:val="a6"/>
              <w:spacing w:after="0"/>
              <w:jc w:val="both"/>
              <w:rPr>
                <w:bCs/>
                <w:iCs/>
                <w:sz w:val="28"/>
                <w:szCs w:val="28"/>
                <w:lang w:val="ru-RU" w:eastAsia="ru-RU"/>
              </w:rPr>
            </w:pPr>
            <w:r>
              <w:rPr>
                <w:bCs/>
                <w:iCs/>
                <w:sz w:val="28"/>
                <w:szCs w:val="28"/>
                <w:lang w:val="ru-RU" w:eastAsia="ru-RU"/>
              </w:rPr>
              <w:t>15</w:t>
            </w:r>
          </w:p>
        </w:tc>
      </w:tr>
    </w:tbl>
    <w:p w:rsidR="0088184E" w:rsidRDefault="0088184E" w:rsidP="00842C67">
      <w:pPr>
        <w:spacing w:after="0" w:line="240" w:lineRule="auto"/>
        <w:jc w:val="right"/>
        <w:rPr>
          <w:rFonts w:ascii="Times New Roman" w:hAnsi="Times New Roman"/>
          <w:b/>
          <w:bCs/>
          <w:sz w:val="28"/>
          <w:szCs w:val="28"/>
        </w:rPr>
      </w:pPr>
    </w:p>
    <w:p w:rsidR="00D37242" w:rsidRDefault="00FB410D" w:rsidP="00FB410D">
      <w:pPr>
        <w:tabs>
          <w:tab w:val="left" w:pos="7233"/>
        </w:tabs>
        <w:spacing w:after="0" w:line="240" w:lineRule="auto"/>
        <w:rPr>
          <w:rFonts w:ascii="Times New Roman" w:hAnsi="Times New Roman"/>
          <w:b/>
          <w:bCs/>
          <w:sz w:val="28"/>
          <w:szCs w:val="28"/>
        </w:rPr>
      </w:pPr>
      <w:r>
        <w:rPr>
          <w:rFonts w:ascii="Times New Roman" w:hAnsi="Times New Roman"/>
          <w:b/>
          <w:bCs/>
          <w:sz w:val="28"/>
          <w:szCs w:val="28"/>
        </w:rPr>
        <w:tab/>
      </w:r>
    </w:p>
    <w:p w:rsidR="00FB410D" w:rsidRDefault="00FB410D" w:rsidP="00FB410D">
      <w:pPr>
        <w:tabs>
          <w:tab w:val="left" w:pos="7233"/>
        </w:tabs>
        <w:spacing w:after="0" w:line="240" w:lineRule="auto"/>
        <w:rPr>
          <w:rFonts w:ascii="Times New Roman" w:hAnsi="Times New Roman"/>
          <w:b/>
          <w:bCs/>
          <w:sz w:val="28"/>
          <w:szCs w:val="28"/>
        </w:rPr>
      </w:pPr>
    </w:p>
    <w:p w:rsidR="003774AE" w:rsidRPr="00AD6758" w:rsidRDefault="003774AE" w:rsidP="003774AE">
      <w:pPr>
        <w:shd w:val="clear" w:color="auto" w:fill="FFFFFF"/>
        <w:spacing w:after="0" w:line="240" w:lineRule="auto"/>
        <w:ind w:left="281"/>
        <w:jc w:val="center"/>
        <w:rPr>
          <w:rFonts w:ascii="Times New Roman" w:hAnsi="Times New Roman"/>
          <w:b/>
          <w:bCs/>
          <w:spacing w:val="-18"/>
          <w:sz w:val="28"/>
          <w:szCs w:val="28"/>
        </w:rPr>
      </w:pPr>
      <w:r w:rsidRPr="00AD6758">
        <w:rPr>
          <w:rFonts w:ascii="Times New Roman" w:hAnsi="Times New Roman"/>
          <w:b/>
          <w:bCs/>
          <w:spacing w:val="-8"/>
          <w:sz w:val="28"/>
          <w:szCs w:val="28"/>
        </w:rPr>
        <w:t xml:space="preserve">Программа </w:t>
      </w:r>
      <w:r>
        <w:rPr>
          <w:rFonts w:ascii="Times New Roman" w:hAnsi="Times New Roman"/>
          <w:b/>
          <w:bCs/>
          <w:spacing w:val="-18"/>
          <w:sz w:val="28"/>
          <w:szCs w:val="28"/>
        </w:rPr>
        <w:t>«Журналистика</w:t>
      </w:r>
      <w:r w:rsidRPr="00AD6758">
        <w:rPr>
          <w:rFonts w:ascii="Times New Roman" w:hAnsi="Times New Roman"/>
          <w:b/>
          <w:bCs/>
          <w:spacing w:val="-18"/>
          <w:sz w:val="28"/>
          <w:szCs w:val="28"/>
        </w:rPr>
        <w:t>»</w:t>
      </w:r>
    </w:p>
    <w:p w:rsidR="003774AE" w:rsidRPr="00AD6758" w:rsidRDefault="003774AE" w:rsidP="003774AE">
      <w:pPr>
        <w:shd w:val="clear" w:color="auto" w:fill="FFFFFF"/>
        <w:spacing w:after="0" w:line="240" w:lineRule="auto"/>
        <w:ind w:left="281"/>
        <w:jc w:val="center"/>
        <w:rPr>
          <w:rFonts w:ascii="Times New Roman" w:hAnsi="Times New Roman"/>
          <w:b/>
          <w:bCs/>
          <w:spacing w:val="-18"/>
          <w:sz w:val="28"/>
          <w:szCs w:val="28"/>
        </w:rPr>
      </w:pPr>
      <w:r w:rsidRPr="00AD6758">
        <w:rPr>
          <w:rFonts w:ascii="Times New Roman" w:hAnsi="Times New Roman"/>
          <w:b/>
          <w:bCs/>
          <w:spacing w:val="-18"/>
          <w:sz w:val="28"/>
          <w:szCs w:val="28"/>
        </w:rPr>
        <w:t>дополнительного образования</w:t>
      </w:r>
    </w:p>
    <w:p w:rsidR="003774AE" w:rsidRPr="00AD6758" w:rsidRDefault="003774AE" w:rsidP="003774AE">
      <w:pPr>
        <w:shd w:val="clear" w:color="auto" w:fill="FFFFFF"/>
        <w:spacing w:after="0" w:line="240" w:lineRule="auto"/>
        <w:ind w:left="281"/>
        <w:jc w:val="center"/>
        <w:rPr>
          <w:rFonts w:ascii="Times New Roman" w:hAnsi="Times New Roman"/>
          <w:b/>
          <w:bCs/>
          <w:spacing w:val="-18"/>
          <w:sz w:val="28"/>
          <w:szCs w:val="28"/>
        </w:rPr>
      </w:pPr>
      <w:r w:rsidRPr="00AD6758">
        <w:rPr>
          <w:rFonts w:ascii="Times New Roman" w:hAnsi="Times New Roman"/>
          <w:b/>
          <w:bCs/>
          <w:spacing w:val="-18"/>
          <w:sz w:val="28"/>
          <w:szCs w:val="28"/>
        </w:rPr>
        <w:t>детей и подростков</w:t>
      </w:r>
    </w:p>
    <w:p w:rsidR="00FB410D" w:rsidRPr="000E357B" w:rsidRDefault="003774AE" w:rsidP="000E357B">
      <w:pPr>
        <w:shd w:val="clear" w:color="auto" w:fill="FFFFFF"/>
        <w:spacing w:after="0" w:line="240" w:lineRule="auto"/>
        <w:ind w:left="281"/>
        <w:jc w:val="center"/>
        <w:rPr>
          <w:rFonts w:ascii="Times New Roman" w:hAnsi="Times New Roman"/>
          <w:b/>
          <w:bCs/>
          <w:spacing w:val="-8"/>
          <w:sz w:val="28"/>
          <w:szCs w:val="28"/>
        </w:rPr>
      </w:pPr>
      <w:r w:rsidRPr="00AD6758">
        <w:rPr>
          <w:rFonts w:ascii="Times New Roman" w:hAnsi="Times New Roman"/>
          <w:b/>
          <w:bCs/>
          <w:spacing w:val="-18"/>
          <w:sz w:val="28"/>
          <w:szCs w:val="28"/>
        </w:rPr>
        <w:t>лагеря дневного пребывания «Родничок»</w:t>
      </w:r>
    </w:p>
    <w:p w:rsidR="000E357B" w:rsidRDefault="000E357B" w:rsidP="003774AE">
      <w:pPr>
        <w:spacing w:after="0" w:line="240" w:lineRule="auto"/>
        <w:ind w:firstLine="284"/>
        <w:jc w:val="center"/>
        <w:rPr>
          <w:rFonts w:ascii="Times New Roman" w:eastAsia="Corbel" w:hAnsi="Times New Roman"/>
          <w:b/>
          <w:bCs/>
          <w:sz w:val="28"/>
          <w:szCs w:val="28"/>
          <w:lang w:eastAsia="en-US"/>
        </w:rPr>
      </w:pPr>
    </w:p>
    <w:p w:rsidR="003774AE" w:rsidRPr="003774AE" w:rsidRDefault="003774AE" w:rsidP="003774AE">
      <w:pPr>
        <w:spacing w:after="0" w:line="240" w:lineRule="auto"/>
        <w:ind w:firstLine="284"/>
        <w:jc w:val="center"/>
        <w:rPr>
          <w:rFonts w:ascii="Times New Roman" w:eastAsia="Corbel" w:hAnsi="Times New Roman"/>
          <w:caps/>
          <w:sz w:val="28"/>
          <w:szCs w:val="28"/>
          <w:lang w:eastAsia="en-US"/>
        </w:rPr>
      </w:pPr>
      <w:r w:rsidRPr="003774AE">
        <w:rPr>
          <w:rFonts w:ascii="Times New Roman" w:eastAsia="Corbel" w:hAnsi="Times New Roman"/>
          <w:b/>
          <w:bCs/>
          <w:sz w:val="28"/>
          <w:szCs w:val="28"/>
          <w:lang w:eastAsia="en-US"/>
        </w:rPr>
        <w:t>Введение</w:t>
      </w:r>
    </w:p>
    <w:p w:rsidR="003774AE" w:rsidRPr="003774AE" w:rsidRDefault="003774AE" w:rsidP="003774AE">
      <w:pPr>
        <w:spacing w:after="0" w:line="240" w:lineRule="auto"/>
        <w:ind w:firstLine="284"/>
        <w:jc w:val="both"/>
        <w:rPr>
          <w:rFonts w:ascii="Times New Roman" w:eastAsia="Corbel" w:hAnsi="Times New Roman"/>
          <w:sz w:val="28"/>
          <w:szCs w:val="28"/>
          <w:lang w:eastAsia="en-US"/>
        </w:rPr>
      </w:pPr>
    </w:p>
    <w:p w:rsidR="003774AE" w:rsidRPr="003774AE" w:rsidRDefault="003774AE" w:rsidP="003774AE">
      <w:pPr>
        <w:spacing w:after="0" w:line="240" w:lineRule="auto"/>
        <w:ind w:firstLine="284"/>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Летний период – активная пора социализации школьников. С наступлением летних каникул перед большинством родителей встаёт вопрос о том, каким образом организовать летний отдых своих детей. Особую роль играют лагеря с дневным пребыванием детей. Посещая пришкольный лагерь, ребёнок не отрывается от семьи, находится под присмотром педагогов, своевременно накормлен, занят интересными делами, а вечером и в выходные дни в кругу семьи. Ещё один немаловажный момент – это возможность общения ребёнка с привычным кругом друзей.</w:t>
      </w:r>
    </w:p>
    <w:p w:rsidR="003774AE" w:rsidRPr="003774AE" w:rsidRDefault="003774AE" w:rsidP="003774AE">
      <w:pPr>
        <w:tabs>
          <w:tab w:val="left" w:pos="720"/>
        </w:tabs>
        <w:autoSpaceDE w:val="0"/>
        <w:autoSpaceDN w:val="0"/>
        <w:adjustRightInd w:val="0"/>
        <w:spacing w:after="0" w:line="240" w:lineRule="auto"/>
        <w:ind w:firstLine="284"/>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 xml:space="preserve">         Ежегодно ученики нашей школы с удовольствием посещают летний оздоровительный лагерь. Потребность в отдыхе остаётся актуальной. Как сделать досуг детей более интересным и увлекательным?</w:t>
      </w:r>
    </w:p>
    <w:p w:rsidR="003774AE" w:rsidRPr="003774AE" w:rsidRDefault="003774AE" w:rsidP="003774AE">
      <w:pPr>
        <w:tabs>
          <w:tab w:val="left" w:pos="720"/>
        </w:tabs>
        <w:autoSpaceDE w:val="0"/>
        <w:autoSpaceDN w:val="0"/>
        <w:adjustRightInd w:val="0"/>
        <w:spacing w:after="0" w:line="240" w:lineRule="auto"/>
        <w:ind w:firstLine="284"/>
        <w:jc w:val="both"/>
        <w:rPr>
          <w:rFonts w:ascii="Times New Roman" w:eastAsia="Corbel" w:hAnsi="Times New Roman"/>
          <w:b/>
          <w:bCs/>
          <w:sz w:val="28"/>
          <w:szCs w:val="28"/>
          <w:lang w:eastAsia="en-US"/>
        </w:rPr>
      </w:pPr>
    </w:p>
    <w:p w:rsidR="003774AE" w:rsidRPr="003774AE" w:rsidRDefault="003774AE" w:rsidP="003774AE">
      <w:pPr>
        <w:tabs>
          <w:tab w:val="left" w:pos="720"/>
        </w:tabs>
        <w:autoSpaceDE w:val="0"/>
        <w:autoSpaceDN w:val="0"/>
        <w:adjustRightInd w:val="0"/>
        <w:spacing w:after="0" w:line="240" w:lineRule="auto"/>
        <w:ind w:firstLine="284"/>
        <w:jc w:val="center"/>
        <w:rPr>
          <w:rFonts w:ascii="Times New Roman" w:eastAsia="Corbel" w:hAnsi="Times New Roman"/>
          <w:b/>
          <w:bCs/>
          <w:caps/>
          <w:sz w:val="28"/>
          <w:szCs w:val="28"/>
          <w:lang w:eastAsia="en-US"/>
        </w:rPr>
      </w:pPr>
      <w:r w:rsidRPr="003774AE">
        <w:rPr>
          <w:rFonts w:ascii="Times New Roman" w:eastAsia="Corbel" w:hAnsi="Times New Roman"/>
          <w:b/>
          <w:bCs/>
          <w:sz w:val="28"/>
          <w:szCs w:val="28"/>
          <w:lang w:eastAsia="en-US"/>
        </w:rPr>
        <w:t>Пояснительная записка</w:t>
      </w:r>
    </w:p>
    <w:p w:rsidR="003774AE" w:rsidRPr="003774AE" w:rsidRDefault="003774AE" w:rsidP="003774AE">
      <w:pPr>
        <w:tabs>
          <w:tab w:val="left" w:pos="720"/>
        </w:tabs>
        <w:autoSpaceDE w:val="0"/>
        <w:autoSpaceDN w:val="0"/>
        <w:adjustRightInd w:val="0"/>
        <w:spacing w:after="0" w:line="240" w:lineRule="auto"/>
        <w:ind w:firstLine="284"/>
        <w:jc w:val="both"/>
        <w:rPr>
          <w:rFonts w:ascii="Times New Roman" w:eastAsia="Corbel" w:hAnsi="Times New Roman"/>
          <w:b/>
          <w:bCs/>
          <w:caps/>
          <w:sz w:val="28"/>
          <w:szCs w:val="28"/>
          <w:lang w:eastAsia="en-US"/>
        </w:rPr>
      </w:pPr>
    </w:p>
    <w:p w:rsidR="003774AE" w:rsidRPr="003774AE" w:rsidRDefault="003774AE" w:rsidP="003774AE">
      <w:pPr>
        <w:spacing w:after="0" w:line="240" w:lineRule="auto"/>
        <w:ind w:firstLine="284"/>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Мы с членами объединения «Школьное СМИ» решили продолжить работу по созданию школьной газеты и назвать её «Каникулы со «Школьными вестями», для этого создать информационный центр на период лагерной смены.</w:t>
      </w:r>
    </w:p>
    <w:p w:rsidR="003774AE" w:rsidRPr="003774AE" w:rsidRDefault="003774AE" w:rsidP="003774AE">
      <w:pPr>
        <w:spacing w:after="0" w:line="240" w:lineRule="auto"/>
        <w:ind w:firstLine="284"/>
        <w:jc w:val="both"/>
        <w:rPr>
          <w:rFonts w:ascii="Times New Roman" w:eastAsia="Corbel" w:hAnsi="Times New Roman"/>
          <w:sz w:val="28"/>
          <w:szCs w:val="28"/>
          <w:lang w:eastAsia="en-US"/>
        </w:rPr>
      </w:pPr>
      <w:r w:rsidRPr="003774AE">
        <w:rPr>
          <w:rFonts w:ascii="Times New Roman" w:hAnsi="Times New Roman"/>
          <w:i/>
          <w:sz w:val="28"/>
          <w:szCs w:val="28"/>
        </w:rPr>
        <w:t xml:space="preserve"> </w:t>
      </w:r>
      <w:r w:rsidRPr="003774AE">
        <w:rPr>
          <w:rFonts w:ascii="Times New Roman" w:eastAsia="Corbel" w:hAnsi="Times New Roman"/>
          <w:sz w:val="28"/>
          <w:szCs w:val="28"/>
          <w:lang w:eastAsia="en-US"/>
        </w:rPr>
        <w:t>Журналистика способствует развитию культуры письма, его разнообразию, как по стилю написания, так и по жанру. Ребята стремятся писать красивым</w:t>
      </w:r>
      <w:r w:rsidR="00343204">
        <w:rPr>
          <w:rFonts w:ascii="Times New Roman" w:eastAsia="Corbel" w:hAnsi="Times New Roman"/>
          <w:sz w:val="28"/>
          <w:szCs w:val="28"/>
          <w:lang w:eastAsia="en-US"/>
        </w:rPr>
        <w:t>и</w:t>
      </w:r>
      <w:r w:rsidRPr="003774AE">
        <w:rPr>
          <w:rFonts w:ascii="Times New Roman" w:eastAsia="Corbel" w:hAnsi="Times New Roman"/>
          <w:sz w:val="28"/>
          <w:szCs w:val="28"/>
          <w:lang w:eastAsia="en-US"/>
        </w:rPr>
        <w:t xml:space="preserve">, правильно построенными фразами. </w:t>
      </w:r>
    </w:p>
    <w:p w:rsidR="003774AE" w:rsidRPr="003774AE" w:rsidRDefault="003774AE" w:rsidP="003774AE">
      <w:pPr>
        <w:spacing w:after="0" w:line="240" w:lineRule="auto"/>
        <w:ind w:firstLine="284"/>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В ходе реализации этой программы расширяется кругозор детей, активизируются познавательные процессы, воспитывается внимание, развиваются эстетическое восприятие, отношение и оценка ребёнка, образное мышление, творческое воображение.</w:t>
      </w:r>
    </w:p>
    <w:p w:rsidR="003774AE" w:rsidRPr="003774AE" w:rsidRDefault="003774AE" w:rsidP="003774AE">
      <w:pPr>
        <w:shd w:val="clear" w:color="auto" w:fill="FFFFFF"/>
        <w:autoSpaceDE w:val="0"/>
        <w:autoSpaceDN w:val="0"/>
        <w:adjustRightInd w:val="0"/>
        <w:spacing w:after="0" w:line="240" w:lineRule="auto"/>
        <w:ind w:firstLine="284"/>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 xml:space="preserve">Данная программа </w:t>
      </w:r>
      <w:r w:rsidRPr="003774AE">
        <w:rPr>
          <w:rFonts w:ascii="Times New Roman" w:eastAsia="Corbel" w:hAnsi="Times New Roman"/>
          <w:b/>
          <w:i/>
          <w:sz w:val="28"/>
          <w:szCs w:val="28"/>
          <w:lang w:eastAsia="en-US"/>
        </w:rPr>
        <w:t>по своей направленности является социально-педагогической</w:t>
      </w:r>
      <w:r w:rsidRPr="003774AE">
        <w:rPr>
          <w:rFonts w:ascii="Times New Roman" w:eastAsia="Corbel" w:hAnsi="Times New Roman"/>
          <w:sz w:val="28"/>
          <w:szCs w:val="28"/>
          <w:lang w:eastAsia="en-US"/>
        </w:rPr>
        <w:t>, включает в себя разноплановую деятельность.</w:t>
      </w:r>
    </w:p>
    <w:p w:rsidR="003774AE" w:rsidRPr="003774AE" w:rsidRDefault="003774AE" w:rsidP="003774AE">
      <w:pPr>
        <w:shd w:val="clear" w:color="auto" w:fill="FFFFFF"/>
        <w:autoSpaceDE w:val="0"/>
        <w:autoSpaceDN w:val="0"/>
        <w:adjustRightInd w:val="0"/>
        <w:spacing w:after="0" w:line="240" w:lineRule="auto"/>
        <w:ind w:firstLine="284"/>
        <w:jc w:val="both"/>
        <w:rPr>
          <w:rFonts w:ascii="Times New Roman" w:eastAsia="Corbel" w:hAnsi="Times New Roman"/>
          <w:sz w:val="28"/>
          <w:szCs w:val="28"/>
          <w:lang w:eastAsia="en-US"/>
        </w:rPr>
      </w:pPr>
    </w:p>
    <w:p w:rsidR="003774AE" w:rsidRPr="003774AE" w:rsidRDefault="003774AE" w:rsidP="003774AE">
      <w:pPr>
        <w:spacing w:after="0" w:line="240" w:lineRule="auto"/>
        <w:ind w:firstLine="284"/>
        <w:jc w:val="center"/>
        <w:rPr>
          <w:rFonts w:ascii="Times New Roman" w:hAnsi="Times New Roman"/>
          <w:b/>
          <w:caps/>
          <w:sz w:val="28"/>
          <w:szCs w:val="28"/>
        </w:rPr>
      </w:pPr>
      <w:r w:rsidRPr="003774AE">
        <w:rPr>
          <w:rFonts w:ascii="Times New Roman" w:hAnsi="Times New Roman"/>
          <w:b/>
          <w:sz w:val="28"/>
          <w:szCs w:val="28"/>
        </w:rPr>
        <w:t>Цели и задачи:</w:t>
      </w:r>
    </w:p>
    <w:p w:rsidR="003774AE" w:rsidRPr="003774AE" w:rsidRDefault="003774AE" w:rsidP="003774AE">
      <w:pPr>
        <w:spacing w:after="0" w:line="240" w:lineRule="auto"/>
        <w:ind w:firstLine="284"/>
        <w:jc w:val="both"/>
        <w:rPr>
          <w:rFonts w:ascii="Times New Roman" w:hAnsi="Times New Roman"/>
          <w:sz w:val="28"/>
          <w:szCs w:val="28"/>
        </w:rPr>
      </w:pPr>
      <w:r w:rsidRPr="003774AE">
        <w:rPr>
          <w:rFonts w:ascii="Times New Roman" w:hAnsi="Times New Roman"/>
          <w:i/>
          <w:sz w:val="28"/>
          <w:szCs w:val="28"/>
          <w:u w:val="single"/>
        </w:rPr>
        <w:t>Цель</w:t>
      </w:r>
      <w:r w:rsidRPr="003774AE">
        <w:rPr>
          <w:rFonts w:ascii="Times New Roman" w:hAnsi="Times New Roman"/>
          <w:sz w:val="28"/>
          <w:szCs w:val="28"/>
        </w:rPr>
        <w:t xml:space="preserve">: создание условий для полноценного отдыха, личностного роста и развития творческого потенциала подростков через их участие в деятельности по подготовке и выпуску газеты. </w:t>
      </w:r>
    </w:p>
    <w:p w:rsidR="003774AE" w:rsidRPr="003774AE" w:rsidRDefault="003774AE" w:rsidP="003774AE">
      <w:pPr>
        <w:spacing w:after="0" w:line="240" w:lineRule="auto"/>
        <w:ind w:firstLine="284"/>
        <w:jc w:val="both"/>
        <w:rPr>
          <w:rFonts w:ascii="Times New Roman" w:hAnsi="Times New Roman"/>
          <w:sz w:val="28"/>
          <w:szCs w:val="28"/>
        </w:rPr>
      </w:pPr>
    </w:p>
    <w:p w:rsidR="003774AE" w:rsidRPr="003774AE" w:rsidRDefault="003774AE" w:rsidP="003774AE">
      <w:pPr>
        <w:spacing w:after="0" w:line="240" w:lineRule="auto"/>
        <w:ind w:firstLine="284"/>
        <w:jc w:val="both"/>
        <w:rPr>
          <w:rFonts w:ascii="Times New Roman" w:hAnsi="Times New Roman"/>
          <w:sz w:val="28"/>
          <w:szCs w:val="28"/>
        </w:rPr>
      </w:pPr>
      <w:r w:rsidRPr="003774AE">
        <w:rPr>
          <w:rFonts w:ascii="Times New Roman" w:hAnsi="Times New Roman"/>
          <w:i/>
          <w:sz w:val="28"/>
          <w:szCs w:val="28"/>
          <w:u w:val="single"/>
        </w:rPr>
        <w:t>Воспитательные задачи</w:t>
      </w:r>
      <w:r w:rsidRPr="003774AE">
        <w:rPr>
          <w:rFonts w:ascii="Times New Roman" w:hAnsi="Times New Roman"/>
          <w:sz w:val="28"/>
          <w:szCs w:val="28"/>
        </w:rPr>
        <w:t xml:space="preserve">: </w:t>
      </w:r>
    </w:p>
    <w:p w:rsidR="003774AE" w:rsidRPr="003774AE" w:rsidRDefault="003774AE" w:rsidP="003774AE">
      <w:pPr>
        <w:numPr>
          <w:ilvl w:val="0"/>
          <w:numId w:val="39"/>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вызвать у детей интерес к жизни своего лагеря; </w:t>
      </w:r>
    </w:p>
    <w:p w:rsidR="003774AE" w:rsidRPr="003774AE" w:rsidRDefault="003774AE" w:rsidP="003774AE">
      <w:pPr>
        <w:numPr>
          <w:ilvl w:val="0"/>
          <w:numId w:val="39"/>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развивать желание ребят высказывать свои мнения по тому или иному вопросу, размышлять на заданную тему; </w:t>
      </w:r>
    </w:p>
    <w:p w:rsidR="003774AE" w:rsidRPr="003774AE" w:rsidRDefault="003774AE" w:rsidP="003774AE">
      <w:pPr>
        <w:numPr>
          <w:ilvl w:val="0"/>
          <w:numId w:val="39"/>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активизировать стремление ребят к самореализации, проявлению своих творческих способностей; </w:t>
      </w:r>
    </w:p>
    <w:p w:rsidR="003774AE" w:rsidRPr="003774AE" w:rsidRDefault="003774AE" w:rsidP="003774AE">
      <w:pPr>
        <w:spacing w:after="0" w:line="240" w:lineRule="auto"/>
        <w:ind w:firstLine="284"/>
        <w:jc w:val="both"/>
        <w:rPr>
          <w:rFonts w:ascii="Times New Roman" w:hAnsi="Times New Roman"/>
          <w:sz w:val="28"/>
          <w:szCs w:val="28"/>
          <w:u w:val="single"/>
        </w:rPr>
      </w:pPr>
      <w:r w:rsidRPr="003774AE">
        <w:rPr>
          <w:rFonts w:ascii="Times New Roman" w:hAnsi="Times New Roman"/>
          <w:i/>
          <w:sz w:val="28"/>
          <w:szCs w:val="28"/>
          <w:u w:val="single"/>
        </w:rPr>
        <w:t>Организационные задачи</w:t>
      </w:r>
      <w:r w:rsidRPr="003774AE">
        <w:rPr>
          <w:rFonts w:ascii="Times New Roman" w:hAnsi="Times New Roman"/>
          <w:sz w:val="28"/>
          <w:szCs w:val="28"/>
          <w:u w:val="single"/>
        </w:rPr>
        <w:t xml:space="preserve">: </w:t>
      </w:r>
    </w:p>
    <w:p w:rsidR="003774AE" w:rsidRPr="003774AE" w:rsidRDefault="003774AE" w:rsidP="003774AE">
      <w:pPr>
        <w:numPr>
          <w:ilvl w:val="0"/>
          <w:numId w:val="40"/>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разработать систему поручений, которая будет способствовать сбору материала о различных аспектах жизни детского лагеря; </w:t>
      </w:r>
    </w:p>
    <w:p w:rsidR="003774AE" w:rsidRPr="003774AE" w:rsidRDefault="003774AE" w:rsidP="003774AE">
      <w:pPr>
        <w:numPr>
          <w:ilvl w:val="0"/>
          <w:numId w:val="40"/>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освещать в газете жизнедеятельность лагеря; </w:t>
      </w:r>
    </w:p>
    <w:p w:rsidR="003774AE" w:rsidRPr="003774AE" w:rsidRDefault="003774AE" w:rsidP="003774AE">
      <w:pPr>
        <w:numPr>
          <w:ilvl w:val="0"/>
          <w:numId w:val="40"/>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продумать задания, выполнение которых будет требовать от ребят личностной оценки происходящего; </w:t>
      </w:r>
    </w:p>
    <w:p w:rsidR="003774AE" w:rsidRPr="003774AE" w:rsidRDefault="003774AE" w:rsidP="003774AE">
      <w:pPr>
        <w:numPr>
          <w:ilvl w:val="0"/>
          <w:numId w:val="40"/>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публиковать материалы, в которых отражается индивидуальное мнение авторов; </w:t>
      </w:r>
    </w:p>
    <w:p w:rsidR="003774AE" w:rsidRPr="003774AE" w:rsidRDefault="003774AE" w:rsidP="003774AE">
      <w:pPr>
        <w:numPr>
          <w:ilvl w:val="0"/>
          <w:numId w:val="40"/>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предложить ребятам различные виды заданий, из которых каждый может выбрать себе по душе; </w:t>
      </w:r>
    </w:p>
    <w:p w:rsidR="003774AE" w:rsidRPr="003774AE" w:rsidRDefault="003774AE" w:rsidP="003774AE">
      <w:pPr>
        <w:numPr>
          <w:ilvl w:val="0"/>
          <w:numId w:val="40"/>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публиковать в газете различные виды творческих работ; </w:t>
      </w:r>
    </w:p>
    <w:p w:rsidR="003774AE" w:rsidRPr="003774AE" w:rsidRDefault="003774AE" w:rsidP="003774AE">
      <w:pPr>
        <w:numPr>
          <w:ilvl w:val="0"/>
          <w:numId w:val="40"/>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продумать систему стимулирования юных журналистов; </w:t>
      </w:r>
    </w:p>
    <w:p w:rsidR="003774AE" w:rsidRPr="003774AE" w:rsidRDefault="003774AE" w:rsidP="003774AE">
      <w:pPr>
        <w:numPr>
          <w:ilvl w:val="0"/>
          <w:numId w:val="40"/>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показать детям новые виды работ по оформительству; </w:t>
      </w:r>
    </w:p>
    <w:p w:rsidR="003774AE" w:rsidRPr="003774AE" w:rsidRDefault="003774AE" w:rsidP="003774AE">
      <w:pPr>
        <w:spacing w:after="0" w:line="240" w:lineRule="auto"/>
        <w:ind w:firstLine="284"/>
        <w:jc w:val="both"/>
        <w:rPr>
          <w:rFonts w:ascii="Times New Roman" w:hAnsi="Times New Roman"/>
          <w:sz w:val="28"/>
          <w:szCs w:val="28"/>
          <w:u w:val="single"/>
        </w:rPr>
      </w:pPr>
      <w:r w:rsidRPr="003774AE">
        <w:rPr>
          <w:rFonts w:ascii="Times New Roman" w:hAnsi="Times New Roman"/>
          <w:i/>
          <w:sz w:val="28"/>
          <w:szCs w:val="28"/>
          <w:u w:val="single"/>
        </w:rPr>
        <w:t>Образовательные задачи</w:t>
      </w:r>
      <w:r w:rsidRPr="003774AE">
        <w:rPr>
          <w:rFonts w:ascii="Times New Roman" w:hAnsi="Times New Roman"/>
          <w:sz w:val="28"/>
          <w:szCs w:val="28"/>
          <w:u w:val="single"/>
        </w:rPr>
        <w:t xml:space="preserve">: </w:t>
      </w:r>
    </w:p>
    <w:p w:rsidR="003774AE" w:rsidRPr="003774AE" w:rsidRDefault="003774AE" w:rsidP="003774AE">
      <w:pPr>
        <w:numPr>
          <w:ilvl w:val="0"/>
          <w:numId w:val="41"/>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сформировать у детей представление о детской газете, ее особенностях, требованиях к публикуемым материалам; </w:t>
      </w:r>
    </w:p>
    <w:p w:rsidR="003774AE" w:rsidRPr="003774AE" w:rsidRDefault="003774AE" w:rsidP="003774AE">
      <w:pPr>
        <w:numPr>
          <w:ilvl w:val="0"/>
          <w:numId w:val="41"/>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дать общее представление о «журналисткой этике», культуре поведения журналистов; </w:t>
      </w:r>
    </w:p>
    <w:p w:rsidR="003774AE" w:rsidRPr="003774AE" w:rsidRDefault="003774AE" w:rsidP="003774AE">
      <w:pPr>
        <w:numPr>
          <w:ilvl w:val="0"/>
          <w:numId w:val="41"/>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создавать информационные листы в газете; </w:t>
      </w:r>
    </w:p>
    <w:p w:rsidR="003774AE" w:rsidRPr="003774AE" w:rsidRDefault="003774AE" w:rsidP="003774AE">
      <w:pPr>
        <w:numPr>
          <w:ilvl w:val="0"/>
          <w:numId w:val="41"/>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формировать и совершенствовать организаторские умения. </w:t>
      </w:r>
    </w:p>
    <w:p w:rsidR="003774AE" w:rsidRPr="003774AE" w:rsidRDefault="003774AE" w:rsidP="003774AE">
      <w:pPr>
        <w:spacing w:after="0" w:line="240" w:lineRule="auto"/>
        <w:ind w:firstLine="284"/>
        <w:jc w:val="both"/>
        <w:rPr>
          <w:rFonts w:ascii="Times New Roman" w:eastAsia="Corbel" w:hAnsi="Times New Roman"/>
          <w:sz w:val="28"/>
          <w:szCs w:val="28"/>
          <w:lang w:eastAsia="en-US"/>
        </w:rPr>
      </w:pPr>
    </w:p>
    <w:p w:rsidR="003774AE" w:rsidRPr="003774AE" w:rsidRDefault="003774AE" w:rsidP="003774AE">
      <w:pPr>
        <w:widowControl w:val="0"/>
        <w:autoSpaceDE w:val="0"/>
        <w:autoSpaceDN w:val="0"/>
        <w:adjustRightInd w:val="0"/>
        <w:spacing w:after="0" w:line="240" w:lineRule="auto"/>
        <w:ind w:firstLine="284"/>
        <w:jc w:val="both"/>
        <w:rPr>
          <w:rFonts w:ascii="Times New Roman" w:hAnsi="Times New Roman"/>
          <w:sz w:val="28"/>
          <w:szCs w:val="28"/>
        </w:rPr>
      </w:pPr>
      <w:r w:rsidRPr="003774AE">
        <w:rPr>
          <w:rFonts w:ascii="Times New Roman" w:hAnsi="Times New Roman"/>
          <w:b/>
          <w:sz w:val="28"/>
          <w:szCs w:val="28"/>
        </w:rPr>
        <w:t xml:space="preserve">Целевая группа: </w:t>
      </w:r>
      <w:r w:rsidRPr="003774AE">
        <w:rPr>
          <w:rFonts w:ascii="Times New Roman" w:hAnsi="Times New Roman"/>
          <w:sz w:val="28"/>
          <w:szCs w:val="28"/>
        </w:rPr>
        <w:t>в реализации программы участвуют дети 11-15 лет,</w:t>
      </w:r>
    </w:p>
    <w:p w:rsidR="003774AE" w:rsidRPr="003774AE" w:rsidRDefault="003774AE" w:rsidP="003774AE">
      <w:pPr>
        <w:autoSpaceDE w:val="0"/>
        <w:autoSpaceDN w:val="0"/>
        <w:adjustRightInd w:val="0"/>
        <w:spacing w:before="34" w:after="0" w:line="240" w:lineRule="auto"/>
        <w:ind w:firstLine="284"/>
        <w:jc w:val="both"/>
        <w:rPr>
          <w:rFonts w:ascii="Times New Roman" w:hAnsi="Times New Roman"/>
          <w:sz w:val="28"/>
          <w:szCs w:val="28"/>
        </w:rPr>
      </w:pPr>
      <w:r w:rsidRPr="003774AE">
        <w:rPr>
          <w:rFonts w:ascii="Times New Roman" w:hAnsi="Times New Roman"/>
          <w:sz w:val="28"/>
          <w:szCs w:val="28"/>
        </w:rPr>
        <w:t xml:space="preserve">Работа отряда направлена на взаимодействие всех участников лагерной смены с 7 до 14 лет. </w:t>
      </w:r>
    </w:p>
    <w:p w:rsidR="003774AE" w:rsidRPr="003774AE" w:rsidRDefault="003774AE" w:rsidP="003774AE">
      <w:pPr>
        <w:spacing w:after="0" w:line="240" w:lineRule="auto"/>
        <w:ind w:firstLine="284"/>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Все участники являются юными корреспондентами лагерной газеты. Они учатся брать интервью, делать заметки о лагерных мероприятиях, а также с помощью литературных источников писать статьи, готовить вопросы тестов и подбирать материал по какой-либо проблемы, создавать фото и видео материал. Также планируется сотрудничество с районной газетой и участие в конкурсах.</w:t>
      </w:r>
    </w:p>
    <w:p w:rsidR="003774AE" w:rsidRPr="003774AE" w:rsidRDefault="003774AE" w:rsidP="003774AE">
      <w:pPr>
        <w:spacing w:after="0" w:line="240" w:lineRule="auto"/>
        <w:ind w:firstLine="284"/>
        <w:jc w:val="both"/>
        <w:rPr>
          <w:rFonts w:ascii="Times New Roman" w:eastAsia="Corbel" w:hAnsi="Times New Roman"/>
          <w:sz w:val="28"/>
          <w:szCs w:val="28"/>
          <w:lang w:eastAsia="en-US"/>
        </w:rPr>
      </w:pPr>
    </w:p>
    <w:p w:rsidR="003774AE" w:rsidRPr="003774AE" w:rsidRDefault="003774AE" w:rsidP="003774AE">
      <w:pPr>
        <w:autoSpaceDE w:val="0"/>
        <w:autoSpaceDN w:val="0"/>
        <w:adjustRightInd w:val="0"/>
        <w:spacing w:before="34" w:after="0" w:line="240" w:lineRule="auto"/>
        <w:ind w:firstLine="284"/>
        <w:jc w:val="center"/>
        <w:rPr>
          <w:rFonts w:ascii="Times New Roman" w:hAnsi="Times New Roman"/>
          <w:b/>
          <w:caps/>
          <w:sz w:val="28"/>
          <w:szCs w:val="28"/>
        </w:rPr>
      </w:pPr>
      <w:r w:rsidRPr="003774AE">
        <w:rPr>
          <w:rFonts w:ascii="Times New Roman" w:hAnsi="Times New Roman"/>
          <w:b/>
          <w:sz w:val="28"/>
          <w:szCs w:val="28"/>
        </w:rPr>
        <w:t>Сроки реализации программы:</w:t>
      </w:r>
    </w:p>
    <w:p w:rsidR="003774AE" w:rsidRPr="003774AE" w:rsidRDefault="003774AE" w:rsidP="003774AE">
      <w:pPr>
        <w:autoSpaceDE w:val="0"/>
        <w:autoSpaceDN w:val="0"/>
        <w:adjustRightInd w:val="0"/>
        <w:spacing w:before="34" w:after="0" w:line="240" w:lineRule="auto"/>
        <w:ind w:firstLine="284"/>
        <w:jc w:val="center"/>
        <w:rPr>
          <w:rFonts w:ascii="Times New Roman" w:hAnsi="Times New Roman"/>
          <w:b/>
          <w:caps/>
          <w:sz w:val="28"/>
          <w:szCs w:val="28"/>
        </w:rPr>
      </w:pPr>
    </w:p>
    <w:p w:rsidR="003774AE" w:rsidRPr="003774AE" w:rsidRDefault="003774AE" w:rsidP="003774AE">
      <w:pPr>
        <w:spacing w:line="240" w:lineRule="auto"/>
        <w:ind w:firstLine="284"/>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 xml:space="preserve">По продолжительности программа является краткосрочной, то есть реализуется в течение двух лагерных смен. </w:t>
      </w:r>
    </w:p>
    <w:p w:rsidR="003774AE" w:rsidRPr="003774AE" w:rsidRDefault="003774AE" w:rsidP="003774AE">
      <w:pPr>
        <w:spacing w:line="240" w:lineRule="auto"/>
        <w:ind w:firstLine="284"/>
        <w:jc w:val="center"/>
        <w:rPr>
          <w:rFonts w:ascii="Times New Roman" w:eastAsia="Corbel" w:hAnsi="Times New Roman"/>
          <w:caps/>
          <w:sz w:val="28"/>
          <w:szCs w:val="28"/>
          <w:lang w:eastAsia="en-US"/>
        </w:rPr>
      </w:pPr>
      <w:r w:rsidRPr="003774AE">
        <w:rPr>
          <w:rFonts w:ascii="Times New Roman" w:eastAsia="Corbel" w:hAnsi="Times New Roman"/>
          <w:b/>
          <w:sz w:val="28"/>
          <w:szCs w:val="28"/>
          <w:lang w:eastAsia="en-US"/>
        </w:rPr>
        <w:t>Механизм реализации программы.</w:t>
      </w:r>
    </w:p>
    <w:p w:rsidR="003774AE" w:rsidRPr="003774AE" w:rsidRDefault="003774AE" w:rsidP="003774AE">
      <w:pPr>
        <w:shd w:val="clear" w:color="auto" w:fill="FFFFFF"/>
        <w:spacing w:after="0" w:line="240" w:lineRule="auto"/>
        <w:ind w:right="24" w:firstLine="284"/>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При составлении программы учитывалась природа детских интересов, принимались во внимание потребности и желания самого ребенка, его индивидуальное развитие.</w:t>
      </w:r>
      <w:r w:rsidRPr="003774AE">
        <w:rPr>
          <w:rFonts w:ascii="Times New Roman" w:eastAsia="Corbel" w:hAnsi="Times New Roman"/>
          <w:spacing w:val="7"/>
          <w:sz w:val="28"/>
          <w:szCs w:val="28"/>
          <w:lang w:eastAsia="en-US"/>
        </w:rPr>
        <w:t xml:space="preserve"> Программа дает возможность каждому ребенку проявить все свои способности в полной мере.</w:t>
      </w:r>
      <w:r w:rsidRPr="003774AE">
        <w:rPr>
          <w:rFonts w:ascii="Times New Roman" w:eastAsia="Corbel" w:hAnsi="Times New Roman"/>
          <w:sz w:val="28"/>
          <w:szCs w:val="28"/>
          <w:lang w:eastAsia="en-US"/>
        </w:rPr>
        <w:t xml:space="preserve"> </w:t>
      </w:r>
    </w:p>
    <w:p w:rsidR="003774AE" w:rsidRPr="003774AE" w:rsidRDefault="003774AE" w:rsidP="003774AE">
      <w:pPr>
        <w:spacing w:after="0" w:line="240" w:lineRule="auto"/>
        <w:ind w:firstLine="284"/>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Основными направлениями в деятельности юнкоров, является подготовка к публикации в лагерной газете различных материалов по теме экологии, пропаганда здорового образа жизни, палитра творчества. Все материалы делятся на:</w:t>
      </w:r>
    </w:p>
    <w:p w:rsidR="003774AE" w:rsidRPr="003774AE" w:rsidRDefault="003774AE" w:rsidP="003774AE">
      <w:pPr>
        <w:spacing w:after="0" w:line="240" w:lineRule="auto"/>
        <w:ind w:firstLine="284"/>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 статьи, которые представляют собой научные или научно-публицистические сочинения небольшого размера;</w:t>
      </w:r>
    </w:p>
    <w:p w:rsidR="003774AE" w:rsidRPr="003774AE" w:rsidRDefault="003774AE" w:rsidP="003774AE">
      <w:pPr>
        <w:spacing w:after="0" w:line="240" w:lineRule="auto"/>
        <w:ind w:firstLine="284"/>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 заметки – небольшие статьи, краткие сообщения в печати о том или ином событии, факте, явлении;</w:t>
      </w:r>
    </w:p>
    <w:p w:rsidR="003774AE" w:rsidRPr="003774AE" w:rsidRDefault="003774AE" w:rsidP="003774AE">
      <w:pPr>
        <w:spacing w:after="0" w:line="240" w:lineRule="auto"/>
        <w:ind w:firstLine="284"/>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 интервью – беседы с какими-либо лицами;</w:t>
      </w:r>
    </w:p>
    <w:p w:rsidR="003774AE" w:rsidRPr="003774AE" w:rsidRDefault="003774AE" w:rsidP="003774AE">
      <w:pPr>
        <w:spacing w:after="0" w:line="240" w:lineRule="auto"/>
        <w:ind w:firstLine="284"/>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 опросы – материалы, основанные на выявлении мнений разных людей;</w:t>
      </w:r>
    </w:p>
    <w:p w:rsidR="003774AE" w:rsidRPr="003774AE" w:rsidRDefault="003774AE" w:rsidP="003774AE">
      <w:pPr>
        <w:spacing w:after="0" w:line="240" w:lineRule="auto"/>
        <w:ind w:firstLine="284"/>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 видео – сюжет – создание видео материала по какой-либо теме.</w:t>
      </w:r>
    </w:p>
    <w:p w:rsidR="003774AE" w:rsidRPr="003774AE" w:rsidRDefault="003774AE" w:rsidP="003774AE">
      <w:pPr>
        <w:spacing w:after="0" w:line="240" w:lineRule="auto"/>
        <w:ind w:firstLine="284"/>
        <w:jc w:val="both"/>
        <w:rPr>
          <w:rFonts w:ascii="Times New Roman" w:eastAsia="Corbel" w:hAnsi="Times New Roman"/>
          <w:sz w:val="28"/>
          <w:szCs w:val="28"/>
          <w:lang w:eastAsia="en-US"/>
        </w:rPr>
      </w:pPr>
    </w:p>
    <w:p w:rsidR="003774AE" w:rsidRPr="003774AE" w:rsidRDefault="003774AE" w:rsidP="003774AE">
      <w:pPr>
        <w:widowControl w:val="0"/>
        <w:shd w:val="clear" w:color="auto" w:fill="FFFFFF"/>
        <w:tabs>
          <w:tab w:val="left" w:pos="0"/>
        </w:tabs>
        <w:spacing w:after="0" w:line="240" w:lineRule="auto"/>
        <w:ind w:firstLine="284"/>
        <w:jc w:val="center"/>
        <w:rPr>
          <w:rFonts w:ascii="Times New Roman" w:hAnsi="Times New Roman"/>
          <w:b/>
          <w:caps/>
          <w:snapToGrid w:val="0"/>
          <w:sz w:val="28"/>
          <w:szCs w:val="28"/>
        </w:rPr>
      </w:pPr>
      <w:r w:rsidRPr="003774AE">
        <w:rPr>
          <w:rFonts w:ascii="Times New Roman" w:hAnsi="Times New Roman"/>
          <w:b/>
          <w:snapToGrid w:val="0"/>
          <w:sz w:val="28"/>
          <w:szCs w:val="28"/>
        </w:rPr>
        <w:t>Организация коллектива:</w:t>
      </w:r>
    </w:p>
    <w:p w:rsidR="003774AE" w:rsidRPr="003774AE" w:rsidRDefault="003774AE" w:rsidP="003774AE">
      <w:pPr>
        <w:spacing w:after="0" w:line="240" w:lineRule="auto"/>
        <w:jc w:val="both"/>
        <w:rPr>
          <w:rFonts w:ascii="Times New Roman" w:hAnsi="Times New Roman"/>
          <w:snapToGrid w:val="0"/>
          <w:sz w:val="28"/>
          <w:szCs w:val="28"/>
        </w:rPr>
      </w:pPr>
      <w:r w:rsidRPr="003774AE">
        <w:rPr>
          <w:rFonts w:ascii="Times New Roman" w:hAnsi="Times New Roman"/>
          <w:i/>
          <w:snapToGrid w:val="0"/>
          <w:sz w:val="28"/>
          <w:szCs w:val="28"/>
        </w:rPr>
        <w:t>Информационный центр</w:t>
      </w:r>
      <w:r w:rsidRPr="003774AE">
        <w:rPr>
          <w:rFonts w:ascii="Times New Roman" w:hAnsi="Times New Roman"/>
          <w:snapToGrid w:val="0"/>
          <w:sz w:val="28"/>
          <w:szCs w:val="28"/>
        </w:rPr>
        <w:t xml:space="preserve"> - редакция</w:t>
      </w:r>
    </w:p>
    <w:p w:rsidR="003774AE" w:rsidRPr="003774AE" w:rsidRDefault="003774AE" w:rsidP="003774AE">
      <w:pPr>
        <w:shd w:val="clear" w:color="auto" w:fill="FFFFFF"/>
        <w:spacing w:after="0" w:line="240" w:lineRule="auto"/>
        <w:jc w:val="both"/>
        <w:textAlignment w:val="baseline"/>
        <w:rPr>
          <w:rFonts w:ascii="Times New Roman" w:hAnsi="Times New Roman"/>
          <w:sz w:val="28"/>
          <w:szCs w:val="28"/>
        </w:rPr>
      </w:pPr>
      <w:r w:rsidRPr="003774AE">
        <w:rPr>
          <w:rFonts w:ascii="Times New Roman" w:hAnsi="Times New Roman"/>
          <w:i/>
          <w:sz w:val="28"/>
          <w:szCs w:val="28"/>
        </w:rPr>
        <w:t xml:space="preserve">Главный редактор - </w:t>
      </w:r>
      <w:r w:rsidRPr="003774AE">
        <w:rPr>
          <w:rFonts w:ascii="Times New Roman" w:hAnsi="Times New Roman"/>
          <w:sz w:val="28"/>
          <w:szCs w:val="28"/>
        </w:rPr>
        <w:t>осуществляет контроль, помогает планировать номера, рецензирует, корректирует и даже подвергает цензуре поступающие в редакцию материалы.</w:t>
      </w:r>
    </w:p>
    <w:p w:rsidR="003774AE" w:rsidRPr="003774AE" w:rsidRDefault="003774AE" w:rsidP="003774AE">
      <w:pPr>
        <w:shd w:val="clear" w:color="auto" w:fill="FFFFFF"/>
        <w:spacing w:after="0" w:line="240" w:lineRule="auto"/>
        <w:jc w:val="both"/>
        <w:textAlignment w:val="baseline"/>
        <w:rPr>
          <w:rFonts w:ascii="Times New Roman" w:hAnsi="Times New Roman"/>
          <w:sz w:val="28"/>
          <w:szCs w:val="28"/>
        </w:rPr>
      </w:pPr>
      <w:r w:rsidRPr="003774AE">
        <w:rPr>
          <w:rFonts w:ascii="Times New Roman" w:hAnsi="Times New Roman"/>
          <w:i/>
          <w:sz w:val="28"/>
          <w:szCs w:val="28"/>
        </w:rPr>
        <w:t xml:space="preserve">Корреспонденты - </w:t>
      </w:r>
      <w:r w:rsidRPr="003774AE">
        <w:rPr>
          <w:rFonts w:ascii="Times New Roman" w:hAnsi="Times New Roman"/>
          <w:sz w:val="28"/>
          <w:szCs w:val="28"/>
        </w:rPr>
        <w:t>осуществляют сбор материала для номера, активизируют учащихся школы на написание творческих работ.</w:t>
      </w:r>
    </w:p>
    <w:p w:rsidR="003774AE" w:rsidRPr="003774AE" w:rsidRDefault="003774AE" w:rsidP="003774AE">
      <w:pPr>
        <w:shd w:val="clear" w:color="auto" w:fill="FFFFFF"/>
        <w:spacing w:after="0" w:line="240" w:lineRule="auto"/>
        <w:jc w:val="both"/>
        <w:textAlignment w:val="baseline"/>
        <w:rPr>
          <w:rFonts w:ascii="Times New Roman" w:hAnsi="Times New Roman"/>
          <w:sz w:val="28"/>
          <w:szCs w:val="28"/>
        </w:rPr>
      </w:pPr>
      <w:r w:rsidRPr="003774AE">
        <w:rPr>
          <w:rFonts w:ascii="Times New Roman" w:hAnsi="Times New Roman"/>
          <w:i/>
          <w:sz w:val="28"/>
          <w:szCs w:val="28"/>
        </w:rPr>
        <w:t xml:space="preserve">Фотограф - </w:t>
      </w:r>
      <w:r w:rsidRPr="003774AE">
        <w:rPr>
          <w:rFonts w:ascii="Times New Roman" w:hAnsi="Times New Roman"/>
          <w:sz w:val="28"/>
          <w:szCs w:val="28"/>
        </w:rPr>
        <w:t>предоставляет фотоотчёт о мероприятиях, экскурсиях, встречах с интересными людьми.</w:t>
      </w:r>
    </w:p>
    <w:p w:rsidR="003774AE" w:rsidRPr="003774AE" w:rsidRDefault="003774AE" w:rsidP="003774AE">
      <w:pPr>
        <w:shd w:val="clear" w:color="auto" w:fill="FFFFFF"/>
        <w:spacing w:after="0" w:line="240" w:lineRule="auto"/>
        <w:jc w:val="both"/>
        <w:textAlignment w:val="baseline"/>
        <w:rPr>
          <w:rFonts w:ascii="Times New Roman" w:hAnsi="Times New Roman"/>
          <w:sz w:val="28"/>
          <w:szCs w:val="28"/>
        </w:rPr>
      </w:pPr>
      <w:r w:rsidRPr="003774AE">
        <w:rPr>
          <w:rFonts w:ascii="Times New Roman" w:hAnsi="Times New Roman"/>
          <w:i/>
          <w:sz w:val="28"/>
          <w:szCs w:val="28"/>
        </w:rPr>
        <w:t>Верстальщик</w:t>
      </w:r>
      <w:r w:rsidRPr="003774AE">
        <w:rPr>
          <w:rFonts w:ascii="Times New Roman" w:hAnsi="Times New Roman"/>
          <w:sz w:val="28"/>
          <w:szCs w:val="28"/>
        </w:rPr>
        <w:t xml:space="preserve"> - создает макет номера с помощью современных компьютерных программ Сorel, Photoshop, Microsoft Office Publisher;</w:t>
      </w:r>
    </w:p>
    <w:p w:rsidR="003774AE" w:rsidRPr="003774AE" w:rsidRDefault="003774AE" w:rsidP="003774AE">
      <w:pPr>
        <w:shd w:val="clear" w:color="auto" w:fill="FFFFFF"/>
        <w:spacing w:after="0" w:line="240" w:lineRule="auto"/>
        <w:jc w:val="both"/>
        <w:textAlignment w:val="baseline"/>
        <w:rPr>
          <w:rFonts w:ascii="Times New Roman" w:hAnsi="Times New Roman"/>
          <w:sz w:val="28"/>
          <w:szCs w:val="28"/>
        </w:rPr>
      </w:pPr>
      <w:r w:rsidRPr="003774AE">
        <w:rPr>
          <w:rFonts w:ascii="Times New Roman" w:hAnsi="Times New Roman"/>
          <w:i/>
          <w:sz w:val="28"/>
          <w:szCs w:val="28"/>
        </w:rPr>
        <w:t>Наборщик</w:t>
      </w:r>
      <w:r w:rsidRPr="003774AE">
        <w:rPr>
          <w:rFonts w:ascii="Times New Roman" w:hAnsi="Times New Roman"/>
          <w:sz w:val="28"/>
          <w:szCs w:val="28"/>
        </w:rPr>
        <w:t xml:space="preserve"> – в обязанность входит быстро и грамотно набирать тексты, переводить рукописный текст статей в печатный.</w:t>
      </w:r>
    </w:p>
    <w:p w:rsidR="003774AE" w:rsidRPr="003774AE" w:rsidRDefault="003774AE" w:rsidP="003774AE">
      <w:pPr>
        <w:shd w:val="clear" w:color="auto" w:fill="FFFFFF"/>
        <w:spacing w:after="0" w:line="240" w:lineRule="auto"/>
        <w:jc w:val="both"/>
        <w:textAlignment w:val="baseline"/>
        <w:rPr>
          <w:rFonts w:ascii="Times New Roman" w:hAnsi="Times New Roman"/>
          <w:sz w:val="28"/>
          <w:szCs w:val="28"/>
        </w:rPr>
      </w:pPr>
      <w:r w:rsidRPr="003774AE">
        <w:rPr>
          <w:rFonts w:ascii="Times New Roman" w:hAnsi="Times New Roman"/>
          <w:i/>
          <w:sz w:val="28"/>
          <w:szCs w:val="28"/>
        </w:rPr>
        <w:t>Корректор</w:t>
      </w:r>
      <w:r w:rsidRPr="003774AE">
        <w:rPr>
          <w:rFonts w:ascii="Times New Roman" w:hAnsi="Times New Roman"/>
          <w:sz w:val="28"/>
          <w:szCs w:val="28"/>
        </w:rPr>
        <w:t xml:space="preserve"> – корректирует статьи, исправляет орфографические, пунктуационные, речевые, грамматические, стилистические ошибки.</w:t>
      </w:r>
    </w:p>
    <w:p w:rsidR="003774AE" w:rsidRPr="003774AE" w:rsidRDefault="003774AE" w:rsidP="003774AE">
      <w:pPr>
        <w:spacing w:after="0" w:line="240" w:lineRule="auto"/>
        <w:ind w:firstLine="284"/>
        <w:jc w:val="both"/>
        <w:rPr>
          <w:rFonts w:ascii="Times New Roman" w:eastAsia="Corbel" w:hAnsi="Times New Roman"/>
          <w:b/>
          <w:sz w:val="28"/>
          <w:szCs w:val="28"/>
          <w:lang w:eastAsia="en-US"/>
        </w:rPr>
      </w:pPr>
    </w:p>
    <w:p w:rsidR="003774AE" w:rsidRPr="003774AE" w:rsidRDefault="003774AE" w:rsidP="003774AE">
      <w:pPr>
        <w:spacing w:after="0" w:line="240" w:lineRule="auto"/>
        <w:ind w:firstLine="284"/>
        <w:jc w:val="center"/>
        <w:rPr>
          <w:rFonts w:ascii="Times New Roman" w:eastAsia="Corbel" w:hAnsi="Times New Roman"/>
          <w:b/>
          <w:caps/>
          <w:sz w:val="28"/>
          <w:szCs w:val="28"/>
          <w:lang w:eastAsia="en-US"/>
        </w:rPr>
      </w:pPr>
      <w:r w:rsidRPr="003774AE">
        <w:rPr>
          <w:rFonts w:ascii="Times New Roman" w:eastAsia="Corbel" w:hAnsi="Times New Roman"/>
          <w:b/>
          <w:sz w:val="28"/>
          <w:szCs w:val="28"/>
          <w:lang w:eastAsia="en-US"/>
        </w:rPr>
        <w:t>Содержание работы информационного центра</w:t>
      </w:r>
      <w:r w:rsidRPr="003774AE">
        <w:rPr>
          <w:rFonts w:ascii="Times New Roman" w:eastAsia="Corbel" w:hAnsi="Times New Roman"/>
          <w:b/>
          <w:caps/>
          <w:sz w:val="28"/>
          <w:szCs w:val="28"/>
          <w:lang w:eastAsia="en-US"/>
        </w:rPr>
        <w:t>:</w:t>
      </w:r>
    </w:p>
    <w:p w:rsidR="003774AE" w:rsidRPr="003774AE" w:rsidRDefault="003774AE" w:rsidP="003774AE">
      <w:pPr>
        <w:spacing w:after="0" w:line="240" w:lineRule="auto"/>
        <w:ind w:firstLine="284"/>
        <w:jc w:val="both"/>
        <w:rPr>
          <w:rFonts w:ascii="Times New Roman" w:hAnsi="Times New Roman"/>
          <w:b/>
          <w:sz w:val="28"/>
          <w:szCs w:val="28"/>
        </w:rPr>
      </w:pPr>
    </w:p>
    <w:p w:rsidR="003774AE" w:rsidRPr="003774AE" w:rsidRDefault="003774AE" w:rsidP="003774AE">
      <w:pPr>
        <w:spacing w:after="0" w:line="240" w:lineRule="auto"/>
        <w:ind w:firstLine="284"/>
        <w:jc w:val="both"/>
        <w:rPr>
          <w:rFonts w:ascii="Times New Roman" w:hAnsi="Times New Roman"/>
          <w:i/>
          <w:sz w:val="28"/>
          <w:szCs w:val="28"/>
        </w:rPr>
      </w:pPr>
      <w:r w:rsidRPr="003774AE">
        <w:rPr>
          <w:rFonts w:ascii="Times New Roman" w:hAnsi="Times New Roman"/>
          <w:i/>
          <w:sz w:val="28"/>
          <w:szCs w:val="28"/>
        </w:rPr>
        <w:t xml:space="preserve">         Направления деятельности информационного  центра следующие: </w:t>
      </w:r>
    </w:p>
    <w:p w:rsidR="003774AE" w:rsidRPr="003774AE" w:rsidRDefault="003774AE" w:rsidP="003774AE">
      <w:pPr>
        <w:spacing w:after="0" w:line="240" w:lineRule="auto"/>
        <w:ind w:firstLine="284"/>
        <w:jc w:val="both"/>
        <w:rPr>
          <w:rFonts w:ascii="Times New Roman" w:hAnsi="Times New Roman"/>
          <w:i/>
          <w:sz w:val="28"/>
          <w:szCs w:val="28"/>
        </w:rPr>
      </w:pPr>
    </w:p>
    <w:p w:rsidR="003774AE" w:rsidRPr="003774AE" w:rsidRDefault="003774AE" w:rsidP="003774AE">
      <w:pPr>
        <w:numPr>
          <w:ilvl w:val="0"/>
          <w:numId w:val="42"/>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выпуск газеты </w:t>
      </w:r>
      <w:r w:rsidRPr="003774AE">
        <w:rPr>
          <w:rFonts w:ascii="Times New Roman" w:eastAsia="Corbel" w:hAnsi="Times New Roman"/>
          <w:sz w:val="28"/>
          <w:szCs w:val="28"/>
          <w:lang w:eastAsia="en-US"/>
        </w:rPr>
        <w:t xml:space="preserve">«Каникулы со «Школьными вестями» </w:t>
      </w:r>
      <w:r w:rsidRPr="003774AE">
        <w:rPr>
          <w:rFonts w:ascii="Times New Roman" w:hAnsi="Times New Roman"/>
          <w:sz w:val="28"/>
          <w:szCs w:val="28"/>
        </w:rPr>
        <w:t xml:space="preserve">освещающей  наиболее важные события из жизни отрядов; </w:t>
      </w:r>
    </w:p>
    <w:p w:rsidR="003774AE" w:rsidRPr="003774AE" w:rsidRDefault="003774AE" w:rsidP="003774AE">
      <w:pPr>
        <w:numPr>
          <w:ilvl w:val="0"/>
          <w:numId w:val="42"/>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выпуск оперативных информационных листов; </w:t>
      </w:r>
    </w:p>
    <w:p w:rsidR="003774AE" w:rsidRPr="003774AE" w:rsidRDefault="003774AE" w:rsidP="003774AE">
      <w:pPr>
        <w:numPr>
          <w:ilvl w:val="0"/>
          <w:numId w:val="42"/>
        </w:numPr>
        <w:spacing w:after="0" w:line="240" w:lineRule="auto"/>
        <w:ind w:left="0" w:firstLine="284"/>
        <w:jc w:val="both"/>
        <w:rPr>
          <w:rFonts w:ascii="Times New Roman" w:hAnsi="Times New Roman"/>
          <w:b/>
          <w:sz w:val="28"/>
          <w:szCs w:val="28"/>
        </w:rPr>
      </w:pPr>
      <w:r w:rsidRPr="003774AE">
        <w:rPr>
          <w:rFonts w:ascii="Times New Roman" w:hAnsi="Times New Roman"/>
          <w:sz w:val="28"/>
          <w:szCs w:val="28"/>
        </w:rPr>
        <w:t>создание презентаций, видеосюжетов и фильма о жизнедеятельности детского лагеря.</w:t>
      </w:r>
    </w:p>
    <w:p w:rsidR="003774AE" w:rsidRPr="003774AE" w:rsidRDefault="003774AE" w:rsidP="003774AE">
      <w:pPr>
        <w:spacing w:after="0" w:line="240" w:lineRule="auto"/>
        <w:ind w:firstLine="284"/>
        <w:jc w:val="center"/>
        <w:rPr>
          <w:rFonts w:ascii="Times New Roman" w:hAnsi="Times New Roman"/>
          <w:b/>
          <w:caps/>
          <w:sz w:val="28"/>
          <w:szCs w:val="28"/>
        </w:rPr>
      </w:pPr>
      <w:r w:rsidRPr="003774AE">
        <w:rPr>
          <w:rFonts w:ascii="Times New Roman" w:hAnsi="Times New Roman"/>
          <w:sz w:val="28"/>
          <w:szCs w:val="28"/>
        </w:rPr>
        <w:br/>
      </w:r>
      <w:r w:rsidRPr="003774AE">
        <w:rPr>
          <w:rFonts w:ascii="Times New Roman" w:hAnsi="Times New Roman"/>
          <w:b/>
          <w:sz w:val="28"/>
          <w:szCs w:val="28"/>
        </w:rPr>
        <w:t>Концепция деятельности информационного центра</w:t>
      </w:r>
    </w:p>
    <w:p w:rsidR="003774AE" w:rsidRPr="003774AE" w:rsidRDefault="003774AE" w:rsidP="003774AE">
      <w:pPr>
        <w:spacing w:after="0" w:line="240" w:lineRule="auto"/>
        <w:ind w:firstLine="284"/>
        <w:jc w:val="both"/>
        <w:rPr>
          <w:rFonts w:ascii="Times New Roman" w:hAnsi="Times New Roman"/>
          <w:i/>
          <w:sz w:val="28"/>
          <w:szCs w:val="28"/>
        </w:rPr>
      </w:pPr>
    </w:p>
    <w:p w:rsidR="003774AE" w:rsidRPr="003774AE" w:rsidRDefault="003774AE" w:rsidP="003774AE">
      <w:pPr>
        <w:spacing w:after="0" w:line="240" w:lineRule="auto"/>
        <w:ind w:firstLine="284"/>
        <w:jc w:val="both"/>
        <w:rPr>
          <w:rFonts w:ascii="Times New Roman" w:hAnsi="Times New Roman"/>
          <w:sz w:val="28"/>
          <w:szCs w:val="28"/>
        </w:rPr>
      </w:pPr>
      <w:r w:rsidRPr="003774AE">
        <w:rPr>
          <w:rFonts w:ascii="Times New Roman" w:hAnsi="Times New Roman"/>
          <w:sz w:val="28"/>
          <w:szCs w:val="28"/>
        </w:rPr>
        <w:t xml:space="preserve">Необходимость существования печатного органа в лагере мы объясняем следующими моментами: </w:t>
      </w:r>
    </w:p>
    <w:p w:rsidR="003774AE" w:rsidRPr="003774AE" w:rsidRDefault="003774AE" w:rsidP="003774AE">
      <w:pPr>
        <w:numPr>
          <w:ilvl w:val="0"/>
          <w:numId w:val="43"/>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через газету дети получают информацию о смене, ее участниках, о службах лагеря, кружков, клубов и др. </w:t>
      </w:r>
    </w:p>
    <w:p w:rsidR="003774AE" w:rsidRPr="003774AE" w:rsidRDefault="003774AE" w:rsidP="003774AE">
      <w:pPr>
        <w:numPr>
          <w:ilvl w:val="0"/>
          <w:numId w:val="43"/>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издание газеты помогает в достижении главных целей лагеря – организация процесса ценностного ориентирования лидеров – между членами детских организаций и обучение актива детских объединений, так как на страницах газеты происходит обмен опытом работы членов детского объединений, обсуждение всех проблем жизнедеятельности организаций; </w:t>
      </w:r>
    </w:p>
    <w:p w:rsidR="003774AE" w:rsidRPr="003774AE" w:rsidRDefault="003774AE" w:rsidP="003774AE">
      <w:pPr>
        <w:numPr>
          <w:ilvl w:val="0"/>
          <w:numId w:val="43"/>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отрядные коллективы не живут обособленно: на страницах газеты их члены могут рассказать о жизни отряда, интересных делах, внести свои предложения в работу лагеря; </w:t>
      </w:r>
    </w:p>
    <w:p w:rsidR="003774AE" w:rsidRPr="003774AE" w:rsidRDefault="003774AE" w:rsidP="003774AE">
      <w:pPr>
        <w:numPr>
          <w:ilvl w:val="0"/>
          <w:numId w:val="43"/>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газета суммирует, объединяет предложение ребят, их мысли о новых направлениях работы, т.е. те материалы, которые помогут при составлении новой программы деятельности лагеря на следующий год; </w:t>
      </w:r>
    </w:p>
    <w:p w:rsidR="003774AE" w:rsidRPr="003774AE" w:rsidRDefault="003774AE" w:rsidP="003774AE">
      <w:pPr>
        <w:numPr>
          <w:ilvl w:val="0"/>
          <w:numId w:val="43"/>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ребята, участвуя в деятельности пресс – центра, реализуют свой творческий потенциал, совершенствуют журналистские умения; </w:t>
      </w:r>
    </w:p>
    <w:p w:rsidR="003774AE" w:rsidRPr="003774AE" w:rsidRDefault="003774AE" w:rsidP="003774AE">
      <w:pPr>
        <w:numPr>
          <w:ilvl w:val="0"/>
          <w:numId w:val="43"/>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газета – своеобразная хроника смены, которая напомнит ребятам о мероприятиях, проводимых в лагере, будет способствовать рождению новых идей в деятельности каждой конкретной детской организации, школе. </w:t>
      </w:r>
    </w:p>
    <w:p w:rsidR="003774AE" w:rsidRPr="003774AE" w:rsidRDefault="003774AE" w:rsidP="003774AE">
      <w:pPr>
        <w:spacing w:after="0" w:line="240" w:lineRule="auto"/>
        <w:ind w:left="284"/>
        <w:jc w:val="both"/>
        <w:rPr>
          <w:rFonts w:ascii="Times New Roman" w:hAnsi="Times New Roman"/>
          <w:sz w:val="28"/>
          <w:szCs w:val="28"/>
        </w:rPr>
      </w:pPr>
    </w:p>
    <w:p w:rsidR="003774AE" w:rsidRPr="003774AE" w:rsidRDefault="003774AE" w:rsidP="003774AE">
      <w:pPr>
        <w:spacing w:after="0" w:line="240" w:lineRule="auto"/>
        <w:ind w:firstLine="284"/>
        <w:jc w:val="center"/>
        <w:rPr>
          <w:rFonts w:ascii="Times New Roman" w:hAnsi="Times New Roman"/>
          <w:b/>
          <w:caps/>
          <w:sz w:val="28"/>
          <w:szCs w:val="28"/>
        </w:rPr>
      </w:pPr>
      <w:r w:rsidRPr="003774AE">
        <w:rPr>
          <w:rFonts w:ascii="Times New Roman" w:hAnsi="Times New Roman"/>
          <w:b/>
          <w:sz w:val="28"/>
          <w:szCs w:val="28"/>
        </w:rPr>
        <w:t>Подготовка деятельности центра</w:t>
      </w:r>
    </w:p>
    <w:p w:rsidR="003774AE" w:rsidRPr="003774AE" w:rsidRDefault="003774AE" w:rsidP="003774AE">
      <w:pPr>
        <w:spacing w:after="0" w:line="240" w:lineRule="auto"/>
        <w:ind w:firstLine="284"/>
        <w:jc w:val="both"/>
        <w:rPr>
          <w:rFonts w:ascii="Times New Roman" w:hAnsi="Times New Roman"/>
          <w:b/>
          <w:caps/>
          <w:sz w:val="28"/>
          <w:szCs w:val="28"/>
        </w:rPr>
      </w:pPr>
    </w:p>
    <w:p w:rsidR="003774AE" w:rsidRPr="003774AE" w:rsidRDefault="003774AE" w:rsidP="003774AE">
      <w:pPr>
        <w:spacing w:after="0" w:line="240" w:lineRule="auto"/>
        <w:ind w:firstLine="284"/>
        <w:jc w:val="both"/>
        <w:rPr>
          <w:rFonts w:ascii="Times New Roman" w:hAnsi="Times New Roman"/>
          <w:sz w:val="28"/>
          <w:szCs w:val="28"/>
        </w:rPr>
      </w:pPr>
      <w:r w:rsidRPr="003774AE">
        <w:rPr>
          <w:rFonts w:ascii="Times New Roman" w:hAnsi="Times New Roman"/>
          <w:sz w:val="28"/>
          <w:szCs w:val="28"/>
        </w:rPr>
        <w:t xml:space="preserve">На подготовительном этапе работы центра, редактор детской газеты должен придумать следующие моменты деятельности: </w:t>
      </w:r>
    </w:p>
    <w:p w:rsidR="003774AE" w:rsidRPr="003774AE" w:rsidRDefault="003774AE" w:rsidP="003774AE">
      <w:pPr>
        <w:numPr>
          <w:ilvl w:val="0"/>
          <w:numId w:val="44"/>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цели и задачи деятельности; </w:t>
      </w:r>
    </w:p>
    <w:p w:rsidR="003774AE" w:rsidRPr="003774AE" w:rsidRDefault="003774AE" w:rsidP="003774AE">
      <w:pPr>
        <w:numPr>
          <w:ilvl w:val="0"/>
          <w:numId w:val="44"/>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каким образом дети узнают о существовании газеты в лагере; </w:t>
      </w:r>
    </w:p>
    <w:p w:rsidR="003774AE" w:rsidRPr="003774AE" w:rsidRDefault="003774AE" w:rsidP="003774AE">
      <w:pPr>
        <w:numPr>
          <w:ilvl w:val="0"/>
          <w:numId w:val="44"/>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как осуществляется включение детей в деятельность по созданию газеты; </w:t>
      </w:r>
    </w:p>
    <w:p w:rsidR="003774AE" w:rsidRPr="003774AE" w:rsidRDefault="003774AE" w:rsidP="003774AE">
      <w:pPr>
        <w:numPr>
          <w:ilvl w:val="0"/>
          <w:numId w:val="44"/>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каким образом будет стимулироваться участие ребят в деятельности Центра; </w:t>
      </w:r>
    </w:p>
    <w:p w:rsidR="003774AE" w:rsidRPr="003774AE" w:rsidRDefault="003774AE" w:rsidP="003774AE">
      <w:pPr>
        <w:numPr>
          <w:ilvl w:val="0"/>
          <w:numId w:val="44"/>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структура газеты: названия рубрик, тематика материалов, помещенных в номере; </w:t>
      </w:r>
    </w:p>
    <w:p w:rsidR="003774AE" w:rsidRPr="003774AE" w:rsidRDefault="003774AE" w:rsidP="003774AE">
      <w:pPr>
        <w:numPr>
          <w:ilvl w:val="0"/>
          <w:numId w:val="44"/>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имидж газеты (элементы формы, значки, символика); </w:t>
      </w:r>
    </w:p>
    <w:p w:rsidR="003774AE" w:rsidRPr="003774AE" w:rsidRDefault="003774AE" w:rsidP="003774AE">
      <w:pPr>
        <w:numPr>
          <w:ilvl w:val="0"/>
          <w:numId w:val="44"/>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содержание материалов оперативного стенда в лагере; </w:t>
      </w:r>
    </w:p>
    <w:p w:rsidR="003774AE" w:rsidRPr="003774AE" w:rsidRDefault="003774AE" w:rsidP="003774AE">
      <w:pPr>
        <w:spacing w:after="0" w:line="240" w:lineRule="auto"/>
        <w:ind w:firstLine="284"/>
        <w:jc w:val="both"/>
        <w:rPr>
          <w:rFonts w:ascii="Times New Roman" w:hAnsi="Times New Roman"/>
          <w:sz w:val="28"/>
          <w:szCs w:val="28"/>
        </w:rPr>
      </w:pPr>
    </w:p>
    <w:p w:rsidR="003774AE" w:rsidRPr="003774AE" w:rsidRDefault="003774AE" w:rsidP="003774AE">
      <w:pPr>
        <w:spacing w:after="0" w:line="240" w:lineRule="auto"/>
        <w:ind w:firstLine="284"/>
        <w:jc w:val="both"/>
        <w:rPr>
          <w:rFonts w:ascii="Times New Roman" w:hAnsi="Times New Roman"/>
          <w:sz w:val="28"/>
          <w:szCs w:val="28"/>
        </w:rPr>
      </w:pPr>
      <w:r w:rsidRPr="003774AE">
        <w:rPr>
          <w:rFonts w:ascii="Times New Roman" w:hAnsi="Times New Roman"/>
          <w:sz w:val="28"/>
          <w:szCs w:val="28"/>
        </w:rPr>
        <w:t>Информацию о существовании газеты в лагере дети узнают:</w:t>
      </w:r>
    </w:p>
    <w:p w:rsidR="003774AE" w:rsidRPr="003774AE" w:rsidRDefault="003774AE" w:rsidP="003774AE">
      <w:pPr>
        <w:numPr>
          <w:ilvl w:val="0"/>
          <w:numId w:val="45"/>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от редактора газеты; </w:t>
      </w:r>
    </w:p>
    <w:p w:rsidR="003774AE" w:rsidRPr="003774AE" w:rsidRDefault="003774AE" w:rsidP="003774AE">
      <w:pPr>
        <w:numPr>
          <w:ilvl w:val="0"/>
          <w:numId w:val="45"/>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из выступления редактора газеты, которые проводятся в отрядах в первый или второй день смены. </w:t>
      </w:r>
    </w:p>
    <w:p w:rsidR="003774AE" w:rsidRPr="003774AE" w:rsidRDefault="003774AE" w:rsidP="003774AE">
      <w:pPr>
        <w:spacing w:after="0" w:line="240" w:lineRule="auto"/>
        <w:jc w:val="both"/>
        <w:rPr>
          <w:rFonts w:ascii="Times New Roman" w:hAnsi="Times New Roman"/>
          <w:sz w:val="28"/>
          <w:szCs w:val="28"/>
        </w:rPr>
      </w:pPr>
    </w:p>
    <w:p w:rsidR="003774AE" w:rsidRPr="003774AE" w:rsidRDefault="003774AE" w:rsidP="003774AE">
      <w:pPr>
        <w:spacing w:after="0" w:line="240" w:lineRule="auto"/>
        <w:ind w:firstLine="284"/>
        <w:jc w:val="both"/>
        <w:rPr>
          <w:rFonts w:ascii="Times New Roman" w:hAnsi="Times New Roman"/>
          <w:sz w:val="28"/>
          <w:szCs w:val="28"/>
        </w:rPr>
      </w:pPr>
      <w:r w:rsidRPr="003774AE">
        <w:rPr>
          <w:rFonts w:ascii="Times New Roman" w:hAnsi="Times New Roman"/>
          <w:sz w:val="28"/>
          <w:szCs w:val="28"/>
        </w:rPr>
        <w:t xml:space="preserve">Запись детей, желающих участвовать в деятельности Центра, проводится в первый или второй день смены. </w:t>
      </w:r>
    </w:p>
    <w:p w:rsidR="003774AE" w:rsidRPr="003774AE" w:rsidRDefault="003774AE" w:rsidP="003774AE">
      <w:pPr>
        <w:spacing w:after="0" w:line="240" w:lineRule="auto"/>
        <w:ind w:firstLine="284"/>
        <w:jc w:val="both"/>
        <w:rPr>
          <w:rFonts w:ascii="Times New Roman" w:hAnsi="Times New Roman"/>
          <w:sz w:val="28"/>
          <w:szCs w:val="28"/>
        </w:rPr>
      </w:pPr>
    </w:p>
    <w:p w:rsidR="003774AE" w:rsidRPr="003774AE" w:rsidRDefault="003774AE" w:rsidP="003774AE">
      <w:pPr>
        <w:spacing w:after="0" w:line="240" w:lineRule="auto"/>
        <w:ind w:firstLine="284"/>
        <w:jc w:val="both"/>
        <w:rPr>
          <w:rFonts w:ascii="Times New Roman" w:hAnsi="Times New Roman"/>
          <w:sz w:val="28"/>
          <w:szCs w:val="28"/>
        </w:rPr>
      </w:pPr>
      <w:r w:rsidRPr="003774AE">
        <w:rPr>
          <w:rFonts w:ascii="Times New Roman" w:hAnsi="Times New Roman"/>
          <w:sz w:val="28"/>
          <w:szCs w:val="28"/>
        </w:rPr>
        <w:t xml:space="preserve">Первый сбор редакции происходит во второй день смены. На первом сборе журналисты уделяют внимание следующим вопросам: </w:t>
      </w:r>
    </w:p>
    <w:p w:rsidR="003774AE" w:rsidRPr="003774AE" w:rsidRDefault="003774AE" w:rsidP="003774AE">
      <w:pPr>
        <w:numPr>
          <w:ilvl w:val="0"/>
          <w:numId w:val="46"/>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Специфика детской газеты; </w:t>
      </w:r>
    </w:p>
    <w:p w:rsidR="003774AE" w:rsidRPr="003774AE" w:rsidRDefault="003774AE" w:rsidP="003774AE">
      <w:pPr>
        <w:numPr>
          <w:ilvl w:val="0"/>
          <w:numId w:val="46"/>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Обсуждение специфики детской газеты: рубрики и помещаемые в них материалы; </w:t>
      </w:r>
    </w:p>
    <w:p w:rsidR="003774AE" w:rsidRPr="003774AE" w:rsidRDefault="003774AE" w:rsidP="003774AE">
      <w:pPr>
        <w:numPr>
          <w:ilvl w:val="0"/>
          <w:numId w:val="46"/>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Подготовка первого номера газеты. Ребята выбирают задания: собрать семь высказываний на тему «Мне запомнилось в первый день…», подготовить материал о мероприятиях в отрядах, написать статью об общелагерном деле, записать 4-5 смешных реплики и др. </w:t>
      </w:r>
    </w:p>
    <w:p w:rsidR="003774AE" w:rsidRPr="003774AE" w:rsidRDefault="003774AE" w:rsidP="003774AE">
      <w:pPr>
        <w:spacing w:after="0" w:line="240" w:lineRule="auto"/>
        <w:ind w:firstLine="284"/>
        <w:jc w:val="both"/>
        <w:rPr>
          <w:rFonts w:ascii="Times New Roman" w:hAnsi="Times New Roman"/>
          <w:sz w:val="28"/>
          <w:szCs w:val="28"/>
        </w:rPr>
      </w:pPr>
      <w:r w:rsidRPr="003774AE">
        <w:rPr>
          <w:rFonts w:ascii="Times New Roman" w:hAnsi="Times New Roman"/>
          <w:sz w:val="28"/>
          <w:szCs w:val="28"/>
        </w:rPr>
        <w:t xml:space="preserve">Во второй день смены   проходит первая «летучка» журналистов. На ней могут обсуждаться следующие вопросы: </w:t>
      </w:r>
    </w:p>
    <w:p w:rsidR="003774AE" w:rsidRPr="003774AE" w:rsidRDefault="003774AE" w:rsidP="003774AE">
      <w:pPr>
        <w:numPr>
          <w:ilvl w:val="0"/>
          <w:numId w:val="47"/>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принятия кодекса журналиста; </w:t>
      </w:r>
    </w:p>
    <w:p w:rsidR="003774AE" w:rsidRPr="003774AE" w:rsidRDefault="003774AE" w:rsidP="003774AE">
      <w:pPr>
        <w:numPr>
          <w:ilvl w:val="0"/>
          <w:numId w:val="47"/>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распределение поручений на следующий день. Имеется в виду те мероприятия лагеря или отдельного отряда, которые должны посетить члены редакции, чтобы впоследствии написать об этом в газете; </w:t>
      </w:r>
    </w:p>
    <w:p w:rsidR="003774AE" w:rsidRPr="003774AE" w:rsidRDefault="003774AE" w:rsidP="003774AE">
      <w:pPr>
        <w:numPr>
          <w:ilvl w:val="0"/>
          <w:numId w:val="47"/>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утверждение обязанностей дежурного журналиста. </w:t>
      </w:r>
    </w:p>
    <w:p w:rsidR="003774AE" w:rsidRPr="003774AE" w:rsidRDefault="003774AE" w:rsidP="003774AE">
      <w:pPr>
        <w:spacing w:after="0" w:line="240" w:lineRule="auto"/>
        <w:jc w:val="both"/>
        <w:rPr>
          <w:rFonts w:ascii="Times New Roman" w:hAnsi="Times New Roman"/>
          <w:sz w:val="28"/>
          <w:szCs w:val="28"/>
        </w:rPr>
      </w:pPr>
    </w:p>
    <w:p w:rsidR="003774AE" w:rsidRPr="003774AE" w:rsidRDefault="003774AE" w:rsidP="003774AE">
      <w:pPr>
        <w:spacing w:after="0" w:line="240" w:lineRule="auto"/>
        <w:jc w:val="both"/>
        <w:rPr>
          <w:rFonts w:ascii="Times New Roman" w:hAnsi="Times New Roman"/>
          <w:sz w:val="28"/>
          <w:szCs w:val="28"/>
        </w:rPr>
      </w:pPr>
      <w:r w:rsidRPr="003774AE">
        <w:rPr>
          <w:rFonts w:ascii="Times New Roman" w:hAnsi="Times New Roman"/>
          <w:sz w:val="28"/>
          <w:szCs w:val="28"/>
        </w:rPr>
        <w:t xml:space="preserve">На обсуждение ребят предлагаются следующие обязанности дежурного журналиста: </w:t>
      </w:r>
    </w:p>
    <w:p w:rsidR="003774AE" w:rsidRPr="003774AE" w:rsidRDefault="003774AE" w:rsidP="003774AE">
      <w:pPr>
        <w:numPr>
          <w:ilvl w:val="1"/>
          <w:numId w:val="48"/>
        </w:numPr>
        <w:tabs>
          <w:tab w:val="clear" w:pos="1440"/>
          <w:tab w:val="num" w:pos="284"/>
        </w:tabs>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составление информационного листа за день; </w:t>
      </w:r>
    </w:p>
    <w:p w:rsidR="003774AE" w:rsidRPr="003774AE" w:rsidRDefault="003774AE" w:rsidP="003774AE">
      <w:pPr>
        <w:numPr>
          <w:ilvl w:val="1"/>
          <w:numId w:val="48"/>
        </w:numPr>
        <w:tabs>
          <w:tab w:val="clear" w:pos="1440"/>
          <w:tab w:val="num" w:pos="284"/>
        </w:tabs>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обеспечение работы на местах (вместе с редактором); </w:t>
      </w:r>
    </w:p>
    <w:p w:rsidR="003774AE" w:rsidRPr="003774AE" w:rsidRDefault="003774AE" w:rsidP="003774AE">
      <w:pPr>
        <w:numPr>
          <w:ilvl w:val="1"/>
          <w:numId w:val="48"/>
        </w:numPr>
        <w:tabs>
          <w:tab w:val="clear" w:pos="1440"/>
          <w:tab w:val="num" w:pos="284"/>
        </w:tabs>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проведение «летучки» следующего дня (вместе с редактором); </w:t>
      </w:r>
    </w:p>
    <w:p w:rsidR="003774AE" w:rsidRPr="003774AE" w:rsidRDefault="003774AE" w:rsidP="003774AE">
      <w:pPr>
        <w:numPr>
          <w:ilvl w:val="1"/>
          <w:numId w:val="48"/>
        </w:numPr>
        <w:tabs>
          <w:tab w:val="clear" w:pos="1440"/>
          <w:tab w:val="num" w:pos="284"/>
        </w:tabs>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выбор дежурного журналиста; </w:t>
      </w:r>
    </w:p>
    <w:p w:rsidR="003774AE" w:rsidRPr="003774AE" w:rsidRDefault="003774AE" w:rsidP="003774AE">
      <w:pPr>
        <w:numPr>
          <w:ilvl w:val="1"/>
          <w:numId w:val="48"/>
        </w:numPr>
        <w:tabs>
          <w:tab w:val="clear" w:pos="1440"/>
          <w:tab w:val="num" w:pos="284"/>
        </w:tabs>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выдача визитных карточек. </w:t>
      </w:r>
    </w:p>
    <w:p w:rsidR="003774AE" w:rsidRPr="003774AE" w:rsidRDefault="003774AE" w:rsidP="003774AE">
      <w:pPr>
        <w:spacing w:after="0" w:line="240" w:lineRule="auto"/>
        <w:ind w:left="284"/>
        <w:jc w:val="both"/>
        <w:rPr>
          <w:rFonts w:ascii="Times New Roman" w:hAnsi="Times New Roman"/>
          <w:sz w:val="28"/>
          <w:szCs w:val="28"/>
        </w:rPr>
      </w:pPr>
    </w:p>
    <w:p w:rsidR="003774AE" w:rsidRPr="003774AE" w:rsidRDefault="003774AE" w:rsidP="003774AE">
      <w:pPr>
        <w:spacing w:after="0" w:line="240" w:lineRule="auto"/>
        <w:jc w:val="both"/>
        <w:rPr>
          <w:rFonts w:ascii="Times New Roman" w:hAnsi="Times New Roman"/>
          <w:sz w:val="28"/>
          <w:szCs w:val="28"/>
        </w:rPr>
      </w:pPr>
      <w:r w:rsidRPr="003774AE">
        <w:rPr>
          <w:rFonts w:ascii="Times New Roman" w:hAnsi="Times New Roman"/>
          <w:sz w:val="28"/>
          <w:szCs w:val="28"/>
        </w:rPr>
        <w:t xml:space="preserve">В течение смены журналистские «летучки» будут проводиться по следующему плану: </w:t>
      </w:r>
    </w:p>
    <w:p w:rsidR="003774AE" w:rsidRPr="003774AE" w:rsidRDefault="003774AE" w:rsidP="003774AE">
      <w:pPr>
        <w:numPr>
          <w:ilvl w:val="0"/>
          <w:numId w:val="49"/>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отчет дежурного журналиста за день; </w:t>
      </w:r>
    </w:p>
    <w:p w:rsidR="003774AE" w:rsidRPr="003774AE" w:rsidRDefault="003774AE" w:rsidP="003774AE">
      <w:pPr>
        <w:numPr>
          <w:ilvl w:val="0"/>
          <w:numId w:val="49"/>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распределение поручений на следующий день; </w:t>
      </w:r>
    </w:p>
    <w:p w:rsidR="003774AE" w:rsidRPr="003774AE" w:rsidRDefault="003774AE" w:rsidP="003774AE">
      <w:pPr>
        <w:numPr>
          <w:ilvl w:val="0"/>
          <w:numId w:val="49"/>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анализ конкурсных работ. </w:t>
      </w:r>
    </w:p>
    <w:p w:rsidR="003774AE" w:rsidRPr="003774AE" w:rsidRDefault="003774AE" w:rsidP="003774AE">
      <w:pPr>
        <w:spacing w:after="0" w:line="240" w:lineRule="auto"/>
        <w:ind w:left="284"/>
        <w:jc w:val="both"/>
        <w:rPr>
          <w:rFonts w:ascii="Times New Roman" w:hAnsi="Times New Roman"/>
          <w:sz w:val="28"/>
          <w:szCs w:val="28"/>
        </w:rPr>
      </w:pPr>
    </w:p>
    <w:p w:rsidR="003774AE" w:rsidRPr="003774AE" w:rsidRDefault="003774AE" w:rsidP="003774AE">
      <w:pPr>
        <w:spacing w:after="0" w:line="240" w:lineRule="auto"/>
        <w:ind w:firstLine="284"/>
        <w:jc w:val="both"/>
        <w:rPr>
          <w:rFonts w:ascii="Times New Roman" w:hAnsi="Times New Roman"/>
          <w:sz w:val="28"/>
          <w:szCs w:val="28"/>
        </w:rPr>
      </w:pPr>
      <w:r w:rsidRPr="003774AE">
        <w:rPr>
          <w:rFonts w:ascii="Times New Roman" w:hAnsi="Times New Roman"/>
          <w:sz w:val="28"/>
          <w:szCs w:val="28"/>
        </w:rPr>
        <w:t xml:space="preserve">Кроме того, что в деятельности Центра участвуют члены редакции – талантливые и творческие ребята, увлекающиеся журналистикой, планируется заинтересовать этой работой остальных ребят в лагере. Включение детей в деятельность по созданию газеты осуществляется через конкурсы и информационные листы. </w:t>
      </w:r>
    </w:p>
    <w:p w:rsidR="003774AE" w:rsidRPr="003774AE" w:rsidRDefault="003774AE" w:rsidP="003774AE">
      <w:pPr>
        <w:spacing w:after="0" w:line="240" w:lineRule="auto"/>
        <w:ind w:firstLine="284"/>
        <w:jc w:val="both"/>
        <w:rPr>
          <w:rFonts w:ascii="Times New Roman" w:hAnsi="Times New Roman"/>
          <w:sz w:val="28"/>
          <w:szCs w:val="28"/>
        </w:rPr>
      </w:pPr>
    </w:p>
    <w:p w:rsidR="003774AE" w:rsidRPr="003774AE" w:rsidRDefault="003774AE" w:rsidP="003774AE">
      <w:pPr>
        <w:spacing w:after="0" w:line="240" w:lineRule="auto"/>
        <w:ind w:firstLine="284"/>
        <w:jc w:val="both"/>
        <w:rPr>
          <w:rFonts w:ascii="Times New Roman" w:hAnsi="Times New Roman"/>
          <w:b/>
          <w:sz w:val="28"/>
          <w:szCs w:val="28"/>
        </w:rPr>
      </w:pPr>
      <w:r w:rsidRPr="003774AE">
        <w:rPr>
          <w:rFonts w:ascii="Times New Roman" w:hAnsi="Times New Roman"/>
          <w:b/>
          <w:i/>
          <w:sz w:val="28"/>
          <w:szCs w:val="28"/>
        </w:rPr>
        <w:t>Конкурсы.</w:t>
      </w:r>
      <w:r w:rsidRPr="003774AE">
        <w:rPr>
          <w:rFonts w:ascii="Times New Roman" w:hAnsi="Times New Roman"/>
          <w:b/>
          <w:sz w:val="28"/>
          <w:szCs w:val="28"/>
        </w:rPr>
        <w:t xml:space="preserve"> </w:t>
      </w:r>
      <w:r w:rsidRPr="003774AE">
        <w:rPr>
          <w:rFonts w:ascii="Times New Roman" w:hAnsi="Times New Roman"/>
          <w:sz w:val="28"/>
          <w:szCs w:val="28"/>
        </w:rPr>
        <w:t xml:space="preserve">В течение смены через газету проводятся следующие конкурсы: </w:t>
      </w:r>
    </w:p>
    <w:p w:rsidR="003774AE" w:rsidRPr="003774AE" w:rsidRDefault="003774AE" w:rsidP="003774AE">
      <w:pPr>
        <w:numPr>
          <w:ilvl w:val="0"/>
          <w:numId w:val="50"/>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Конкурс стихотворений о лагере; </w:t>
      </w:r>
    </w:p>
    <w:p w:rsidR="003774AE" w:rsidRPr="003774AE" w:rsidRDefault="003774AE" w:rsidP="003774AE">
      <w:pPr>
        <w:numPr>
          <w:ilvl w:val="0"/>
          <w:numId w:val="50"/>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Конкурс на лучшую услышанную шутку; </w:t>
      </w:r>
    </w:p>
    <w:p w:rsidR="003774AE" w:rsidRPr="003774AE" w:rsidRDefault="003774AE" w:rsidP="003774AE">
      <w:pPr>
        <w:numPr>
          <w:ilvl w:val="0"/>
          <w:numId w:val="50"/>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На самую интересную статью об отряде; </w:t>
      </w:r>
    </w:p>
    <w:p w:rsidR="003774AE" w:rsidRPr="003774AE" w:rsidRDefault="003774AE" w:rsidP="003774AE">
      <w:pPr>
        <w:numPr>
          <w:ilvl w:val="0"/>
          <w:numId w:val="50"/>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На лучшее название газеты; </w:t>
      </w:r>
    </w:p>
    <w:p w:rsidR="003774AE" w:rsidRPr="003774AE" w:rsidRDefault="003774AE" w:rsidP="003774AE">
      <w:pPr>
        <w:numPr>
          <w:ilvl w:val="0"/>
          <w:numId w:val="50"/>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На свободный текст и многие другие. </w:t>
      </w:r>
    </w:p>
    <w:p w:rsidR="003774AE" w:rsidRPr="003774AE" w:rsidRDefault="003774AE" w:rsidP="003774AE">
      <w:pPr>
        <w:spacing w:after="0" w:line="240" w:lineRule="auto"/>
        <w:ind w:left="284"/>
        <w:jc w:val="both"/>
        <w:rPr>
          <w:rFonts w:ascii="Times New Roman" w:hAnsi="Times New Roman"/>
          <w:sz w:val="28"/>
          <w:szCs w:val="28"/>
        </w:rPr>
      </w:pPr>
    </w:p>
    <w:p w:rsidR="003774AE" w:rsidRPr="003774AE" w:rsidRDefault="003774AE" w:rsidP="003774AE">
      <w:pPr>
        <w:spacing w:after="0" w:line="240" w:lineRule="auto"/>
        <w:ind w:firstLine="284"/>
        <w:jc w:val="both"/>
        <w:rPr>
          <w:rFonts w:ascii="Times New Roman" w:hAnsi="Times New Roman"/>
          <w:sz w:val="28"/>
          <w:szCs w:val="28"/>
        </w:rPr>
      </w:pPr>
      <w:r w:rsidRPr="003774AE">
        <w:rPr>
          <w:rFonts w:ascii="Times New Roman" w:hAnsi="Times New Roman"/>
          <w:sz w:val="28"/>
          <w:szCs w:val="28"/>
        </w:rPr>
        <w:t xml:space="preserve">Информацию о конкурсах дети узнают из выступлений членов детской редакции в отрядах, из информационных листов газеты, из выступления редактора газеты. </w:t>
      </w:r>
    </w:p>
    <w:p w:rsidR="003774AE" w:rsidRPr="003774AE" w:rsidRDefault="003774AE" w:rsidP="003774AE">
      <w:pPr>
        <w:spacing w:after="0" w:line="240" w:lineRule="auto"/>
        <w:ind w:firstLine="284"/>
        <w:jc w:val="both"/>
        <w:rPr>
          <w:rFonts w:ascii="Times New Roman" w:hAnsi="Times New Roman"/>
          <w:sz w:val="28"/>
          <w:szCs w:val="28"/>
        </w:rPr>
      </w:pPr>
      <w:r w:rsidRPr="003774AE">
        <w:rPr>
          <w:rFonts w:ascii="Times New Roman" w:hAnsi="Times New Roman"/>
          <w:sz w:val="28"/>
          <w:szCs w:val="28"/>
        </w:rPr>
        <w:t xml:space="preserve">Конкурсные работы анализируются на «летучках». Итоги конкурса на название газеты, подводятся в 3-й, 4 –й день смены. Лучшие из конкурсных работ печатаются в газете. </w:t>
      </w:r>
    </w:p>
    <w:p w:rsidR="003774AE" w:rsidRPr="003774AE" w:rsidRDefault="003774AE" w:rsidP="003774AE">
      <w:pPr>
        <w:spacing w:after="0" w:line="240" w:lineRule="auto"/>
        <w:ind w:firstLine="284"/>
        <w:jc w:val="both"/>
        <w:rPr>
          <w:rFonts w:ascii="Times New Roman" w:hAnsi="Times New Roman"/>
          <w:sz w:val="28"/>
          <w:szCs w:val="28"/>
        </w:rPr>
      </w:pPr>
    </w:p>
    <w:p w:rsidR="003774AE" w:rsidRPr="003774AE" w:rsidRDefault="003774AE" w:rsidP="003774AE">
      <w:pPr>
        <w:spacing w:after="0" w:line="240" w:lineRule="auto"/>
        <w:ind w:firstLine="284"/>
        <w:jc w:val="both"/>
        <w:rPr>
          <w:rFonts w:ascii="Times New Roman" w:hAnsi="Times New Roman"/>
          <w:b/>
          <w:sz w:val="28"/>
          <w:szCs w:val="28"/>
        </w:rPr>
      </w:pPr>
      <w:r w:rsidRPr="003774AE">
        <w:rPr>
          <w:rFonts w:ascii="Times New Roman" w:hAnsi="Times New Roman"/>
          <w:b/>
          <w:i/>
          <w:sz w:val="28"/>
          <w:szCs w:val="28"/>
        </w:rPr>
        <w:t>Информационные листы</w:t>
      </w:r>
      <w:r w:rsidRPr="003774AE">
        <w:rPr>
          <w:rFonts w:ascii="Times New Roman" w:hAnsi="Times New Roman"/>
          <w:b/>
          <w:sz w:val="28"/>
          <w:szCs w:val="28"/>
        </w:rPr>
        <w:t xml:space="preserve"> </w:t>
      </w:r>
      <w:r w:rsidRPr="003774AE">
        <w:rPr>
          <w:rFonts w:ascii="Times New Roman" w:hAnsi="Times New Roman"/>
          <w:sz w:val="28"/>
          <w:szCs w:val="28"/>
        </w:rPr>
        <w:t xml:space="preserve">выпускаются дежурными журналистами ежедневно. Они представляют собой своеобразный отчет о деятельности членов детской редакции за день, также, в информационных листах могут быть отражены услышанные шутки, интересные мнения и др. т.е. те материалы, которые по – сему отражают прошедший день и не всегда имеют возможность быть опубликованными в газете. Из информационных листов отряды узнают о конкурсах, их результатах. Основная цель выпуска информационных листов – заинтересовать деятельностью ребят. </w:t>
      </w:r>
    </w:p>
    <w:p w:rsidR="003774AE" w:rsidRPr="003774AE" w:rsidRDefault="003774AE" w:rsidP="003774AE">
      <w:pPr>
        <w:spacing w:after="0" w:line="240" w:lineRule="auto"/>
        <w:ind w:firstLine="284"/>
        <w:jc w:val="both"/>
        <w:rPr>
          <w:rFonts w:ascii="Times New Roman" w:hAnsi="Times New Roman"/>
          <w:sz w:val="28"/>
          <w:szCs w:val="28"/>
        </w:rPr>
      </w:pPr>
    </w:p>
    <w:p w:rsidR="003774AE" w:rsidRPr="003774AE" w:rsidRDefault="003774AE" w:rsidP="003774AE">
      <w:pPr>
        <w:spacing w:after="0" w:line="240" w:lineRule="auto"/>
        <w:ind w:firstLine="284"/>
        <w:jc w:val="both"/>
        <w:rPr>
          <w:rFonts w:ascii="Times New Roman" w:hAnsi="Times New Roman"/>
          <w:sz w:val="28"/>
          <w:szCs w:val="28"/>
        </w:rPr>
      </w:pPr>
      <w:r w:rsidRPr="003774AE">
        <w:rPr>
          <w:rFonts w:ascii="Times New Roman" w:hAnsi="Times New Roman"/>
          <w:b/>
          <w:i/>
          <w:sz w:val="28"/>
          <w:szCs w:val="28"/>
        </w:rPr>
        <w:t>Выпуск газеты.</w:t>
      </w:r>
      <w:r w:rsidRPr="003774AE">
        <w:rPr>
          <w:rFonts w:ascii="Times New Roman" w:hAnsi="Times New Roman"/>
          <w:sz w:val="28"/>
          <w:szCs w:val="28"/>
        </w:rPr>
        <w:t xml:space="preserve"> Работа по созданию газеты организуется следующим образом: </w:t>
      </w:r>
    </w:p>
    <w:p w:rsidR="003774AE" w:rsidRPr="003774AE" w:rsidRDefault="003774AE" w:rsidP="003774AE">
      <w:pPr>
        <w:numPr>
          <w:ilvl w:val="0"/>
          <w:numId w:val="51"/>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обсуждение на утреннем сборе журналистов плана работы и выбор ребятами заданий; </w:t>
      </w:r>
    </w:p>
    <w:p w:rsidR="003774AE" w:rsidRPr="003774AE" w:rsidRDefault="003774AE" w:rsidP="003774AE">
      <w:pPr>
        <w:numPr>
          <w:ilvl w:val="0"/>
          <w:numId w:val="51"/>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индивидуальные консультации и правка материала в течение дня; </w:t>
      </w:r>
    </w:p>
    <w:p w:rsidR="003774AE" w:rsidRPr="003774AE" w:rsidRDefault="003774AE" w:rsidP="003774AE">
      <w:pPr>
        <w:numPr>
          <w:ilvl w:val="0"/>
          <w:numId w:val="51"/>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обработка редактором материалов по мере их накоплений. </w:t>
      </w:r>
    </w:p>
    <w:p w:rsidR="003774AE" w:rsidRPr="003774AE" w:rsidRDefault="003774AE" w:rsidP="003774AE">
      <w:pPr>
        <w:spacing w:after="0" w:line="240" w:lineRule="auto"/>
        <w:ind w:left="284"/>
        <w:jc w:val="both"/>
        <w:rPr>
          <w:rFonts w:ascii="Times New Roman" w:hAnsi="Times New Roman"/>
          <w:sz w:val="28"/>
          <w:szCs w:val="28"/>
        </w:rPr>
      </w:pPr>
    </w:p>
    <w:p w:rsidR="003774AE" w:rsidRPr="003774AE" w:rsidRDefault="003774AE" w:rsidP="003774AE">
      <w:pPr>
        <w:spacing w:after="0" w:line="240" w:lineRule="auto"/>
        <w:jc w:val="both"/>
        <w:rPr>
          <w:rFonts w:ascii="Times New Roman" w:hAnsi="Times New Roman"/>
          <w:sz w:val="28"/>
          <w:szCs w:val="28"/>
        </w:rPr>
      </w:pPr>
      <w:r w:rsidRPr="003774AE">
        <w:rPr>
          <w:rFonts w:ascii="Times New Roman" w:hAnsi="Times New Roman"/>
          <w:sz w:val="28"/>
          <w:szCs w:val="28"/>
        </w:rPr>
        <w:t xml:space="preserve">По указанной схеме проходят каждые два, три дня перед выпуском газеты. Следующий день посвящается работе с верстальщиком и выпуску номера. </w:t>
      </w:r>
    </w:p>
    <w:p w:rsidR="003774AE" w:rsidRPr="003774AE" w:rsidRDefault="003774AE" w:rsidP="003774AE">
      <w:pPr>
        <w:spacing w:after="0" w:line="240" w:lineRule="auto"/>
        <w:jc w:val="both"/>
        <w:rPr>
          <w:rFonts w:ascii="Times New Roman" w:hAnsi="Times New Roman"/>
          <w:sz w:val="28"/>
          <w:szCs w:val="28"/>
        </w:rPr>
      </w:pPr>
    </w:p>
    <w:p w:rsidR="003774AE" w:rsidRPr="003774AE" w:rsidRDefault="003774AE" w:rsidP="003774AE">
      <w:pPr>
        <w:spacing w:after="0" w:line="240" w:lineRule="auto"/>
        <w:ind w:firstLine="284"/>
        <w:jc w:val="both"/>
        <w:rPr>
          <w:rFonts w:ascii="Times New Roman" w:hAnsi="Times New Roman"/>
          <w:b/>
          <w:i/>
          <w:sz w:val="28"/>
          <w:szCs w:val="28"/>
        </w:rPr>
      </w:pPr>
      <w:r w:rsidRPr="003774AE">
        <w:rPr>
          <w:rFonts w:ascii="Times New Roman" w:hAnsi="Times New Roman"/>
          <w:b/>
          <w:i/>
          <w:sz w:val="28"/>
          <w:szCs w:val="28"/>
        </w:rPr>
        <w:t xml:space="preserve">Рубрики и примерная тематика материалов газеты. </w:t>
      </w:r>
    </w:p>
    <w:p w:rsidR="003774AE" w:rsidRPr="003774AE" w:rsidRDefault="003774AE" w:rsidP="003774AE">
      <w:pPr>
        <w:numPr>
          <w:ilvl w:val="0"/>
          <w:numId w:val="52"/>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«И снова вместе» - краткая информация о прошедших днях в лагере. </w:t>
      </w:r>
    </w:p>
    <w:p w:rsidR="003774AE" w:rsidRPr="003774AE" w:rsidRDefault="003774AE" w:rsidP="003774AE">
      <w:pPr>
        <w:numPr>
          <w:ilvl w:val="0"/>
          <w:numId w:val="52"/>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«Фраза номера» - юмористические выражения, характеризующее обстановку в лагере за прошедшее время. </w:t>
      </w:r>
    </w:p>
    <w:p w:rsidR="003774AE" w:rsidRPr="003774AE" w:rsidRDefault="003774AE" w:rsidP="003774AE">
      <w:pPr>
        <w:numPr>
          <w:ilvl w:val="0"/>
          <w:numId w:val="52"/>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«Разрешите вам напомнить о себе» - информация о работе кружков, студий, мастерских. </w:t>
      </w:r>
    </w:p>
    <w:p w:rsidR="003774AE" w:rsidRPr="003774AE" w:rsidRDefault="003774AE" w:rsidP="003774AE">
      <w:pPr>
        <w:numPr>
          <w:ilvl w:val="0"/>
          <w:numId w:val="52"/>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«Перекличка» - вести из отрядов и творческих центров. </w:t>
      </w:r>
    </w:p>
    <w:p w:rsidR="003774AE" w:rsidRPr="003774AE" w:rsidRDefault="003774AE" w:rsidP="003774AE">
      <w:pPr>
        <w:numPr>
          <w:ilvl w:val="0"/>
          <w:numId w:val="52"/>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«Лучше один раз увидеть» - информация о делах лагеря и наиболее интересных отрядных мероприятиях. </w:t>
      </w:r>
    </w:p>
    <w:p w:rsidR="003774AE" w:rsidRPr="003774AE" w:rsidRDefault="003774AE" w:rsidP="003774AE">
      <w:pPr>
        <w:numPr>
          <w:ilvl w:val="0"/>
          <w:numId w:val="52"/>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«Калейдоскоп мнений» - итоги опросов. </w:t>
      </w:r>
    </w:p>
    <w:p w:rsidR="003774AE" w:rsidRPr="003774AE" w:rsidRDefault="003774AE" w:rsidP="003774AE">
      <w:pPr>
        <w:numPr>
          <w:ilvl w:val="0"/>
          <w:numId w:val="52"/>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 «Идет конкурс» - работы на конкурсы, объявляемые газетой. </w:t>
      </w:r>
    </w:p>
    <w:p w:rsidR="003774AE" w:rsidRPr="003774AE" w:rsidRDefault="003774AE" w:rsidP="003774AE">
      <w:pPr>
        <w:numPr>
          <w:ilvl w:val="0"/>
          <w:numId w:val="52"/>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«Хиханьки, да хаханьки» - смешные фразы, юмористические репортажи, кроссворды, объявления. </w:t>
      </w:r>
    </w:p>
    <w:p w:rsidR="003774AE" w:rsidRPr="003774AE" w:rsidRDefault="003774AE" w:rsidP="003774AE">
      <w:pPr>
        <w:spacing w:after="0" w:line="240" w:lineRule="auto"/>
        <w:ind w:left="284"/>
        <w:jc w:val="both"/>
        <w:rPr>
          <w:rFonts w:ascii="Times New Roman" w:hAnsi="Times New Roman"/>
          <w:sz w:val="28"/>
          <w:szCs w:val="28"/>
        </w:rPr>
      </w:pPr>
    </w:p>
    <w:p w:rsidR="003774AE" w:rsidRPr="003774AE" w:rsidRDefault="003774AE" w:rsidP="003774AE">
      <w:pPr>
        <w:spacing w:after="0" w:line="240" w:lineRule="auto"/>
        <w:ind w:firstLine="284"/>
        <w:jc w:val="both"/>
        <w:rPr>
          <w:rFonts w:ascii="Times New Roman" w:hAnsi="Times New Roman"/>
          <w:b/>
          <w:i/>
          <w:sz w:val="28"/>
          <w:szCs w:val="28"/>
        </w:rPr>
      </w:pPr>
      <w:r w:rsidRPr="003774AE">
        <w:rPr>
          <w:rFonts w:ascii="Times New Roman" w:hAnsi="Times New Roman"/>
          <w:b/>
          <w:i/>
          <w:sz w:val="28"/>
          <w:szCs w:val="28"/>
        </w:rPr>
        <w:t>Темы для статей и заметок</w:t>
      </w:r>
    </w:p>
    <w:p w:rsidR="003774AE" w:rsidRPr="003774AE" w:rsidRDefault="003774AE" w:rsidP="003774AE">
      <w:pPr>
        <w:numPr>
          <w:ilvl w:val="0"/>
          <w:numId w:val="53"/>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  «Мой отряд ...» (анализ, какой информацией о своем отряде ребенок располагает). </w:t>
      </w:r>
    </w:p>
    <w:p w:rsidR="003774AE" w:rsidRPr="003774AE" w:rsidRDefault="003774AE" w:rsidP="003774AE">
      <w:pPr>
        <w:numPr>
          <w:ilvl w:val="0"/>
          <w:numId w:val="53"/>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«Кто или что делает твой день добрым?» (анализ взаимоотношений в отряде и в лагере). </w:t>
      </w:r>
    </w:p>
    <w:p w:rsidR="003774AE" w:rsidRPr="003774AE" w:rsidRDefault="003774AE" w:rsidP="003774AE">
      <w:pPr>
        <w:numPr>
          <w:ilvl w:val="0"/>
          <w:numId w:val="53"/>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«Все дороги начинаются с порога» (первые открытия, первые победы и поражения, анализ организационного периода смены). </w:t>
      </w:r>
    </w:p>
    <w:p w:rsidR="003774AE" w:rsidRPr="003774AE" w:rsidRDefault="003774AE" w:rsidP="003774AE">
      <w:pPr>
        <w:numPr>
          <w:ilvl w:val="0"/>
          <w:numId w:val="53"/>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 «Рейтинг популярности дел» (анализ оценок происходящих в лагере событий). </w:t>
      </w:r>
    </w:p>
    <w:p w:rsidR="003774AE" w:rsidRPr="003774AE" w:rsidRDefault="003774AE" w:rsidP="003774AE">
      <w:pPr>
        <w:numPr>
          <w:ilvl w:val="0"/>
          <w:numId w:val="53"/>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«Хит-парад личностей» (назвать 5 самых популярных людей в лагере, организовать встречу). </w:t>
      </w:r>
    </w:p>
    <w:p w:rsidR="003774AE" w:rsidRPr="003774AE" w:rsidRDefault="003774AE" w:rsidP="003774AE">
      <w:pPr>
        <w:numPr>
          <w:ilvl w:val="0"/>
          <w:numId w:val="53"/>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 «Рецепт хорошего настроения» (выявление особенностей в организации жизнедеятельности групп). </w:t>
      </w:r>
    </w:p>
    <w:p w:rsidR="003774AE" w:rsidRPr="003774AE" w:rsidRDefault="003774AE" w:rsidP="003774AE">
      <w:pPr>
        <w:numPr>
          <w:ilvl w:val="0"/>
          <w:numId w:val="53"/>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«А напоследок я скажу...» (О чем я расскажу своим друзьям, когда закончится смена в лагере?) </w:t>
      </w:r>
    </w:p>
    <w:p w:rsidR="003774AE" w:rsidRPr="003774AE" w:rsidRDefault="003774AE" w:rsidP="003774AE">
      <w:pPr>
        <w:spacing w:after="0" w:line="240" w:lineRule="auto"/>
        <w:ind w:left="284"/>
        <w:jc w:val="both"/>
        <w:rPr>
          <w:rFonts w:ascii="Times New Roman" w:hAnsi="Times New Roman"/>
          <w:sz w:val="28"/>
          <w:szCs w:val="28"/>
        </w:rPr>
      </w:pPr>
    </w:p>
    <w:p w:rsidR="003774AE" w:rsidRPr="003774AE" w:rsidRDefault="003774AE" w:rsidP="003774AE">
      <w:pPr>
        <w:spacing w:after="0" w:line="240" w:lineRule="auto"/>
        <w:ind w:firstLine="284"/>
        <w:jc w:val="both"/>
        <w:rPr>
          <w:rFonts w:ascii="Times New Roman" w:hAnsi="Times New Roman"/>
          <w:b/>
          <w:sz w:val="28"/>
          <w:szCs w:val="28"/>
        </w:rPr>
      </w:pPr>
      <w:r w:rsidRPr="003774AE">
        <w:rPr>
          <w:rFonts w:ascii="Times New Roman" w:hAnsi="Times New Roman"/>
          <w:b/>
          <w:i/>
          <w:sz w:val="28"/>
          <w:szCs w:val="28"/>
        </w:rPr>
        <w:t>Система поощрения и стимулирования журналистов</w:t>
      </w:r>
      <w:r w:rsidRPr="003774AE">
        <w:rPr>
          <w:rFonts w:ascii="Times New Roman" w:hAnsi="Times New Roman"/>
          <w:b/>
          <w:sz w:val="28"/>
          <w:szCs w:val="28"/>
        </w:rPr>
        <w:t>.</w:t>
      </w:r>
    </w:p>
    <w:p w:rsidR="003774AE" w:rsidRPr="003774AE" w:rsidRDefault="003774AE" w:rsidP="003774AE">
      <w:pPr>
        <w:spacing w:after="0" w:line="240" w:lineRule="auto"/>
        <w:ind w:firstLine="284"/>
        <w:jc w:val="both"/>
        <w:rPr>
          <w:rFonts w:ascii="Times New Roman" w:hAnsi="Times New Roman"/>
          <w:sz w:val="28"/>
          <w:szCs w:val="28"/>
        </w:rPr>
      </w:pPr>
      <w:r w:rsidRPr="003774AE">
        <w:rPr>
          <w:rFonts w:ascii="Times New Roman" w:hAnsi="Times New Roman"/>
          <w:sz w:val="28"/>
          <w:szCs w:val="28"/>
        </w:rPr>
        <w:t xml:space="preserve">За каждый сданный материал, независимо от дальнейшей его публикации, ребенок получает особый жетон от редактора газеты.  В конце смены, получившие наибольшее количество жетонов награждаются почетными грамотами, дипломами за активное участие в работе Информационного Центра. </w:t>
      </w:r>
    </w:p>
    <w:p w:rsidR="003774AE" w:rsidRPr="003774AE" w:rsidRDefault="003774AE" w:rsidP="003774AE">
      <w:pPr>
        <w:spacing w:after="0" w:line="240" w:lineRule="auto"/>
        <w:ind w:firstLine="284"/>
        <w:jc w:val="both"/>
        <w:rPr>
          <w:rFonts w:ascii="Times New Roman" w:hAnsi="Times New Roman"/>
          <w:sz w:val="28"/>
          <w:szCs w:val="28"/>
        </w:rPr>
      </w:pPr>
      <w:r w:rsidRPr="003774AE">
        <w:rPr>
          <w:rFonts w:ascii="Times New Roman" w:hAnsi="Times New Roman"/>
          <w:sz w:val="28"/>
          <w:szCs w:val="28"/>
        </w:rPr>
        <w:t xml:space="preserve">Отдельно награждаются ребята, статьи которых, по мнению редактора, являются наиболее «профессиональными», яркими и интересными. Этим ребятам присваивается почетное звание «Журналист детского лагеря». </w:t>
      </w:r>
    </w:p>
    <w:p w:rsidR="003774AE" w:rsidRPr="003774AE" w:rsidRDefault="003774AE" w:rsidP="003774AE">
      <w:pPr>
        <w:spacing w:after="0" w:line="240" w:lineRule="auto"/>
        <w:ind w:firstLine="284"/>
        <w:jc w:val="both"/>
        <w:rPr>
          <w:rFonts w:ascii="Times New Roman" w:hAnsi="Times New Roman"/>
          <w:sz w:val="28"/>
          <w:szCs w:val="28"/>
        </w:rPr>
      </w:pPr>
      <w:r w:rsidRPr="003774AE">
        <w:rPr>
          <w:rFonts w:ascii="Times New Roman" w:hAnsi="Times New Roman"/>
          <w:sz w:val="28"/>
          <w:szCs w:val="28"/>
        </w:rPr>
        <w:t xml:space="preserve">Возможные варианты наград за работу по созданию газеты: </w:t>
      </w:r>
    </w:p>
    <w:p w:rsidR="003774AE" w:rsidRPr="003774AE" w:rsidRDefault="003774AE" w:rsidP="003774AE">
      <w:pPr>
        <w:numPr>
          <w:ilvl w:val="0"/>
          <w:numId w:val="54"/>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почетная грамота за участие в деятельности Центра; </w:t>
      </w:r>
    </w:p>
    <w:p w:rsidR="003774AE" w:rsidRPr="003774AE" w:rsidRDefault="003774AE" w:rsidP="003774AE">
      <w:pPr>
        <w:numPr>
          <w:ilvl w:val="0"/>
          <w:numId w:val="54"/>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фотография сотрудников газеты; </w:t>
      </w:r>
    </w:p>
    <w:p w:rsidR="003774AE" w:rsidRPr="003774AE" w:rsidRDefault="003774AE" w:rsidP="003774AE">
      <w:pPr>
        <w:numPr>
          <w:ilvl w:val="0"/>
          <w:numId w:val="54"/>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красиво оформленный «Кодекс чести журналиста»; </w:t>
      </w:r>
    </w:p>
    <w:p w:rsidR="003774AE" w:rsidRPr="003774AE" w:rsidRDefault="003774AE" w:rsidP="003774AE">
      <w:pPr>
        <w:numPr>
          <w:ilvl w:val="0"/>
          <w:numId w:val="54"/>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набор «лучших» газет, выпущенных в смене с автографом редактора; </w:t>
      </w:r>
    </w:p>
    <w:p w:rsidR="003774AE" w:rsidRPr="003774AE" w:rsidRDefault="003774AE" w:rsidP="003774AE">
      <w:pPr>
        <w:numPr>
          <w:ilvl w:val="0"/>
          <w:numId w:val="54"/>
        </w:numPr>
        <w:spacing w:after="0" w:line="240" w:lineRule="auto"/>
        <w:ind w:left="0" w:firstLine="284"/>
        <w:jc w:val="both"/>
        <w:rPr>
          <w:rFonts w:ascii="Times New Roman" w:hAnsi="Times New Roman"/>
          <w:sz w:val="28"/>
          <w:szCs w:val="28"/>
        </w:rPr>
      </w:pPr>
      <w:r w:rsidRPr="003774AE">
        <w:rPr>
          <w:rFonts w:ascii="Times New Roman" w:hAnsi="Times New Roman"/>
          <w:sz w:val="28"/>
          <w:szCs w:val="28"/>
        </w:rPr>
        <w:t xml:space="preserve">удостоверение о присвоении почетного звания «Журналист детского лагеря» и др. </w:t>
      </w:r>
    </w:p>
    <w:p w:rsidR="003774AE" w:rsidRPr="003774AE" w:rsidRDefault="003774AE" w:rsidP="003774AE">
      <w:pPr>
        <w:spacing w:line="240" w:lineRule="auto"/>
        <w:ind w:firstLine="284"/>
        <w:jc w:val="both"/>
        <w:rPr>
          <w:rFonts w:ascii="Times New Roman" w:eastAsia="Corbel" w:hAnsi="Times New Roman"/>
          <w:b/>
          <w:sz w:val="28"/>
          <w:szCs w:val="28"/>
          <w:lang w:eastAsia="en-US"/>
        </w:rPr>
      </w:pPr>
    </w:p>
    <w:p w:rsidR="003774AE" w:rsidRPr="003774AE" w:rsidRDefault="003774AE" w:rsidP="003774AE">
      <w:pPr>
        <w:spacing w:line="240" w:lineRule="auto"/>
        <w:ind w:firstLine="284"/>
        <w:jc w:val="center"/>
        <w:rPr>
          <w:rFonts w:ascii="Times New Roman" w:eastAsia="Corbel" w:hAnsi="Times New Roman"/>
          <w:b/>
          <w:caps/>
          <w:sz w:val="28"/>
          <w:szCs w:val="28"/>
          <w:lang w:eastAsia="en-US"/>
        </w:rPr>
      </w:pPr>
      <w:r w:rsidRPr="003774AE">
        <w:rPr>
          <w:rFonts w:ascii="Times New Roman" w:eastAsia="Corbel" w:hAnsi="Times New Roman"/>
          <w:b/>
          <w:sz w:val="28"/>
          <w:szCs w:val="28"/>
          <w:lang w:eastAsia="en-US"/>
        </w:rPr>
        <w:t>Календарно-тематическое планирование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127"/>
        <w:gridCol w:w="2835"/>
        <w:gridCol w:w="2835"/>
        <w:gridCol w:w="2126"/>
      </w:tblGrid>
      <w:tr w:rsidR="003774AE" w:rsidRPr="003774AE">
        <w:tc>
          <w:tcPr>
            <w:tcW w:w="2127"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line="240" w:lineRule="auto"/>
              <w:ind w:left="-108" w:right="-108"/>
              <w:jc w:val="center"/>
              <w:rPr>
                <w:rFonts w:ascii="Times New Roman" w:eastAsia="Calibri" w:hAnsi="Times New Roman"/>
                <w:b/>
                <w:bCs/>
                <w:sz w:val="28"/>
                <w:szCs w:val="28"/>
                <w:lang w:eastAsia="en-US"/>
              </w:rPr>
            </w:pPr>
            <w:r w:rsidRPr="003774AE">
              <w:rPr>
                <w:rFonts w:ascii="Times New Roman" w:eastAsia="Corbel" w:hAnsi="Times New Roman"/>
                <w:b/>
                <w:bCs/>
                <w:sz w:val="28"/>
                <w:szCs w:val="28"/>
                <w:lang w:eastAsia="en-US"/>
              </w:rPr>
              <w:t>День</w:t>
            </w: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line="240" w:lineRule="auto"/>
              <w:ind w:firstLine="34"/>
              <w:jc w:val="center"/>
              <w:rPr>
                <w:rFonts w:ascii="Times New Roman" w:eastAsia="Calibri" w:hAnsi="Times New Roman"/>
                <w:b/>
                <w:caps/>
                <w:sz w:val="28"/>
                <w:szCs w:val="28"/>
                <w:lang w:eastAsia="en-US"/>
              </w:rPr>
            </w:pPr>
            <w:r w:rsidRPr="003774AE">
              <w:rPr>
                <w:rFonts w:ascii="Times New Roman" w:eastAsia="Corbel" w:hAnsi="Times New Roman"/>
                <w:b/>
                <w:sz w:val="28"/>
                <w:szCs w:val="28"/>
                <w:lang w:eastAsia="en-US"/>
              </w:rPr>
              <w:t>Тема занятий</w:t>
            </w: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line="240" w:lineRule="auto"/>
              <w:jc w:val="center"/>
              <w:rPr>
                <w:rFonts w:ascii="Times New Roman" w:eastAsia="Calibri" w:hAnsi="Times New Roman"/>
                <w:b/>
                <w:caps/>
                <w:sz w:val="28"/>
                <w:szCs w:val="28"/>
                <w:lang w:eastAsia="en-US"/>
              </w:rPr>
            </w:pPr>
            <w:r w:rsidRPr="003774AE">
              <w:rPr>
                <w:rFonts w:ascii="Times New Roman" w:eastAsia="Corbel" w:hAnsi="Times New Roman"/>
                <w:b/>
                <w:sz w:val="28"/>
                <w:szCs w:val="28"/>
                <w:lang w:eastAsia="en-US"/>
              </w:rPr>
              <w:t>Основное содержание</w:t>
            </w:r>
          </w:p>
        </w:tc>
        <w:tc>
          <w:tcPr>
            <w:tcW w:w="2126"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line="240" w:lineRule="auto"/>
              <w:ind w:hanging="108"/>
              <w:jc w:val="center"/>
              <w:rPr>
                <w:rFonts w:ascii="Times New Roman" w:eastAsia="Calibri" w:hAnsi="Times New Roman"/>
                <w:b/>
                <w:sz w:val="28"/>
                <w:szCs w:val="28"/>
                <w:lang w:eastAsia="en-US"/>
              </w:rPr>
            </w:pPr>
            <w:r w:rsidRPr="003774AE">
              <w:rPr>
                <w:rFonts w:ascii="Times New Roman" w:eastAsia="Calibri" w:hAnsi="Times New Roman"/>
                <w:b/>
                <w:sz w:val="28"/>
                <w:szCs w:val="28"/>
                <w:lang w:eastAsia="en-US"/>
              </w:rPr>
              <w:t>Результат</w:t>
            </w:r>
          </w:p>
        </w:tc>
      </w:tr>
      <w:tr w:rsidR="003774AE" w:rsidRPr="003774AE">
        <w:tc>
          <w:tcPr>
            <w:tcW w:w="2127"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ind w:left="-108" w:right="-108"/>
              <w:jc w:val="center"/>
              <w:rPr>
                <w:rFonts w:ascii="Times New Roman" w:eastAsia="Corbel" w:hAnsi="Times New Roman"/>
                <w:i/>
                <w:sz w:val="28"/>
                <w:szCs w:val="28"/>
                <w:lang w:eastAsia="en-US"/>
              </w:rPr>
            </w:pPr>
            <w:r w:rsidRPr="003774AE">
              <w:rPr>
                <w:rFonts w:ascii="Times New Roman" w:eastAsia="Corbel" w:hAnsi="Times New Roman"/>
                <w:i/>
                <w:sz w:val="28"/>
                <w:szCs w:val="28"/>
                <w:lang w:eastAsia="en-US"/>
              </w:rPr>
              <w:t xml:space="preserve">День </w:t>
            </w: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r w:rsidRPr="003774AE">
              <w:rPr>
                <w:rFonts w:ascii="Times New Roman" w:eastAsia="Corbel" w:hAnsi="Times New Roman"/>
                <w:i/>
                <w:sz w:val="28"/>
                <w:szCs w:val="28"/>
                <w:lang w:eastAsia="en-US"/>
              </w:rPr>
              <w:t>первый</w:t>
            </w:r>
          </w:p>
          <w:p w:rsidR="003774AE" w:rsidRPr="003774AE" w:rsidRDefault="003774AE" w:rsidP="003774AE">
            <w:pPr>
              <w:spacing w:after="0" w:line="240" w:lineRule="auto"/>
              <w:ind w:left="-108" w:right="-108"/>
              <w:jc w:val="center"/>
              <w:rPr>
                <w:rFonts w:ascii="Times New Roman" w:eastAsia="Corbel" w:hAnsi="Times New Roman"/>
                <w:bCs/>
                <w:i/>
                <w:sz w:val="28"/>
                <w:szCs w:val="28"/>
                <w:lang w:eastAsia="en-US"/>
              </w:rPr>
            </w:pP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alibri" w:hAnsi="Times New Roman"/>
                <w:sz w:val="28"/>
                <w:szCs w:val="28"/>
                <w:lang w:eastAsia="en-US"/>
              </w:rPr>
            </w:pPr>
            <w:r w:rsidRPr="003774AE">
              <w:rPr>
                <w:rFonts w:ascii="Times New Roman" w:eastAsia="Corbel" w:hAnsi="Times New Roman"/>
                <w:color w:val="000000"/>
                <w:sz w:val="28"/>
                <w:szCs w:val="28"/>
                <w:lang w:eastAsia="en-US"/>
              </w:rPr>
              <w:t xml:space="preserve"> «Секреты профессии»</w:t>
            </w:r>
          </w:p>
          <w:p w:rsidR="003774AE" w:rsidRPr="003774AE" w:rsidRDefault="003774AE" w:rsidP="003774AE">
            <w:pPr>
              <w:spacing w:after="0" w:line="240" w:lineRule="auto"/>
              <w:jc w:val="center"/>
              <w:rPr>
                <w:rFonts w:ascii="Times New Roman" w:eastAsia="Calibri"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Организационная летучка,</w:t>
            </w:r>
          </w:p>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Составление и обсуждение плана.</w:t>
            </w:r>
          </w:p>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 xml:space="preserve"> Инструктаж</w:t>
            </w:r>
          </w:p>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 xml:space="preserve"> Как расположить к себе людей. Методы сбора информации. </w:t>
            </w:r>
          </w:p>
        </w:tc>
        <w:tc>
          <w:tcPr>
            <w:tcW w:w="2126"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Сбор материала и выпуск информационного листа.</w:t>
            </w:r>
          </w:p>
        </w:tc>
      </w:tr>
      <w:tr w:rsidR="003774AE" w:rsidRPr="003774AE">
        <w:tc>
          <w:tcPr>
            <w:tcW w:w="2127"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ind w:left="-108" w:right="-108"/>
              <w:jc w:val="center"/>
              <w:rPr>
                <w:rFonts w:ascii="Times New Roman" w:eastAsia="Corbel" w:hAnsi="Times New Roman"/>
                <w:i/>
                <w:sz w:val="28"/>
                <w:szCs w:val="28"/>
                <w:lang w:eastAsia="en-US"/>
              </w:rPr>
            </w:pPr>
            <w:r w:rsidRPr="003774AE">
              <w:rPr>
                <w:rFonts w:ascii="Times New Roman" w:eastAsia="Corbel" w:hAnsi="Times New Roman"/>
                <w:i/>
                <w:sz w:val="28"/>
                <w:szCs w:val="28"/>
                <w:lang w:eastAsia="en-US"/>
              </w:rPr>
              <w:t xml:space="preserve">День  </w:t>
            </w: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r w:rsidRPr="003774AE">
              <w:rPr>
                <w:rFonts w:ascii="Times New Roman" w:eastAsia="Corbel" w:hAnsi="Times New Roman"/>
                <w:i/>
                <w:sz w:val="28"/>
                <w:szCs w:val="28"/>
                <w:lang w:eastAsia="en-US"/>
              </w:rPr>
              <w:t>второй</w:t>
            </w:r>
          </w:p>
          <w:p w:rsidR="003774AE" w:rsidRPr="003774AE" w:rsidRDefault="003774AE" w:rsidP="003774AE">
            <w:pPr>
              <w:spacing w:after="0" w:line="240" w:lineRule="auto"/>
              <w:ind w:left="-108" w:right="-108"/>
              <w:jc w:val="center"/>
              <w:rPr>
                <w:rFonts w:ascii="Times New Roman" w:eastAsia="Corbel" w:hAnsi="Times New Roman"/>
                <w:bCs/>
                <w:i/>
                <w:sz w:val="28"/>
                <w:szCs w:val="28"/>
                <w:lang w:eastAsia="en-US"/>
              </w:rPr>
            </w:pP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alibri" w:hAnsi="Times New Roman"/>
                <w:sz w:val="28"/>
                <w:szCs w:val="28"/>
                <w:lang w:eastAsia="en-US"/>
              </w:rPr>
            </w:pPr>
            <w:r w:rsidRPr="003774AE">
              <w:rPr>
                <w:rFonts w:ascii="Times New Roman" w:eastAsia="Corbel" w:hAnsi="Times New Roman"/>
                <w:sz w:val="28"/>
                <w:szCs w:val="28"/>
                <w:lang w:eastAsia="en-US"/>
              </w:rPr>
              <w:t>Профессия журналист</w:t>
            </w: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 xml:space="preserve">Понятие о различных видах прессы. </w:t>
            </w:r>
            <w:r w:rsidRPr="003774AE">
              <w:rPr>
                <w:rFonts w:ascii="Times New Roman" w:eastAsia="Corbel" w:hAnsi="Times New Roman"/>
                <w:color w:val="000000"/>
                <w:sz w:val="28"/>
                <w:szCs w:val="28"/>
                <w:lang w:eastAsia="en-US"/>
              </w:rPr>
              <w:t xml:space="preserve">Первоначальное представление о профессиональной этике журналиста. </w:t>
            </w:r>
            <w:r w:rsidRPr="003774AE">
              <w:rPr>
                <w:rFonts w:ascii="Times New Roman" w:eastAsia="Corbel" w:hAnsi="Times New Roman"/>
                <w:sz w:val="28"/>
                <w:szCs w:val="28"/>
                <w:lang w:eastAsia="en-US"/>
              </w:rPr>
              <w:t xml:space="preserve">Права и обязанности журналиста при сборе и распространении информации. Знакомство с детскими и молодежными изданиями. </w:t>
            </w:r>
            <w:r w:rsidRPr="003774AE">
              <w:rPr>
                <w:rFonts w:ascii="Times New Roman" w:eastAsia="Corbel" w:hAnsi="Times New Roman"/>
                <w:color w:val="000000"/>
                <w:sz w:val="28"/>
                <w:szCs w:val="28"/>
                <w:lang w:eastAsia="en-US"/>
              </w:rPr>
              <w:t>Культура поведения журналиста.  Выработка правил и кодекса чести членов школьного Пресс-центра.</w:t>
            </w:r>
          </w:p>
        </w:tc>
        <w:tc>
          <w:tcPr>
            <w:tcW w:w="2126"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Сбор материала и выпуск информационного листа.</w:t>
            </w:r>
          </w:p>
        </w:tc>
      </w:tr>
      <w:tr w:rsidR="003774AE" w:rsidRPr="003774AE">
        <w:tc>
          <w:tcPr>
            <w:tcW w:w="2127"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ind w:left="-108" w:right="-108"/>
              <w:jc w:val="center"/>
              <w:rPr>
                <w:rFonts w:ascii="Times New Roman" w:eastAsia="Corbel" w:hAnsi="Times New Roman"/>
                <w:i/>
                <w:sz w:val="28"/>
                <w:szCs w:val="28"/>
                <w:lang w:eastAsia="en-US"/>
              </w:rPr>
            </w:pPr>
            <w:r w:rsidRPr="003774AE">
              <w:rPr>
                <w:rFonts w:ascii="Times New Roman" w:eastAsia="Corbel" w:hAnsi="Times New Roman"/>
                <w:i/>
                <w:sz w:val="28"/>
                <w:szCs w:val="28"/>
                <w:lang w:eastAsia="en-US"/>
              </w:rPr>
              <w:t xml:space="preserve">День </w:t>
            </w: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r w:rsidRPr="003774AE">
              <w:rPr>
                <w:rFonts w:ascii="Times New Roman" w:eastAsia="Corbel" w:hAnsi="Times New Roman"/>
                <w:i/>
                <w:sz w:val="28"/>
                <w:szCs w:val="28"/>
                <w:lang w:eastAsia="en-US"/>
              </w:rPr>
              <w:t>третий</w:t>
            </w:r>
          </w:p>
          <w:p w:rsidR="003774AE" w:rsidRPr="003774AE" w:rsidRDefault="003774AE" w:rsidP="003774AE">
            <w:pPr>
              <w:spacing w:after="0" w:line="240" w:lineRule="auto"/>
              <w:ind w:left="-108" w:right="-108"/>
              <w:jc w:val="center"/>
              <w:rPr>
                <w:rFonts w:ascii="Times New Roman" w:eastAsia="Corbel" w:hAnsi="Times New Roman"/>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color w:val="000000"/>
                <w:sz w:val="28"/>
                <w:szCs w:val="28"/>
                <w:shd w:val="clear" w:color="auto" w:fill="FFFFFF"/>
                <w:lang w:eastAsia="en-US"/>
              </w:rPr>
              <w:t>Язык журналистики. Профессиональная лексика</w:t>
            </w: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Знакомство с новыми словами и внедрение их в свой словарный запас.</w:t>
            </w:r>
          </w:p>
        </w:tc>
        <w:tc>
          <w:tcPr>
            <w:tcW w:w="2126"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Сбор материала  и выпуск информационного листа.</w:t>
            </w:r>
          </w:p>
        </w:tc>
      </w:tr>
      <w:tr w:rsidR="003774AE" w:rsidRPr="003774AE">
        <w:tc>
          <w:tcPr>
            <w:tcW w:w="2127"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ind w:left="-108" w:right="-108"/>
              <w:jc w:val="center"/>
              <w:rPr>
                <w:rFonts w:ascii="Times New Roman" w:eastAsia="Corbel" w:hAnsi="Times New Roman"/>
                <w:bCs/>
                <w:i/>
                <w:sz w:val="28"/>
                <w:szCs w:val="28"/>
                <w:lang w:eastAsia="en-US"/>
              </w:rPr>
            </w:pP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r w:rsidRPr="003774AE">
              <w:rPr>
                <w:rFonts w:ascii="Times New Roman" w:eastAsia="Corbel" w:hAnsi="Times New Roman"/>
                <w:i/>
                <w:sz w:val="28"/>
                <w:szCs w:val="28"/>
                <w:lang w:eastAsia="en-US"/>
              </w:rPr>
              <w:t>День   четвертый</w:t>
            </w: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alibri" w:hAnsi="Times New Roman"/>
                <w:sz w:val="28"/>
                <w:szCs w:val="28"/>
                <w:lang w:eastAsia="en-US"/>
              </w:rPr>
            </w:pPr>
            <w:r w:rsidRPr="003774AE">
              <w:rPr>
                <w:rFonts w:ascii="Times New Roman" w:eastAsia="Corbel" w:hAnsi="Times New Roman"/>
                <w:sz w:val="28"/>
                <w:szCs w:val="28"/>
                <w:lang w:eastAsia="en-US"/>
              </w:rPr>
              <w:t>Работа с информацией</w:t>
            </w: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Сбор информации, обсуждение материалов</w:t>
            </w:r>
          </w:p>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Работа с интернетом</w:t>
            </w:r>
          </w:p>
        </w:tc>
        <w:tc>
          <w:tcPr>
            <w:tcW w:w="2126"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Сбор материала  и выпуск информационного листа.</w:t>
            </w:r>
          </w:p>
        </w:tc>
      </w:tr>
      <w:tr w:rsidR="003774AE" w:rsidRPr="003774AE">
        <w:tc>
          <w:tcPr>
            <w:tcW w:w="2127"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ind w:left="-108" w:right="-108"/>
              <w:jc w:val="center"/>
              <w:rPr>
                <w:rFonts w:ascii="Times New Roman" w:eastAsia="Corbel" w:hAnsi="Times New Roman"/>
                <w:i/>
                <w:sz w:val="28"/>
                <w:szCs w:val="28"/>
                <w:lang w:eastAsia="en-US"/>
              </w:rPr>
            </w:pPr>
          </w:p>
          <w:p w:rsidR="003774AE" w:rsidRPr="003774AE" w:rsidRDefault="003774AE" w:rsidP="003774AE">
            <w:pPr>
              <w:spacing w:after="0" w:line="240" w:lineRule="auto"/>
              <w:ind w:left="-108" w:right="-108"/>
              <w:jc w:val="center"/>
              <w:rPr>
                <w:rFonts w:ascii="Times New Roman" w:eastAsia="Corbel" w:hAnsi="Times New Roman"/>
                <w:i/>
                <w:sz w:val="28"/>
                <w:szCs w:val="28"/>
                <w:lang w:eastAsia="en-US"/>
              </w:rPr>
            </w:pPr>
            <w:r w:rsidRPr="003774AE">
              <w:rPr>
                <w:rFonts w:ascii="Times New Roman" w:eastAsia="Corbel" w:hAnsi="Times New Roman"/>
                <w:i/>
                <w:sz w:val="28"/>
                <w:szCs w:val="28"/>
                <w:lang w:eastAsia="en-US"/>
              </w:rPr>
              <w:t xml:space="preserve">День </w:t>
            </w: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r w:rsidRPr="003774AE">
              <w:rPr>
                <w:rFonts w:ascii="Times New Roman" w:eastAsia="Corbel" w:hAnsi="Times New Roman"/>
                <w:i/>
                <w:sz w:val="28"/>
                <w:szCs w:val="28"/>
                <w:lang w:eastAsia="en-US"/>
              </w:rPr>
              <w:t xml:space="preserve"> пятый</w:t>
            </w: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hd w:val="clear" w:color="auto" w:fill="FFFFFF"/>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Какой бывает школьная газета?</w:t>
            </w:r>
          </w:p>
          <w:p w:rsidR="003774AE" w:rsidRPr="003774AE" w:rsidRDefault="003774AE" w:rsidP="003774AE">
            <w:pPr>
              <w:shd w:val="clear" w:color="auto" w:fill="FFFFFF"/>
              <w:spacing w:after="0" w:line="240" w:lineRule="auto"/>
              <w:jc w:val="center"/>
              <w:rPr>
                <w:rFonts w:ascii="Times New Roman" w:eastAsia="Corbel" w:hAnsi="Times New Roman"/>
                <w:sz w:val="28"/>
                <w:szCs w:val="28"/>
                <w:lang w:eastAsia="en-US"/>
              </w:rPr>
            </w:pPr>
            <w:r w:rsidRPr="003774AE">
              <w:rPr>
                <w:rFonts w:ascii="Times New Roman" w:eastAsia="Corbel" w:hAnsi="Times New Roman"/>
                <w:color w:val="000000"/>
                <w:sz w:val="28"/>
                <w:szCs w:val="28"/>
                <w:lang w:eastAsia="en-US"/>
              </w:rPr>
              <w:t>Что такое стенгазета?</w:t>
            </w: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Школьная пресса: достоинства и недостатки. Содержание школьной газеты. Источники информации.</w:t>
            </w:r>
            <w:r w:rsidRPr="003774AE">
              <w:rPr>
                <w:rFonts w:ascii="Times New Roman" w:eastAsia="Corbel" w:hAnsi="Times New Roman"/>
                <w:color w:val="000000"/>
                <w:sz w:val="28"/>
                <w:szCs w:val="28"/>
                <w:lang w:eastAsia="en-US"/>
              </w:rPr>
              <w:t xml:space="preserve"> Обсуждение особенностей стенгазеты. Обсуждение и сбор материалов для будущей стенгазеты.</w:t>
            </w:r>
          </w:p>
        </w:tc>
        <w:tc>
          <w:tcPr>
            <w:tcW w:w="2126"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Сбор материала  и выпуск информационного листа.</w:t>
            </w:r>
          </w:p>
        </w:tc>
      </w:tr>
      <w:tr w:rsidR="003774AE" w:rsidRPr="003774AE">
        <w:tc>
          <w:tcPr>
            <w:tcW w:w="2127"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ind w:left="-108" w:right="-108"/>
              <w:jc w:val="center"/>
              <w:rPr>
                <w:rFonts w:ascii="Times New Roman" w:eastAsia="Corbel" w:hAnsi="Times New Roman"/>
                <w:i/>
                <w:sz w:val="28"/>
                <w:szCs w:val="28"/>
                <w:lang w:eastAsia="en-US"/>
              </w:rPr>
            </w:pPr>
            <w:r w:rsidRPr="003774AE">
              <w:rPr>
                <w:rFonts w:ascii="Times New Roman" w:eastAsia="Corbel" w:hAnsi="Times New Roman"/>
                <w:i/>
                <w:sz w:val="28"/>
                <w:szCs w:val="28"/>
                <w:lang w:eastAsia="en-US"/>
              </w:rPr>
              <w:t xml:space="preserve">День   </w:t>
            </w: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r w:rsidRPr="003774AE">
              <w:rPr>
                <w:rFonts w:ascii="Times New Roman" w:eastAsia="Corbel" w:hAnsi="Times New Roman"/>
                <w:i/>
                <w:sz w:val="28"/>
                <w:szCs w:val="28"/>
                <w:lang w:eastAsia="en-US"/>
              </w:rPr>
              <w:t>шестой</w:t>
            </w: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hd w:val="clear" w:color="auto" w:fill="FFFFFF"/>
              <w:spacing w:after="0" w:line="240" w:lineRule="auto"/>
              <w:jc w:val="center"/>
              <w:rPr>
                <w:rFonts w:ascii="Times New Roman" w:eastAsia="Corbel" w:hAnsi="Times New Roman"/>
                <w:color w:val="000000"/>
                <w:sz w:val="28"/>
                <w:szCs w:val="28"/>
                <w:lang w:eastAsia="en-US"/>
              </w:rPr>
            </w:pPr>
            <w:r w:rsidRPr="003774AE">
              <w:rPr>
                <w:rFonts w:ascii="Times New Roman" w:eastAsia="Corbel" w:hAnsi="Times New Roman"/>
                <w:sz w:val="28"/>
                <w:szCs w:val="28"/>
                <w:lang w:eastAsia="en-US"/>
              </w:rPr>
              <w:t>Основные жанры журналистики.</w:t>
            </w:r>
          </w:p>
          <w:p w:rsidR="003774AE" w:rsidRPr="003774AE" w:rsidRDefault="003774AE" w:rsidP="003774AE">
            <w:pPr>
              <w:shd w:val="clear" w:color="auto" w:fill="FFFFFF"/>
              <w:spacing w:after="0" w:line="240" w:lineRule="auto"/>
              <w:jc w:val="center"/>
              <w:rPr>
                <w:rFonts w:ascii="Times New Roman" w:eastAsia="Corbel" w:hAnsi="Times New Roman"/>
                <w:color w:val="000000"/>
                <w:sz w:val="28"/>
                <w:szCs w:val="28"/>
                <w:lang w:eastAsia="en-US"/>
              </w:rPr>
            </w:pPr>
            <w:r w:rsidRPr="003774AE">
              <w:rPr>
                <w:rFonts w:ascii="Times New Roman" w:eastAsia="Corbel" w:hAnsi="Times New Roman"/>
                <w:color w:val="000000"/>
                <w:sz w:val="28"/>
                <w:szCs w:val="28"/>
                <w:lang w:eastAsia="en-US"/>
              </w:rPr>
              <w:t>Что такое интервью?</w:t>
            </w: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hd w:val="clear" w:color="auto" w:fill="FFFFFF"/>
              <w:spacing w:after="0" w:line="240" w:lineRule="auto"/>
              <w:jc w:val="center"/>
              <w:rPr>
                <w:rFonts w:ascii="Times New Roman" w:eastAsia="Corbel" w:hAnsi="Times New Roman"/>
                <w:color w:val="000000"/>
                <w:sz w:val="28"/>
                <w:szCs w:val="28"/>
                <w:lang w:eastAsia="en-US"/>
              </w:rPr>
            </w:pPr>
            <w:r w:rsidRPr="003774AE">
              <w:rPr>
                <w:rFonts w:ascii="Times New Roman" w:eastAsia="Corbel" w:hAnsi="Times New Roman"/>
                <w:color w:val="000000"/>
                <w:sz w:val="28"/>
                <w:szCs w:val="28"/>
                <w:lang w:eastAsia="en-US"/>
              </w:rPr>
              <w:t>Рассказ с необычным построением. Юмористический рассказ. Фельетон. Обсуждение и составление юмористической рубрики. Обсуждение</w:t>
            </w:r>
            <w:r w:rsidRPr="003774AE">
              <w:rPr>
                <w:rFonts w:ascii="Times New Roman" w:eastAsia="Corbel" w:hAnsi="Times New Roman"/>
                <w:sz w:val="28"/>
                <w:szCs w:val="28"/>
                <w:lang w:eastAsia="en-US"/>
              </w:rPr>
              <w:t xml:space="preserve"> </w:t>
            </w:r>
            <w:r w:rsidRPr="003774AE">
              <w:rPr>
                <w:rFonts w:ascii="Times New Roman" w:eastAsia="Corbel" w:hAnsi="Times New Roman"/>
                <w:color w:val="000000"/>
                <w:sz w:val="28"/>
                <w:szCs w:val="28"/>
                <w:lang w:eastAsia="en-US"/>
              </w:rPr>
              <w:t>созданного материала.</w:t>
            </w:r>
          </w:p>
          <w:p w:rsidR="003774AE" w:rsidRPr="003774AE" w:rsidRDefault="003774AE" w:rsidP="003774AE">
            <w:pPr>
              <w:shd w:val="clear" w:color="auto" w:fill="FFFFFF"/>
              <w:spacing w:after="0" w:line="240" w:lineRule="auto"/>
              <w:jc w:val="center"/>
              <w:rPr>
                <w:rFonts w:ascii="Times New Roman" w:eastAsia="Corbel" w:hAnsi="Times New Roman"/>
                <w:sz w:val="28"/>
                <w:szCs w:val="28"/>
                <w:lang w:eastAsia="en-US"/>
              </w:rPr>
            </w:pPr>
            <w:r w:rsidRPr="003774AE">
              <w:rPr>
                <w:rFonts w:ascii="Times New Roman" w:eastAsia="Corbel" w:hAnsi="Times New Roman"/>
                <w:color w:val="000000"/>
                <w:sz w:val="28"/>
                <w:szCs w:val="28"/>
                <w:lang w:eastAsia="en-US"/>
              </w:rPr>
              <w:t>Правила подготовки и ведения ин</w:t>
            </w:r>
            <w:r w:rsidRPr="003774AE">
              <w:rPr>
                <w:rFonts w:ascii="Times New Roman" w:eastAsia="Corbel" w:hAnsi="Times New Roman"/>
                <w:color w:val="000000"/>
                <w:sz w:val="28"/>
                <w:szCs w:val="28"/>
                <w:lang w:eastAsia="en-US"/>
              </w:rPr>
              <w:softHyphen/>
              <w:t>тервью.  Составление и обсуждение вопросов для предстоящего интервью. Подготовка  интервью.</w:t>
            </w:r>
          </w:p>
        </w:tc>
        <w:tc>
          <w:tcPr>
            <w:tcW w:w="2126"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Сбор материала  и выпуск информационного листа.</w:t>
            </w:r>
          </w:p>
        </w:tc>
      </w:tr>
      <w:tr w:rsidR="003774AE" w:rsidRPr="003774AE">
        <w:trPr>
          <w:trHeight w:val="5879"/>
        </w:trPr>
        <w:tc>
          <w:tcPr>
            <w:tcW w:w="2127" w:type="dxa"/>
            <w:tcBorders>
              <w:top w:val="single" w:sz="4" w:space="0" w:color="auto"/>
              <w:left w:val="single" w:sz="4" w:space="0" w:color="auto"/>
              <w:right w:val="single" w:sz="4" w:space="0" w:color="auto"/>
            </w:tcBorders>
          </w:tcPr>
          <w:p w:rsidR="003774AE" w:rsidRPr="003774AE" w:rsidRDefault="003774AE" w:rsidP="003774AE">
            <w:pPr>
              <w:spacing w:after="0" w:line="240" w:lineRule="auto"/>
              <w:ind w:left="-108" w:right="-108"/>
              <w:jc w:val="center"/>
              <w:rPr>
                <w:rFonts w:ascii="Times New Roman" w:eastAsia="Corbel" w:hAnsi="Times New Roman"/>
                <w:i/>
                <w:sz w:val="28"/>
                <w:szCs w:val="28"/>
                <w:lang w:eastAsia="en-US"/>
              </w:rPr>
            </w:pPr>
            <w:r w:rsidRPr="003774AE">
              <w:rPr>
                <w:rFonts w:ascii="Times New Roman" w:eastAsia="Corbel" w:hAnsi="Times New Roman"/>
                <w:i/>
                <w:sz w:val="28"/>
                <w:szCs w:val="28"/>
                <w:lang w:eastAsia="en-US"/>
              </w:rPr>
              <w:t xml:space="preserve">День  </w:t>
            </w: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r w:rsidRPr="003774AE">
              <w:rPr>
                <w:rFonts w:ascii="Times New Roman" w:eastAsia="Corbel" w:hAnsi="Times New Roman"/>
                <w:i/>
                <w:sz w:val="28"/>
                <w:szCs w:val="28"/>
                <w:lang w:eastAsia="en-US"/>
              </w:rPr>
              <w:t>седьмой</w:t>
            </w: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p>
        </w:tc>
        <w:tc>
          <w:tcPr>
            <w:tcW w:w="2835" w:type="dxa"/>
            <w:tcBorders>
              <w:top w:val="single" w:sz="4" w:space="0" w:color="auto"/>
              <w:left w:val="single" w:sz="4" w:space="0" w:color="auto"/>
              <w:right w:val="single" w:sz="4" w:space="0" w:color="auto"/>
            </w:tcBorders>
          </w:tcPr>
          <w:p w:rsidR="003774AE" w:rsidRPr="003774AE" w:rsidRDefault="003774AE" w:rsidP="003774AE">
            <w:pPr>
              <w:shd w:val="clear" w:color="auto" w:fill="FFFFFF"/>
              <w:spacing w:after="0" w:line="240" w:lineRule="auto"/>
              <w:jc w:val="center"/>
              <w:rPr>
                <w:rFonts w:ascii="Times New Roman" w:eastAsia="Corbel" w:hAnsi="Times New Roman"/>
                <w:color w:val="000000"/>
                <w:sz w:val="28"/>
                <w:szCs w:val="28"/>
                <w:lang w:eastAsia="en-US"/>
              </w:rPr>
            </w:pPr>
            <w:r w:rsidRPr="003774AE">
              <w:rPr>
                <w:rFonts w:ascii="Times New Roman" w:eastAsia="Corbel" w:hAnsi="Times New Roman"/>
                <w:color w:val="000000"/>
                <w:sz w:val="28"/>
                <w:szCs w:val="28"/>
                <w:lang w:eastAsia="en-US"/>
              </w:rPr>
              <w:t>Оформление и моделирование газеты</w:t>
            </w:r>
          </w:p>
          <w:p w:rsidR="003774AE" w:rsidRPr="003774AE" w:rsidRDefault="003774AE" w:rsidP="003774AE">
            <w:pPr>
              <w:shd w:val="clear" w:color="auto" w:fill="FFFFFF"/>
              <w:spacing w:after="0" w:line="240" w:lineRule="auto"/>
              <w:jc w:val="center"/>
              <w:rPr>
                <w:rFonts w:ascii="Times New Roman" w:eastAsia="Corbel" w:hAnsi="Times New Roman"/>
                <w:color w:val="000000"/>
                <w:sz w:val="28"/>
                <w:szCs w:val="28"/>
                <w:lang w:eastAsia="en-US"/>
              </w:rPr>
            </w:pPr>
          </w:p>
          <w:p w:rsidR="003774AE" w:rsidRPr="003774AE" w:rsidRDefault="003774AE" w:rsidP="003774AE">
            <w:pPr>
              <w:shd w:val="clear" w:color="auto" w:fill="FFFFFF"/>
              <w:spacing w:after="0" w:line="240" w:lineRule="auto"/>
              <w:jc w:val="center"/>
              <w:rPr>
                <w:rFonts w:ascii="Times New Roman" w:eastAsia="Corbel" w:hAnsi="Times New Roman"/>
                <w:color w:val="000000"/>
                <w:sz w:val="28"/>
                <w:szCs w:val="28"/>
                <w:lang w:eastAsia="en-US"/>
              </w:rPr>
            </w:pPr>
          </w:p>
          <w:p w:rsidR="003774AE" w:rsidRPr="003774AE" w:rsidRDefault="003774AE" w:rsidP="003774AE">
            <w:pPr>
              <w:shd w:val="clear" w:color="auto" w:fill="FFFFFF"/>
              <w:spacing w:after="0" w:line="240" w:lineRule="auto"/>
              <w:jc w:val="center"/>
              <w:rPr>
                <w:rFonts w:ascii="Times New Roman" w:eastAsia="Corbel" w:hAnsi="Times New Roman"/>
                <w:color w:val="000000"/>
                <w:sz w:val="28"/>
                <w:szCs w:val="28"/>
                <w:lang w:eastAsia="en-US"/>
              </w:rPr>
            </w:pPr>
          </w:p>
          <w:p w:rsidR="003774AE" w:rsidRPr="003774AE" w:rsidRDefault="003774AE" w:rsidP="003774AE">
            <w:pPr>
              <w:shd w:val="clear" w:color="auto" w:fill="FFFFFF"/>
              <w:spacing w:after="0" w:line="240" w:lineRule="auto"/>
              <w:jc w:val="center"/>
              <w:rPr>
                <w:rFonts w:ascii="Times New Roman" w:eastAsia="Corbel" w:hAnsi="Times New Roman"/>
                <w:color w:val="000000"/>
                <w:sz w:val="28"/>
                <w:szCs w:val="28"/>
                <w:lang w:eastAsia="en-US"/>
              </w:rPr>
            </w:pPr>
          </w:p>
          <w:p w:rsidR="003774AE" w:rsidRPr="003774AE" w:rsidRDefault="003774AE" w:rsidP="003774AE">
            <w:pPr>
              <w:shd w:val="clear" w:color="auto" w:fill="FFFFFF"/>
              <w:spacing w:after="0" w:line="240" w:lineRule="auto"/>
              <w:jc w:val="center"/>
              <w:rPr>
                <w:rFonts w:ascii="Times New Roman" w:eastAsia="Corbel" w:hAnsi="Times New Roman"/>
                <w:color w:val="000000"/>
                <w:sz w:val="28"/>
                <w:szCs w:val="28"/>
                <w:lang w:eastAsia="en-US"/>
              </w:rPr>
            </w:pPr>
          </w:p>
          <w:p w:rsidR="003774AE" w:rsidRPr="003774AE" w:rsidRDefault="003774AE" w:rsidP="003774AE">
            <w:pPr>
              <w:shd w:val="clear" w:color="auto" w:fill="FFFFFF"/>
              <w:spacing w:after="0" w:line="240" w:lineRule="auto"/>
              <w:jc w:val="center"/>
              <w:rPr>
                <w:rFonts w:ascii="Times New Roman" w:eastAsia="Corbel" w:hAnsi="Times New Roman"/>
                <w:sz w:val="28"/>
                <w:szCs w:val="28"/>
                <w:lang w:eastAsia="en-US"/>
              </w:rPr>
            </w:pPr>
            <w:r w:rsidRPr="003774AE">
              <w:rPr>
                <w:rFonts w:ascii="Times New Roman" w:eastAsia="Corbel" w:hAnsi="Times New Roman"/>
                <w:color w:val="000000"/>
                <w:sz w:val="28"/>
                <w:szCs w:val="28"/>
                <w:lang w:eastAsia="en-US"/>
              </w:rPr>
              <w:t>Искусство оформления</w:t>
            </w:r>
          </w:p>
        </w:tc>
        <w:tc>
          <w:tcPr>
            <w:tcW w:w="2835" w:type="dxa"/>
            <w:tcBorders>
              <w:top w:val="single" w:sz="4" w:space="0" w:color="auto"/>
              <w:left w:val="single" w:sz="4" w:space="0" w:color="auto"/>
              <w:right w:val="single" w:sz="4" w:space="0" w:color="auto"/>
            </w:tcBorders>
          </w:tcPr>
          <w:p w:rsidR="003774AE" w:rsidRPr="003774AE" w:rsidRDefault="003774AE" w:rsidP="003774AE">
            <w:pPr>
              <w:shd w:val="clear" w:color="auto" w:fill="FFFFFF"/>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Размещение материала в газете. Набор текста разным шрифтом (с выделением основной мысли). Подбор иллюстраций к статье</w:t>
            </w:r>
          </w:p>
          <w:p w:rsidR="003774AE" w:rsidRPr="003774AE" w:rsidRDefault="003774AE" w:rsidP="003774AE">
            <w:pPr>
              <w:shd w:val="clear" w:color="auto" w:fill="FFFFFF"/>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Оформление полученных результатов для школьной газеты.</w:t>
            </w:r>
          </w:p>
          <w:p w:rsidR="003774AE" w:rsidRPr="003774AE" w:rsidRDefault="003774AE" w:rsidP="003774AE">
            <w:pPr>
              <w:shd w:val="clear" w:color="auto" w:fill="FFFFFF"/>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 xml:space="preserve">Формат и объем издания. Деление газетной полосы на колонки. Размещение заголовков. Выбор шрифтов. </w:t>
            </w:r>
          </w:p>
        </w:tc>
        <w:tc>
          <w:tcPr>
            <w:tcW w:w="2126" w:type="dxa"/>
            <w:tcBorders>
              <w:top w:val="single" w:sz="4" w:space="0" w:color="auto"/>
              <w:left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Сбор материала  и выпуск информационного листа.</w:t>
            </w:r>
          </w:p>
        </w:tc>
      </w:tr>
      <w:tr w:rsidR="003774AE" w:rsidRPr="003774AE">
        <w:tc>
          <w:tcPr>
            <w:tcW w:w="2127"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ind w:left="-108" w:right="-108"/>
              <w:jc w:val="center"/>
              <w:rPr>
                <w:rFonts w:ascii="Times New Roman" w:eastAsia="Corbel" w:hAnsi="Times New Roman"/>
                <w:i/>
                <w:sz w:val="28"/>
                <w:szCs w:val="28"/>
                <w:lang w:eastAsia="en-US"/>
              </w:rPr>
            </w:pPr>
            <w:r w:rsidRPr="003774AE">
              <w:rPr>
                <w:rFonts w:ascii="Times New Roman" w:eastAsia="Corbel" w:hAnsi="Times New Roman"/>
                <w:i/>
                <w:sz w:val="28"/>
                <w:szCs w:val="28"/>
                <w:lang w:eastAsia="en-US"/>
              </w:rPr>
              <w:t xml:space="preserve">День  </w:t>
            </w: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r w:rsidRPr="003774AE">
              <w:rPr>
                <w:rFonts w:ascii="Times New Roman" w:eastAsia="Corbel" w:hAnsi="Times New Roman"/>
                <w:i/>
                <w:sz w:val="28"/>
                <w:szCs w:val="28"/>
                <w:lang w:eastAsia="en-US"/>
              </w:rPr>
              <w:t>восьмой</w:t>
            </w:r>
          </w:p>
          <w:p w:rsidR="003774AE" w:rsidRPr="003774AE" w:rsidRDefault="003774AE" w:rsidP="003774AE">
            <w:pPr>
              <w:spacing w:after="0" w:line="240" w:lineRule="auto"/>
              <w:ind w:left="-108" w:right="-108"/>
              <w:jc w:val="center"/>
              <w:rPr>
                <w:rFonts w:ascii="Times New Roman" w:eastAsia="Corbel" w:hAnsi="Times New Roman"/>
                <w:bCs/>
                <w:i/>
                <w:sz w:val="28"/>
                <w:szCs w:val="28"/>
                <w:lang w:eastAsia="en-US"/>
              </w:rPr>
            </w:pP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hd w:val="clear" w:color="auto" w:fill="FFFFFF"/>
              <w:spacing w:after="0" w:line="240" w:lineRule="auto"/>
              <w:jc w:val="center"/>
              <w:rPr>
                <w:rFonts w:ascii="Times New Roman" w:eastAsia="Corbel" w:hAnsi="Times New Roman"/>
                <w:sz w:val="28"/>
                <w:szCs w:val="28"/>
                <w:lang w:eastAsia="en-US"/>
              </w:rPr>
            </w:pPr>
            <w:r w:rsidRPr="003774AE">
              <w:rPr>
                <w:rFonts w:ascii="Times New Roman" w:eastAsia="Corbel" w:hAnsi="Times New Roman"/>
                <w:color w:val="000000"/>
                <w:sz w:val="28"/>
                <w:szCs w:val="28"/>
                <w:lang w:eastAsia="en-US"/>
              </w:rPr>
              <w:t>«Что такое рубрики в газетах?»</w:t>
            </w: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hd w:val="clear" w:color="auto" w:fill="FFFFFF"/>
              <w:spacing w:after="0" w:line="240" w:lineRule="auto"/>
              <w:jc w:val="center"/>
              <w:rPr>
                <w:rFonts w:ascii="Times New Roman" w:eastAsia="Corbel" w:hAnsi="Times New Roman"/>
                <w:sz w:val="28"/>
                <w:szCs w:val="28"/>
                <w:lang w:eastAsia="en-US"/>
              </w:rPr>
            </w:pPr>
            <w:r w:rsidRPr="003774AE">
              <w:rPr>
                <w:rFonts w:ascii="Times New Roman" w:eastAsia="Corbel" w:hAnsi="Times New Roman"/>
                <w:color w:val="000000"/>
                <w:sz w:val="28"/>
                <w:szCs w:val="28"/>
                <w:lang w:eastAsia="en-US"/>
              </w:rPr>
              <w:t>Понятие о рубриках в газете. Обсуждение различных рубрик. Составление рубрик школьной  газеты.</w:t>
            </w:r>
          </w:p>
        </w:tc>
        <w:tc>
          <w:tcPr>
            <w:tcW w:w="2126"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Сбор материала  и выпуск информационного листа.</w:t>
            </w:r>
          </w:p>
        </w:tc>
      </w:tr>
      <w:tr w:rsidR="003774AE" w:rsidRPr="003774AE">
        <w:tc>
          <w:tcPr>
            <w:tcW w:w="2127"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ind w:left="-108" w:right="-108"/>
              <w:jc w:val="center"/>
              <w:rPr>
                <w:rFonts w:ascii="Times New Roman" w:eastAsia="Corbel" w:hAnsi="Times New Roman"/>
                <w:i/>
                <w:sz w:val="28"/>
                <w:szCs w:val="28"/>
                <w:lang w:eastAsia="en-US"/>
              </w:rPr>
            </w:pPr>
            <w:r w:rsidRPr="003774AE">
              <w:rPr>
                <w:rFonts w:ascii="Times New Roman" w:eastAsia="Corbel" w:hAnsi="Times New Roman"/>
                <w:i/>
                <w:sz w:val="28"/>
                <w:szCs w:val="28"/>
                <w:lang w:eastAsia="en-US"/>
              </w:rPr>
              <w:t xml:space="preserve">День   </w:t>
            </w: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r w:rsidRPr="003774AE">
              <w:rPr>
                <w:rFonts w:ascii="Times New Roman" w:eastAsia="Corbel" w:hAnsi="Times New Roman"/>
                <w:i/>
                <w:sz w:val="28"/>
                <w:szCs w:val="28"/>
                <w:lang w:eastAsia="en-US"/>
              </w:rPr>
              <w:t>девятый</w:t>
            </w: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hd w:val="clear" w:color="auto" w:fill="FFFFFF"/>
              <w:spacing w:after="0" w:line="240" w:lineRule="auto"/>
              <w:jc w:val="center"/>
              <w:rPr>
                <w:rFonts w:ascii="Times New Roman" w:eastAsia="Corbel" w:hAnsi="Times New Roman"/>
                <w:color w:val="000000"/>
                <w:sz w:val="28"/>
                <w:szCs w:val="28"/>
                <w:lang w:eastAsia="en-US"/>
              </w:rPr>
            </w:pPr>
            <w:r w:rsidRPr="003774AE">
              <w:rPr>
                <w:rFonts w:ascii="Times New Roman" w:eastAsia="Corbel" w:hAnsi="Times New Roman"/>
                <w:color w:val="000000"/>
                <w:sz w:val="28"/>
                <w:szCs w:val="28"/>
                <w:lang w:eastAsia="en-US"/>
              </w:rPr>
              <w:t>«На охоту за новостями»</w:t>
            </w: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hd w:val="clear" w:color="auto" w:fill="FFFFFF"/>
              <w:spacing w:after="0" w:line="240" w:lineRule="auto"/>
              <w:jc w:val="center"/>
              <w:rPr>
                <w:rFonts w:ascii="Times New Roman" w:eastAsia="Corbel" w:hAnsi="Times New Roman"/>
                <w:color w:val="000000"/>
                <w:sz w:val="28"/>
                <w:szCs w:val="28"/>
                <w:lang w:eastAsia="en-US"/>
              </w:rPr>
            </w:pPr>
            <w:r w:rsidRPr="003774AE">
              <w:rPr>
                <w:rFonts w:ascii="Times New Roman" w:eastAsia="Corbel" w:hAnsi="Times New Roman"/>
                <w:color w:val="000000"/>
                <w:sz w:val="28"/>
                <w:szCs w:val="28"/>
                <w:lang w:eastAsia="en-US"/>
              </w:rPr>
              <w:t>Научиться находить главные и второстепенные факты. Научиться ориентироваться в собранной информации и правильно на её основе строить текст.</w:t>
            </w:r>
          </w:p>
        </w:tc>
        <w:tc>
          <w:tcPr>
            <w:tcW w:w="2126"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Сбор материала  и выпуск информационного листа.</w:t>
            </w:r>
          </w:p>
        </w:tc>
      </w:tr>
      <w:tr w:rsidR="003774AE" w:rsidRPr="003774AE">
        <w:tc>
          <w:tcPr>
            <w:tcW w:w="2127"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ind w:left="-108" w:right="-108"/>
              <w:jc w:val="center"/>
              <w:rPr>
                <w:rFonts w:ascii="Times New Roman" w:eastAsia="Corbel" w:hAnsi="Times New Roman"/>
                <w:i/>
                <w:sz w:val="28"/>
                <w:szCs w:val="28"/>
                <w:lang w:eastAsia="en-US"/>
              </w:rPr>
            </w:pPr>
            <w:r w:rsidRPr="003774AE">
              <w:rPr>
                <w:rFonts w:ascii="Times New Roman" w:eastAsia="Corbel" w:hAnsi="Times New Roman"/>
                <w:i/>
                <w:sz w:val="28"/>
                <w:szCs w:val="28"/>
                <w:lang w:eastAsia="en-US"/>
              </w:rPr>
              <w:t xml:space="preserve">День  </w:t>
            </w: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r w:rsidRPr="003774AE">
              <w:rPr>
                <w:rFonts w:ascii="Times New Roman" w:eastAsia="Corbel" w:hAnsi="Times New Roman"/>
                <w:i/>
                <w:sz w:val="28"/>
                <w:szCs w:val="28"/>
                <w:lang w:eastAsia="en-US"/>
              </w:rPr>
              <w:t>десятый</w:t>
            </w:r>
          </w:p>
          <w:p w:rsidR="003774AE" w:rsidRPr="003774AE" w:rsidRDefault="003774AE" w:rsidP="003774AE">
            <w:pPr>
              <w:spacing w:after="0" w:line="240" w:lineRule="auto"/>
              <w:ind w:left="-108" w:right="-108"/>
              <w:jc w:val="center"/>
              <w:rPr>
                <w:rFonts w:ascii="Times New Roman" w:eastAsia="Corbel" w:hAnsi="Times New Roman"/>
                <w:bCs/>
                <w:i/>
                <w:sz w:val="28"/>
                <w:szCs w:val="28"/>
                <w:lang w:eastAsia="en-US"/>
              </w:rPr>
            </w:pP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hd w:val="clear" w:color="auto" w:fill="FFFFFF"/>
              <w:spacing w:after="0" w:line="240" w:lineRule="auto"/>
              <w:jc w:val="center"/>
              <w:rPr>
                <w:rFonts w:ascii="Times New Roman" w:eastAsia="Corbel" w:hAnsi="Times New Roman"/>
                <w:color w:val="000000"/>
                <w:sz w:val="28"/>
                <w:szCs w:val="28"/>
                <w:lang w:eastAsia="en-US"/>
              </w:rPr>
            </w:pPr>
            <w:r w:rsidRPr="003774AE">
              <w:rPr>
                <w:rFonts w:ascii="Times New Roman" w:eastAsia="Corbel" w:hAnsi="Times New Roman"/>
                <w:color w:val="000000"/>
                <w:sz w:val="28"/>
                <w:szCs w:val="28"/>
                <w:lang w:eastAsia="en-US"/>
              </w:rPr>
              <w:t>Помощники журналиста.</w:t>
            </w: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hd w:val="clear" w:color="auto" w:fill="FFFFFF"/>
              <w:spacing w:after="0" w:line="240" w:lineRule="auto"/>
              <w:jc w:val="center"/>
              <w:rPr>
                <w:rFonts w:ascii="Times New Roman" w:eastAsia="Corbel" w:hAnsi="Times New Roman"/>
                <w:color w:val="000000"/>
                <w:sz w:val="28"/>
                <w:szCs w:val="28"/>
                <w:lang w:eastAsia="en-US"/>
              </w:rPr>
            </w:pPr>
            <w:r w:rsidRPr="003774AE">
              <w:rPr>
                <w:rFonts w:ascii="Times New Roman" w:eastAsia="Corbel" w:hAnsi="Times New Roman"/>
                <w:color w:val="000000"/>
                <w:sz w:val="28"/>
                <w:szCs w:val="28"/>
                <w:lang w:eastAsia="en-US"/>
              </w:rPr>
              <w:t>Знакомство с техникой, помогающей журнали</w:t>
            </w:r>
            <w:r w:rsidRPr="003774AE">
              <w:rPr>
                <w:rFonts w:ascii="Times New Roman" w:eastAsia="Corbel" w:hAnsi="Times New Roman"/>
                <w:color w:val="000000"/>
                <w:sz w:val="28"/>
                <w:szCs w:val="28"/>
                <w:lang w:eastAsia="en-US"/>
              </w:rPr>
              <w:softHyphen/>
              <w:t>сту в творческой деятельности. Фиксирование информации от руки. Практикум работы с ком</w:t>
            </w:r>
            <w:r w:rsidRPr="003774AE">
              <w:rPr>
                <w:rFonts w:ascii="Times New Roman" w:eastAsia="Corbel" w:hAnsi="Times New Roman"/>
                <w:color w:val="000000"/>
                <w:sz w:val="28"/>
                <w:szCs w:val="28"/>
                <w:lang w:eastAsia="en-US"/>
              </w:rPr>
              <w:softHyphen/>
              <w:t>пьютером, принтером, ксероксом, диктофоном, фотоаппаратом.</w:t>
            </w:r>
          </w:p>
        </w:tc>
        <w:tc>
          <w:tcPr>
            <w:tcW w:w="2126"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Сбор материала  и выпуск информационного листа.</w:t>
            </w:r>
          </w:p>
        </w:tc>
      </w:tr>
      <w:tr w:rsidR="003774AE" w:rsidRPr="003774AE">
        <w:tc>
          <w:tcPr>
            <w:tcW w:w="2127"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r w:rsidRPr="003774AE">
              <w:rPr>
                <w:rFonts w:ascii="Times New Roman" w:eastAsia="Corbel" w:hAnsi="Times New Roman"/>
                <w:i/>
                <w:sz w:val="28"/>
                <w:szCs w:val="28"/>
                <w:lang w:eastAsia="en-US"/>
              </w:rPr>
              <w:t>День   одиннадцатый</w:t>
            </w: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hd w:val="clear" w:color="auto" w:fill="FFFFFF"/>
              <w:spacing w:after="0" w:line="240" w:lineRule="auto"/>
              <w:jc w:val="center"/>
              <w:rPr>
                <w:rFonts w:ascii="Times New Roman" w:eastAsia="Corbel" w:hAnsi="Times New Roman"/>
                <w:sz w:val="28"/>
                <w:szCs w:val="28"/>
                <w:lang w:eastAsia="en-US"/>
              </w:rPr>
            </w:pPr>
            <w:r w:rsidRPr="003774AE">
              <w:rPr>
                <w:rFonts w:ascii="Times New Roman" w:eastAsia="Corbel" w:hAnsi="Times New Roman"/>
                <w:color w:val="000000"/>
                <w:sz w:val="28"/>
                <w:szCs w:val="28"/>
                <w:lang w:eastAsia="en-US"/>
              </w:rPr>
              <w:t>«Журналистский опрос»</w:t>
            </w: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hd w:val="clear" w:color="auto" w:fill="FFFFFF"/>
              <w:spacing w:after="0" w:line="240" w:lineRule="auto"/>
              <w:jc w:val="center"/>
              <w:rPr>
                <w:rFonts w:ascii="Times New Roman" w:eastAsia="Corbel" w:hAnsi="Times New Roman"/>
                <w:color w:val="000000"/>
                <w:sz w:val="28"/>
                <w:szCs w:val="28"/>
                <w:lang w:eastAsia="en-US"/>
              </w:rPr>
            </w:pPr>
            <w:r w:rsidRPr="003774AE">
              <w:rPr>
                <w:rFonts w:ascii="Times New Roman" w:eastAsia="Corbel" w:hAnsi="Times New Roman"/>
                <w:color w:val="000000"/>
                <w:sz w:val="28"/>
                <w:szCs w:val="28"/>
                <w:lang w:eastAsia="en-US"/>
              </w:rPr>
              <w:t>Понятие о журналистском опросе и правилах его проведения. Составление и обсуждение вопросов для предстоящего журналистского опроса.</w:t>
            </w:r>
          </w:p>
        </w:tc>
        <w:tc>
          <w:tcPr>
            <w:tcW w:w="2126"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Сбор материала  и выпуск информационного листа.</w:t>
            </w:r>
          </w:p>
        </w:tc>
      </w:tr>
      <w:tr w:rsidR="003774AE" w:rsidRPr="003774AE">
        <w:tc>
          <w:tcPr>
            <w:tcW w:w="2127"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r w:rsidRPr="003774AE">
              <w:rPr>
                <w:rFonts w:ascii="Times New Roman" w:eastAsia="Corbel" w:hAnsi="Times New Roman"/>
                <w:i/>
                <w:sz w:val="28"/>
                <w:szCs w:val="28"/>
                <w:lang w:eastAsia="en-US"/>
              </w:rPr>
              <w:t>День двенадцатый</w:t>
            </w: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hd w:val="clear" w:color="auto" w:fill="FFFFFF"/>
              <w:spacing w:after="0" w:line="240" w:lineRule="auto"/>
              <w:jc w:val="center"/>
              <w:rPr>
                <w:rFonts w:ascii="Times New Roman" w:eastAsia="Corbel" w:hAnsi="Times New Roman"/>
                <w:color w:val="000000"/>
                <w:sz w:val="28"/>
                <w:szCs w:val="28"/>
                <w:lang w:eastAsia="en-US"/>
              </w:rPr>
            </w:pPr>
            <w:r w:rsidRPr="003774AE">
              <w:rPr>
                <w:rFonts w:ascii="Times New Roman" w:eastAsia="Corbel" w:hAnsi="Times New Roman"/>
                <w:color w:val="000000"/>
                <w:sz w:val="28"/>
                <w:szCs w:val="28"/>
                <w:lang w:eastAsia="en-US"/>
              </w:rPr>
              <w:t>«Что? Где? Когда?»</w:t>
            </w: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hd w:val="clear" w:color="auto" w:fill="FFFFFF"/>
              <w:spacing w:after="0" w:line="240" w:lineRule="auto"/>
              <w:jc w:val="center"/>
              <w:rPr>
                <w:rFonts w:ascii="Times New Roman" w:eastAsia="Corbel" w:hAnsi="Times New Roman"/>
                <w:color w:val="000000"/>
                <w:sz w:val="28"/>
                <w:szCs w:val="28"/>
                <w:lang w:eastAsia="en-US"/>
              </w:rPr>
            </w:pPr>
            <w:r w:rsidRPr="003774AE">
              <w:rPr>
                <w:rFonts w:ascii="Times New Roman" w:eastAsia="Corbel" w:hAnsi="Times New Roman"/>
                <w:color w:val="000000"/>
                <w:sz w:val="28"/>
                <w:szCs w:val="28"/>
                <w:lang w:eastAsia="en-US"/>
              </w:rPr>
              <w:t>Методы сбора информации. Собственные на</w:t>
            </w:r>
            <w:r w:rsidRPr="003774AE">
              <w:rPr>
                <w:rFonts w:ascii="Times New Roman" w:eastAsia="Corbel" w:hAnsi="Times New Roman"/>
                <w:color w:val="000000"/>
                <w:sz w:val="28"/>
                <w:szCs w:val="28"/>
                <w:lang w:eastAsia="en-US"/>
              </w:rPr>
              <w:softHyphen/>
              <w:t>блюдения, документы, интервью. Источники информации и ссылка на них в тексте. Сбор ин</w:t>
            </w:r>
            <w:r w:rsidRPr="003774AE">
              <w:rPr>
                <w:rFonts w:ascii="Times New Roman" w:eastAsia="Corbel" w:hAnsi="Times New Roman"/>
                <w:color w:val="000000"/>
                <w:sz w:val="28"/>
                <w:szCs w:val="28"/>
                <w:lang w:eastAsia="en-US"/>
              </w:rPr>
              <w:softHyphen/>
              <w:t>формации для журналистской публикации.</w:t>
            </w:r>
          </w:p>
          <w:p w:rsidR="003774AE" w:rsidRPr="003774AE" w:rsidRDefault="003774AE" w:rsidP="003774AE">
            <w:pPr>
              <w:shd w:val="clear" w:color="auto" w:fill="FFFFFF"/>
              <w:spacing w:after="0" w:line="240" w:lineRule="auto"/>
              <w:jc w:val="center"/>
              <w:rPr>
                <w:rFonts w:ascii="Times New Roman" w:eastAsia="Corbel" w:hAnsi="Times New Roman"/>
                <w:color w:val="000000"/>
                <w:sz w:val="28"/>
                <w:szCs w:val="28"/>
                <w:lang w:eastAsia="en-US"/>
              </w:rPr>
            </w:pPr>
            <w:r w:rsidRPr="003774AE">
              <w:rPr>
                <w:rFonts w:ascii="Times New Roman" w:eastAsia="Corbel" w:hAnsi="Times New Roman"/>
                <w:color w:val="000000"/>
                <w:sz w:val="28"/>
                <w:szCs w:val="28"/>
                <w:lang w:eastAsia="en-US"/>
              </w:rPr>
              <w:t>Создание журналистского текста.</w:t>
            </w:r>
          </w:p>
        </w:tc>
        <w:tc>
          <w:tcPr>
            <w:tcW w:w="2126"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Сбор материала  и выпуск информационного листа.</w:t>
            </w:r>
          </w:p>
        </w:tc>
      </w:tr>
      <w:tr w:rsidR="003774AE" w:rsidRPr="003774AE">
        <w:tc>
          <w:tcPr>
            <w:tcW w:w="2127"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r w:rsidRPr="003774AE">
              <w:rPr>
                <w:rFonts w:ascii="Times New Roman" w:eastAsia="Corbel" w:hAnsi="Times New Roman"/>
                <w:i/>
                <w:sz w:val="28"/>
                <w:szCs w:val="28"/>
                <w:lang w:eastAsia="en-US"/>
              </w:rPr>
              <w:t>День  тринадцатый</w:t>
            </w: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alibri" w:hAnsi="Times New Roman"/>
                <w:sz w:val="28"/>
                <w:szCs w:val="28"/>
                <w:lang w:eastAsia="en-US"/>
              </w:rPr>
            </w:pPr>
            <w:r w:rsidRPr="003774AE">
              <w:rPr>
                <w:rFonts w:ascii="Times New Roman" w:eastAsia="Corbel" w:hAnsi="Times New Roman"/>
                <w:color w:val="000000"/>
                <w:sz w:val="28"/>
                <w:szCs w:val="28"/>
                <w:shd w:val="clear" w:color="auto" w:fill="FFFFFF"/>
                <w:lang w:eastAsia="en-US"/>
              </w:rPr>
              <w:t>Создание макета газеты в Microsoft Word.</w:t>
            </w: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Верстка газеты.</w:t>
            </w:r>
          </w:p>
        </w:tc>
        <w:tc>
          <w:tcPr>
            <w:tcW w:w="2126"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Сбор материала  и выпуск информационного листа. Подготовка к выпуску газеты</w:t>
            </w:r>
          </w:p>
        </w:tc>
      </w:tr>
      <w:tr w:rsidR="003774AE" w:rsidRPr="003774AE">
        <w:tc>
          <w:tcPr>
            <w:tcW w:w="2127"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r w:rsidRPr="003774AE">
              <w:rPr>
                <w:rFonts w:ascii="Times New Roman" w:eastAsia="Corbel" w:hAnsi="Times New Roman"/>
                <w:i/>
                <w:sz w:val="28"/>
                <w:szCs w:val="28"/>
                <w:lang w:eastAsia="en-US"/>
              </w:rPr>
              <w:t>День четырнадцатый</w:t>
            </w:r>
          </w:p>
          <w:p w:rsidR="003774AE" w:rsidRPr="003774AE" w:rsidRDefault="003774AE" w:rsidP="003774AE">
            <w:pPr>
              <w:spacing w:after="0" w:line="240" w:lineRule="auto"/>
              <w:ind w:left="-108" w:right="-108"/>
              <w:jc w:val="center"/>
              <w:rPr>
                <w:rFonts w:ascii="Times New Roman" w:eastAsia="Corbel" w:hAnsi="Times New Roman"/>
                <w:bCs/>
                <w:i/>
                <w:sz w:val="28"/>
                <w:szCs w:val="28"/>
                <w:lang w:eastAsia="en-US"/>
              </w:rPr>
            </w:pP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alibri" w:hAnsi="Times New Roman"/>
                <w:sz w:val="28"/>
                <w:szCs w:val="28"/>
                <w:lang w:eastAsia="en-US"/>
              </w:rPr>
            </w:pPr>
            <w:r w:rsidRPr="003774AE">
              <w:rPr>
                <w:rFonts w:ascii="Times New Roman" w:eastAsia="Corbel" w:hAnsi="Times New Roman"/>
                <w:color w:val="000000"/>
                <w:sz w:val="28"/>
                <w:szCs w:val="28"/>
                <w:shd w:val="clear" w:color="auto" w:fill="FFFFFF"/>
                <w:lang w:eastAsia="en-US"/>
              </w:rPr>
              <w:t>Создание газеты в формате Publisher.</w:t>
            </w: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color w:val="000000"/>
                <w:sz w:val="28"/>
                <w:szCs w:val="28"/>
                <w:shd w:val="clear" w:color="auto" w:fill="FFFFFF"/>
                <w:lang w:eastAsia="en-US"/>
              </w:rPr>
              <w:t>Выпуск праздничного номера к закрытию смены.</w:t>
            </w:r>
          </w:p>
        </w:tc>
        <w:tc>
          <w:tcPr>
            <w:tcW w:w="2126"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 xml:space="preserve">Выпуск газеты по итогам смены в пришкольном лагере. </w:t>
            </w:r>
          </w:p>
        </w:tc>
      </w:tr>
      <w:tr w:rsidR="003774AE" w:rsidRPr="003774AE">
        <w:tc>
          <w:tcPr>
            <w:tcW w:w="2127"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r w:rsidRPr="003774AE">
              <w:rPr>
                <w:rFonts w:ascii="Times New Roman" w:eastAsia="Corbel" w:hAnsi="Times New Roman"/>
                <w:i/>
                <w:sz w:val="28"/>
                <w:szCs w:val="28"/>
                <w:lang w:eastAsia="en-US"/>
              </w:rPr>
              <w:t>День пятнадцатый</w:t>
            </w:r>
          </w:p>
          <w:p w:rsidR="003774AE" w:rsidRPr="003774AE" w:rsidRDefault="003774AE" w:rsidP="003774AE">
            <w:pPr>
              <w:spacing w:after="0" w:line="240" w:lineRule="auto"/>
              <w:ind w:left="-108" w:right="-108"/>
              <w:jc w:val="center"/>
              <w:rPr>
                <w:rFonts w:ascii="Times New Roman" w:eastAsia="Calibri" w:hAnsi="Times New Roman"/>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alibri" w:hAnsi="Times New Roman"/>
                <w:sz w:val="28"/>
                <w:szCs w:val="28"/>
                <w:lang w:eastAsia="en-US"/>
              </w:rPr>
            </w:pPr>
            <w:r w:rsidRPr="003774AE">
              <w:rPr>
                <w:rFonts w:ascii="Times New Roman" w:eastAsia="Corbel" w:hAnsi="Times New Roman"/>
                <w:iCs/>
                <w:color w:val="000000"/>
                <w:sz w:val="28"/>
                <w:szCs w:val="28"/>
                <w:shd w:val="clear" w:color="auto" w:fill="FFFFFF"/>
                <w:lang w:eastAsia="en-US"/>
              </w:rPr>
              <w:t>Подведение итогов</w:t>
            </w:r>
          </w:p>
        </w:tc>
        <w:tc>
          <w:tcPr>
            <w:tcW w:w="2835"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color w:val="000000"/>
                <w:sz w:val="28"/>
                <w:szCs w:val="28"/>
                <w:shd w:val="clear" w:color="auto" w:fill="FFFFFF"/>
                <w:lang w:eastAsia="en-US"/>
              </w:rPr>
              <w:t>Анализ работы кружка. Смотр достижений.</w:t>
            </w:r>
          </w:p>
        </w:tc>
        <w:tc>
          <w:tcPr>
            <w:tcW w:w="2126" w:type="dxa"/>
            <w:tcBorders>
              <w:top w:val="single" w:sz="4" w:space="0" w:color="auto"/>
              <w:left w:val="single" w:sz="4" w:space="0" w:color="auto"/>
              <w:bottom w:val="single" w:sz="4" w:space="0" w:color="auto"/>
              <w:right w:val="single" w:sz="4" w:space="0" w:color="auto"/>
            </w:tcBorders>
          </w:tcPr>
          <w:p w:rsidR="003774AE" w:rsidRPr="003774AE" w:rsidRDefault="003774AE" w:rsidP="003774AE">
            <w:pPr>
              <w:spacing w:after="0" w:line="240" w:lineRule="auto"/>
              <w:jc w:val="center"/>
              <w:rPr>
                <w:rFonts w:ascii="Times New Roman" w:eastAsia="Corbel" w:hAnsi="Times New Roman"/>
                <w:sz w:val="28"/>
                <w:szCs w:val="28"/>
                <w:lang w:eastAsia="en-US"/>
              </w:rPr>
            </w:pPr>
            <w:r w:rsidRPr="003774AE">
              <w:rPr>
                <w:rFonts w:ascii="Times New Roman" w:eastAsia="Corbel" w:hAnsi="Times New Roman"/>
                <w:sz w:val="28"/>
                <w:szCs w:val="28"/>
                <w:lang w:eastAsia="en-US"/>
              </w:rPr>
              <w:t>Награждение лучших журналистов.</w:t>
            </w:r>
          </w:p>
        </w:tc>
      </w:tr>
    </w:tbl>
    <w:p w:rsidR="003774AE" w:rsidRDefault="003774AE" w:rsidP="003774AE">
      <w:pPr>
        <w:spacing w:after="0" w:line="240" w:lineRule="auto"/>
        <w:rPr>
          <w:rFonts w:ascii="Times New Roman" w:eastAsia="Corbel" w:hAnsi="Times New Roman"/>
          <w:b/>
          <w:sz w:val="28"/>
          <w:szCs w:val="28"/>
          <w:lang w:eastAsia="en-US"/>
        </w:rPr>
      </w:pPr>
    </w:p>
    <w:p w:rsidR="003774AE" w:rsidRPr="003774AE" w:rsidRDefault="003774AE" w:rsidP="003774AE">
      <w:pPr>
        <w:spacing w:after="0" w:line="240" w:lineRule="auto"/>
        <w:jc w:val="center"/>
        <w:rPr>
          <w:rFonts w:ascii="Times New Roman" w:eastAsia="Corbel" w:hAnsi="Times New Roman"/>
          <w:b/>
          <w:caps/>
          <w:sz w:val="28"/>
          <w:szCs w:val="28"/>
          <w:lang w:eastAsia="en-US"/>
        </w:rPr>
      </w:pPr>
      <w:r w:rsidRPr="003774AE">
        <w:rPr>
          <w:rFonts w:ascii="Times New Roman" w:eastAsia="Corbel" w:hAnsi="Times New Roman"/>
          <w:b/>
          <w:sz w:val="28"/>
          <w:szCs w:val="28"/>
          <w:lang w:eastAsia="en-US"/>
        </w:rPr>
        <w:t>Тренинговые занятия для юных журналистов.</w:t>
      </w:r>
    </w:p>
    <w:p w:rsidR="003774AE" w:rsidRPr="003774AE" w:rsidRDefault="003774AE" w:rsidP="003774AE">
      <w:pPr>
        <w:spacing w:after="0" w:line="240" w:lineRule="auto"/>
        <w:jc w:val="center"/>
        <w:rPr>
          <w:rFonts w:ascii="Times New Roman" w:eastAsia="Corbel" w:hAnsi="Times New Roman"/>
          <w:b/>
          <w:caps/>
          <w:sz w:val="28"/>
          <w:szCs w:val="28"/>
          <w:lang w:eastAsia="en-US"/>
        </w:rPr>
      </w:pPr>
    </w:p>
    <w:p w:rsidR="003774AE" w:rsidRPr="003774AE" w:rsidRDefault="003774AE" w:rsidP="003774AE">
      <w:pPr>
        <w:spacing w:after="0" w:line="240" w:lineRule="auto"/>
        <w:jc w:val="center"/>
        <w:rPr>
          <w:rFonts w:ascii="Times New Roman" w:eastAsia="Corbel" w:hAnsi="Times New Roman"/>
          <w:b/>
          <w:caps/>
          <w:sz w:val="28"/>
          <w:szCs w:val="28"/>
          <w:lang w:eastAsia="en-US"/>
        </w:rPr>
      </w:pPr>
      <w:r>
        <w:rPr>
          <w:rFonts w:ascii="Times New Roman" w:eastAsia="Corbel" w:hAnsi="Times New Roman"/>
          <w:b/>
          <w:sz w:val="28"/>
          <w:szCs w:val="28"/>
          <w:lang w:eastAsia="en-US"/>
        </w:rPr>
        <w:t>«Н</w:t>
      </w:r>
      <w:r w:rsidR="00EC686E">
        <w:rPr>
          <w:rFonts w:ascii="Times New Roman" w:eastAsia="Corbel" w:hAnsi="Times New Roman"/>
          <w:b/>
          <w:sz w:val="28"/>
          <w:szCs w:val="28"/>
          <w:lang w:eastAsia="en-US"/>
        </w:rPr>
        <w:t>аучись общаться»</w:t>
      </w:r>
    </w:p>
    <w:p w:rsidR="003774AE" w:rsidRPr="003774AE" w:rsidRDefault="003774AE" w:rsidP="003774AE">
      <w:pPr>
        <w:spacing w:after="0" w:line="240" w:lineRule="auto"/>
        <w:jc w:val="both"/>
        <w:rPr>
          <w:rFonts w:ascii="Times New Roman" w:eastAsia="Corbel" w:hAnsi="Times New Roman"/>
          <w:sz w:val="28"/>
          <w:szCs w:val="28"/>
          <w:lang w:eastAsia="en-US"/>
        </w:rPr>
      </w:pPr>
    </w:p>
    <w:p w:rsidR="003774AE" w:rsidRPr="003774AE" w:rsidRDefault="003774AE" w:rsidP="003774AE">
      <w:pPr>
        <w:spacing w:after="0" w:line="240" w:lineRule="auto"/>
        <w:jc w:val="both"/>
        <w:rPr>
          <w:rFonts w:ascii="Times New Roman" w:eastAsia="Corbel" w:hAnsi="Times New Roman"/>
          <w:b/>
          <w:sz w:val="28"/>
          <w:szCs w:val="28"/>
          <w:lang w:eastAsia="en-US"/>
        </w:rPr>
      </w:pPr>
      <w:r w:rsidRPr="003774AE">
        <w:rPr>
          <w:rFonts w:ascii="Times New Roman" w:eastAsia="Corbel" w:hAnsi="Times New Roman"/>
          <w:b/>
          <w:sz w:val="28"/>
          <w:szCs w:val="28"/>
          <w:lang w:eastAsia="en-US"/>
        </w:rPr>
        <w:t>Цель: научить будущих журналистов правильному общению,  умению расположить собеседника к беседе.</w:t>
      </w:r>
    </w:p>
    <w:p w:rsidR="003774AE" w:rsidRPr="003774AE" w:rsidRDefault="003774AE" w:rsidP="003774AE">
      <w:pPr>
        <w:spacing w:after="0" w:line="240" w:lineRule="auto"/>
        <w:jc w:val="both"/>
        <w:rPr>
          <w:rFonts w:ascii="Times New Roman" w:eastAsia="Corbel" w:hAnsi="Times New Roman"/>
          <w:sz w:val="28"/>
          <w:szCs w:val="28"/>
          <w:lang w:eastAsia="en-US"/>
        </w:rPr>
      </w:pPr>
    </w:p>
    <w:p w:rsidR="003774AE" w:rsidRPr="003774AE" w:rsidRDefault="003774AE" w:rsidP="003774AE">
      <w:pPr>
        <w:numPr>
          <w:ilvl w:val="0"/>
          <w:numId w:val="56"/>
        </w:numPr>
        <w:spacing w:after="0" w:line="240" w:lineRule="auto"/>
        <w:jc w:val="both"/>
        <w:rPr>
          <w:rFonts w:ascii="Times New Roman" w:eastAsia="Corbel" w:hAnsi="Times New Roman"/>
          <w:b/>
          <w:sz w:val="28"/>
          <w:szCs w:val="28"/>
          <w:lang w:eastAsia="en-US"/>
        </w:rPr>
      </w:pPr>
      <w:r w:rsidRPr="003774AE">
        <w:rPr>
          <w:rFonts w:ascii="Times New Roman" w:eastAsia="Corbel" w:hAnsi="Times New Roman"/>
          <w:b/>
          <w:sz w:val="28"/>
          <w:szCs w:val="28"/>
          <w:lang w:eastAsia="en-US"/>
        </w:rPr>
        <w:t>Ритуал приветствия.</w:t>
      </w:r>
    </w:p>
    <w:p w:rsidR="003774AE" w:rsidRPr="003774AE" w:rsidRDefault="003774AE" w:rsidP="003774AE">
      <w:pPr>
        <w:spacing w:after="0" w:line="240" w:lineRule="auto"/>
        <w:ind w:left="360"/>
        <w:jc w:val="both"/>
        <w:rPr>
          <w:rFonts w:ascii="Times New Roman" w:eastAsia="Corbel" w:hAnsi="Times New Roman"/>
          <w:sz w:val="28"/>
          <w:szCs w:val="28"/>
          <w:lang w:eastAsia="en-US"/>
        </w:rPr>
      </w:pPr>
    </w:p>
    <w:p w:rsidR="003774AE" w:rsidRPr="003774AE" w:rsidRDefault="003774AE" w:rsidP="003774AE">
      <w:pPr>
        <w:spacing w:after="0" w:line="240" w:lineRule="auto"/>
        <w:jc w:val="both"/>
        <w:rPr>
          <w:rFonts w:ascii="Times New Roman" w:eastAsia="Corbel" w:hAnsi="Times New Roman"/>
          <w:b/>
          <w:sz w:val="28"/>
          <w:szCs w:val="28"/>
          <w:lang w:eastAsia="en-US"/>
        </w:rPr>
      </w:pPr>
      <w:r w:rsidRPr="003774AE">
        <w:rPr>
          <w:rFonts w:ascii="Times New Roman" w:eastAsia="Corbel" w:hAnsi="Times New Roman"/>
          <w:sz w:val="28"/>
          <w:szCs w:val="28"/>
          <w:lang w:eastAsia="en-US"/>
        </w:rPr>
        <w:t xml:space="preserve">       </w:t>
      </w:r>
      <w:r w:rsidRPr="003774AE">
        <w:rPr>
          <w:rFonts w:ascii="Times New Roman" w:eastAsia="Corbel" w:hAnsi="Times New Roman"/>
          <w:b/>
          <w:sz w:val="28"/>
          <w:szCs w:val="28"/>
          <w:lang w:eastAsia="en-US"/>
        </w:rPr>
        <w:t>Упражнение «Мяч».</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Все участники садятся в круг.  Ведущий бросает мяч одному из участников, при этом он называет свое имя и имя того, кому адресован мяч. Играют до тех пор, пока все  участники  познакомятся.</w:t>
      </w:r>
    </w:p>
    <w:p w:rsidR="003774AE" w:rsidRPr="003774AE" w:rsidRDefault="003774AE" w:rsidP="003774AE">
      <w:pPr>
        <w:spacing w:after="0" w:line="240" w:lineRule="auto"/>
        <w:jc w:val="both"/>
        <w:rPr>
          <w:rFonts w:ascii="Times New Roman" w:eastAsia="Corbel" w:hAnsi="Times New Roman"/>
          <w:sz w:val="28"/>
          <w:szCs w:val="28"/>
          <w:lang w:eastAsia="en-US"/>
        </w:rPr>
      </w:pPr>
    </w:p>
    <w:p w:rsidR="003774AE" w:rsidRPr="003774AE" w:rsidRDefault="003774AE" w:rsidP="003774AE">
      <w:pPr>
        <w:numPr>
          <w:ilvl w:val="0"/>
          <w:numId w:val="56"/>
        </w:numPr>
        <w:spacing w:after="0" w:line="240" w:lineRule="auto"/>
        <w:jc w:val="both"/>
        <w:rPr>
          <w:rFonts w:ascii="Times New Roman" w:eastAsia="Corbel" w:hAnsi="Times New Roman"/>
          <w:b/>
          <w:sz w:val="28"/>
          <w:szCs w:val="28"/>
          <w:lang w:eastAsia="en-US"/>
        </w:rPr>
      </w:pPr>
      <w:r w:rsidRPr="003774AE">
        <w:rPr>
          <w:rFonts w:ascii="Times New Roman" w:eastAsia="Corbel" w:hAnsi="Times New Roman"/>
          <w:b/>
          <w:sz w:val="28"/>
          <w:szCs w:val="28"/>
          <w:lang w:eastAsia="en-US"/>
        </w:rPr>
        <w:t>Ознакомление с правилами работы в группе.</w:t>
      </w:r>
    </w:p>
    <w:p w:rsidR="003774AE" w:rsidRPr="003774AE" w:rsidRDefault="003774AE" w:rsidP="003774AE">
      <w:pPr>
        <w:spacing w:after="0" w:line="240" w:lineRule="auto"/>
        <w:jc w:val="both"/>
        <w:rPr>
          <w:rFonts w:ascii="Times New Roman" w:eastAsia="Corbel" w:hAnsi="Times New Roman"/>
          <w:b/>
          <w:sz w:val="28"/>
          <w:szCs w:val="28"/>
          <w:lang w:eastAsia="en-US"/>
        </w:rPr>
      </w:pPr>
      <w:r w:rsidRPr="003774AE">
        <w:rPr>
          <w:rFonts w:ascii="Times New Roman" w:eastAsia="Corbel" w:hAnsi="Times New Roman"/>
          <w:b/>
          <w:sz w:val="28"/>
          <w:szCs w:val="28"/>
          <w:lang w:eastAsia="en-US"/>
        </w:rPr>
        <w:t>Конфиденциальность:</w:t>
      </w:r>
    </w:p>
    <w:p w:rsidR="003774AE" w:rsidRPr="003774AE" w:rsidRDefault="003774AE" w:rsidP="003774AE">
      <w:pPr>
        <w:spacing w:after="0" w:line="240" w:lineRule="auto"/>
        <w:jc w:val="both"/>
        <w:rPr>
          <w:rFonts w:ascii="Times New Roman" w:hAnsi="Times New Roman"/>
          <w:sz w:val="28"/>
          <w:szCs w:val="28"/>
        </w:rPr>
      </w:pPr>
      <w:r w:rsidRPr="003774AE">
        <w:rPr>
          <w:rFonts w:ascii="Times New Roman" w:hAnsi="Times New Roman"/>
          <w:sz w:val="28"/>
          <w:szCs w:val="28"/>
        </w:rPr>
        <w:t>Все личное, что обсуждается в группе, не должно выходить за ее пределы, рассказываться другим  людям.</w:t>
      </w:r>
    </w:p>
    <w:p w:rsidR="003774AE" w:rsidRPr="003774AE" w:rsidRDefault="003774AE" w:rsidP="003774AE">
      <w:pPr>
        <w:spacing w:after="0" w:line="240" w:lineRule="auto"/>
        <w:jc w:val="both"/>
        <w:rPr>
          <w:rFonts w:ascii="Times New Roman" w:eastAsia="Corbel" w:hAnsi="Times New Roman"/>
          <w:b/>
          <w:sz w:val="28"/>
          <w:szCs w:val="28"/>
          <w:lang w:eastAsia="en-US"/>
        </w:rPr>
      </w:pPr>
      <w:r w:rsidRPr="003774AE">
        <w:rPr>
          <w:rFonts w:ascii="Times New Roman" w:eastAsia="Corbel" w:hAnsi="Times New Roman"/>
          <w:b/>
          <w:sz w:val="28"/>
          <w:szCs w:val="28"/>
          <w:lang w:eastAsia="en-US"/>
        </w:rPr>
        <w:t>Уважение:</w:t>
      </w:r>
    </w:p>
    <w:p w:rsidR="003774AE" w:rsidRPr="003774AE" w:rsidRDefault="003774AE" w:rsidP="003774AE">
      <w:pPr>
        <w:spacing w:after="0" w:line="240" w:lineRule="auto"/>
        <w:jc w:val="both"/>
        <w:rPr>
          <w:rFonts w:ascii="Times New Roman" w:hAnsi="Times New Roman"/>
          <w:sz w:val="28"/>
          <w:szCs w:val="28"/>
        </w:rPr>
      </w:pPr>
      <w:r w:rsidRPr="003774AE">
        <w:rPr>
          <w:rFonts w:ascii="Times New Roman" w:hAnsi="Times New Roman"/>
          <w:sz w:val="28"/>
          <w:szCs w:val="28"/>
        </w:rPr>
        <w:t>На занятии должна царить атмосфера свободного выражения мыслей без боязни вызвать насмешки окружающих. Это также право на внимание: когда высказывается один – все остальные слушают и не перебивают, тем самым, проявляя у</w:t>
      </w:r>
      <w:r w:rsidR="00343204">
        <w:rPr>
          <w:rFonts w:ascii="Times New Roman" w:hAnsi="Times New Roman"/>
          <w:sz w:val="28"/>
          <w:szCs w:val="28"/>
        </w:rPr>
        <w:t>важение к говорящему. Выступающего</w:t>
      </w:r>
      <w:r w:rsidRPr="003774AE">
        <w:rPr>
          <w:rFonts w:ascii="Times New Roman" w:hAnsi="Times New Roman"/>
          <w:sz w:val="28"/>
          <w:szCs w:val="28"/>
        </w:rPr>
        <w:t xml:space="preserve">, при необходимости может прервать только ведущий. </w:t>
      </w:r>
    </w:p>
    <w:p w:rsidR="003774AE" w:rsidRPr="003774AE" w:rsidRDefault="003774AE" w:rsidP="003774AE">
      <w:pPr>
        <w:spacing w:after="0" w:line="240" w:lineRule="auto"/>
        <w:jc w:val="both"/>
        <w:rPr>
          <w:rFonts w:ascii="Times New Roman" w:hAnsi="Times New Roman"/>
          <w:b/>
          <w:sz w:val="28"/>
          <w:szCs w:val="28"/>
        </w:rPr>
      </w:pPr>
      <w:r w:rsidRPr="003774AE">
        <w:rPr>
          <w:rFonts w:ascii="Times New Roman" w:hAnsi="Times New Roman"/>
          <w:b/>
          <w:sz w:val="28"/>
          <w:szCs w:val="28"/>
        </w:rPr>
        <w:t>Взаимная поддержка:</w:t>
      </w:r>
    </w:p>
    <w:p w:rsidR="003774AE" w:rsidRPr="003774AE" w:rsidRDefault="003774AE" w:rsidP="003774AE">
      <w:pPr>
        <w:spacing w:after="0" w:line="240" w:lineRule="auto"/>
        <w:ind w:left="180" w:hanging="180"/>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Каждый участник может рассчитывать на постоянную поддержку.</w:t>
      </w:r>
    </w:p>
    <w:p w:rsidR="003774AE" w:rsidRPr="003774AE" w:rsidRDefault="003774AE" w:rsidP="003774AE">
      <w:pPr>
        <w:spacing w:after="0" w:line="240" w:lineRule="auto"/>
        <w:ind w:left="360"/>
        <w:jc w:val="both"/>
        <w:rPr>
          <w:rFonts w:ascii="Times New Roman" w:eastAsia="Corbel" w:hAnsi="Times New Roman"/>
          <w:sz w:val="28"/>
          <w:szCs w:val="28"/>
          <w:lang w:eastAsia="en-US"/>
        </w:rPr>
      </w:pPr>
    </w:p>
    <w:p w:rsidR="003774AE" w:rsidRPr="003774AE" w:rsidRDefault="003774AE" w:rsidP="003774AE">
      <w:pPr>
        <w:numPr>
          <w:ilvl w:val="0"/>
          <w:numId w:val="56"/>
        </w:numPr>
        <w:spacing w:after="0" w:line="240" w:lineRule="auto"/>
        <w:jc w:val="both"/>
        <w:rPr>
          <w:rFonts w:ascii="Times New Roman" w:eastAsia="Corbel" w:hAnsi="Times New Roman"/>
          <w:b/>
          <w:sz w:val="28"/>
          <w:szCs w:val="28"/>
          <w:lang w:eastAsia="en-US"/>
        </w:rPr>
      </w:pPr>
      <w:r w:rsidRPr="003774AE">
        <w:rPr>
          <w:rFonts w:ascii="Times New Roman" w:eastAsia="Corbel" w:hAnsi="Times New Roman"/>
          <w:b/>
          <w:sz w:val="28"/>
          <w:szCs w:val="28"/>
          <w:lang w:eastAsia="en-US"/>
        </w:rPr>
        <w:t>Упражнение «Комплимент».</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Всем хочется стать чуточку лучше. Есть много способов научиться жить бесконфликтно.</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Один из них – умение делать комплименты. Если журналист хочет расположить к себе собеседника, ему необходимо научиться говорить комплименты.</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Все участники по кругу говорят друг другу комплименты.</w:t>
      </w:r>
    </w:p>
    <w:p w:rsidR="003774AE" w:rsidRPr="003774AE" w:rsidRDefault="003774AE" w:rsidP="003774AE">
      <w:pPr>
        <w:spacing w:after="0" w:line="240" w:lineRule="auto"/>
        <w:jc w:val="both"/>
        <w:rPr>
          <w:rFonts w:ascii="Times New Roman" w:eastAsia="Corbel" w:hAnsi="Times New Roman"/>
          <w:sz w:val="28"/>
          <w:szCs w:val="28"/>
          <w:lang w:eastAsia="en-US"/>
        </w:rPr>
      </w:pPr>
    </w:p>
    <w:p w:rsidR="003774AE" w:rsidRPr="003774AE" w:rsidRDefault="003774AE" w:rsidP="003774AE">
      <w:pPr>
        <w:numPr>
          <w:ilvl w:val="0"/>
          <w:numId w:val="56"/>
        </w:numPr>
        <w:tabs>
          <w:tab w:val="clear" w:pos="720"/>
          <w:tab w:val="num" w:pos="-180"/>
        </w:tabs>
        <w:spacing w:after="0" w:line="240" w:lineRule="auto"/>
        <w:ind w:left="360" w:firstLine="0"/>
        <w:jc w:val="both"/>
        <w:rPr>
          <w:rFonts w:ascii="Times New Roman" w:eastAsia="Corbel" w:hAnsi="Times New Roman"/>
          <w:b/>
          <w:sz w:val="28"/>
          <w:szCs w:val="28"/>
          <w:lang w:eastAsia="en-US"/>
        </w:rPr>
      </w:pPr>
      <w:r w:rsidRPr="003774AE">
        <w:rPr>
          <w:rFonts w:ascii="Times New Roman" w:eastAsia="Corbel" w:hAnsi="Times New Roman"/>
          <w:sz w:val="28"/>
          <w:szCs w:val="28"/>
          <w:lang w:eastAsia="en-US"/>
        </w:rPr>
        <w:t xml:space="preserve"> </w:t>
      </w:r>
      <w:r w:rsidRPr="003774AE">
        <w:rPr>
          <w:rFonts w:ascii="Times New Roman" w:eastAsia="Corbel" w:hAnsi="Times New Roman"/>
          <w:b/>
          <w:sz w:val="28"/>
          <w:szCs w:val="28"/>
          <w:lang w:eastAsia="en-US"/>
        </w:rPr>
        <w:t>Упражнение «Культурная беседа».</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Умение выразить  свое  расположение к собеседнику – это еще не все. Журналисту надо уметь вести диалог, поддерживать беседу.</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Участники делятся на пары, определяют тему диалога и стараются построить беседу таким образом, чтобы можно было внимательно выслушать своего партнера, помочь ему раскрыть тему, а заодно решить и свои задачи.</w:t>
      </w:r>
    </w:p>
    <w:p w:rsidR="003774AE" w:rsidRPr="003774AE" w:rsidRDefault="003774AE" w:rsidP="003774AE">
      <w:pPr>
        <w:spacing w:after="0" w:line="240" w:lineRule="auto"/>
        <w:jc w:val="both"/>
        <w:rPr>
          <w:rFonts w:ascii="Times New Roman" w:eastAsia="Corbel" w:hAnsi="Times New Roman"/>
          <w:sz w:val="28"/>
          <w:szCs w:val="28"/>
          <w:lang w:eastAsia="en-US"/>
        </w:rPr>
      </w:pPr>
    </w:p>
    <w:p w:rsidR="003774AE" w:rsidRPr="003774AE" w:rsidRDefault="003774AE" w:rsidP="003774AE">
      <w:pPr>
        <w:numPr>
          <w:ilvl w:val="0"/>
          <w:numId w:val="56"/>
        </w:numPr>
        <w:spacing w:after="0" w:line="240" w:lineRule="auto"/>
        <w:jc w:val="both"/>
        <w:rPr>
          <w:rFonts w:ascii="Times New Roman" w:eastAsia="Corbel" w:hAnsi="Times New Roman"/>
          <w:b/>
          <w:sz w:val="28"/>
          <w:szCs w:val="28"/>
          <w:lang w:eastAsia="en-US"/>
        </w:rPr>
      </w:pPr>
      <w:r w:rsidRPr="003774AE">
        <w:rPr>
          <w:rFonts w:ascii="Times New Roman" w:eastAsia="Corbel" w:hAnsi="Times New Roman"/>
          <w:b/>
          <w:sz w:val="28"/>
          <w:szCs w:val="28"/>
          <w:lang w:eastAsia="en-US"/>
        </w:rPr>
        <w:t>Упражнение «Речевой этикет».</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В речи культурного человека, умеющего общаться, обязательно должны быть слова вежливости. Вежливость – неотъемлемое качество общения.</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Участники по кругу, обращаясь к рядом сидящему, называют:</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 xml:space="preserve">    а) слова приветствия (Здравствуйте!... Доброе утро!....  Привет!....)</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 xml:space="preserve">    б) высказывают просьбу (Скажите пожалуйста … Разрешите попросить вас…Будьте добры!...) </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 xml:space="preserve">    в) как начать знакомство (Позвольте познакомиться! …Разрешите</w:t>
      </w:r>
      <w:r w:rsidR="00D7734A">
        <w:rPr>
          <w:rFonts w:ascii="Times New Roman" w:eastAsia="Corbel" w:hAnsi="Times New Roman"/>
          <w:sz w:val="28"/>
          <w:szCs w:val="28"/>
          <w:lang w:eastAsia="en-US"/>
        </w:rPr>
        <w:t>,</w:t>
      </w:r>
      <w:r w:rsidRPr="003774AE">
        <w:rPr>
          <w:rFonts w:ascii="Times New Roman" w:eastAsia="Corbel" w:hAnsi="Times New Roman"/>
          <w:sz w:val="28"/>
          <w:szCs w:val="28"/>
          <w:lang w:eastAsia="en-US"/>
        </w:rPr>
        <w:t xml:space="preserve"> представить вам!)</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 xml:space="preserve">    г) как извиниться (Приношу вам свои извинения, простите)</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 xml:space="preserve">    д) слова утешения (Не огорчайтесь!.... Нет повода для беспокойства!...).</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 xml:space="preserve">    е) слова благодарности (Благодарю… Признателен вам…)</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 xml:space="preserve">    ж) слова прощания (Надеюсь увидеть вас еще… Доброго пути… Приятно было познакомиться.)</w:t>
      </w:r>
    </w:p>
    <w:p w:rsidR="003774AE" w:rsidRPr="003774AE" w:rsidRDefault="003774AE" w:rsidP="003774AE">
      <w:pPr>
        <w:spacing w:after="0" w:line="240" w:lineRule="auto"/>
        <w:jc w:val="both"/>
        <w:rPr>
          <w:rFonts w:ascii="Times New Roman" w:eastAsia="Corbel" w:hAnsi="Times New Roman"/>
          <w:sz w:val="28"/>
          <w:szCs w:val="28"/>
          <w:lang w:eastAsia="en-US"/>
        </w:rPr>
      </w:pPr>
    </w:p>
    <w:p w:rsidR="003774AE" w:rsidRPr="003774AE" w:rsidRDefault="003774AE" w:rsidP="003774AE">
      <w:pPr>
        <w:spacing w:after="0" w:line="240" w:lineRule="auto"/>
        <w:jc w:val="both"/>
        <w:rPr>
          <w:rFonts w:ascii="Times New Roman" w:eastAsia="Corbel" w:hAnsi="Times New Roman"/>
          <w:b/>
          <w:sz w:val="28"/>
          <w:szCs w:val="28"/>
          <w:lang w:eastAsia="en-US"/>
        </w:rPr>
      </w:pPr>
      <w:r w:rsidRPr="003774AE">
        <w:rPr>
          <w:rFonts w:ascii="Times New Roman" w:eastAsia="Corbel" w:hAnsi="Times New Roman"/>
          <w:b/>
          <w:sz w:val="28"/>
          <w:szCs w:val="28"/>
          <w:lang w:eastAsia="en-US"/>
        </w:rPr>
        <w:t xml:space="preserve">        6. Информационный блок</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а) самый главный человек на свете – это тот, кто перед тобой.  Полюбите его, найдите положительные качества в нем. Дарите ему знаки внимания и уважения.</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б)  ищите, что вас сближает, старайтесь не противоречить собеседнику по любому поводу.</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в)  старайтесь не отзываться о людях дурно.</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г)  стройте общение на равных.</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д) не спорьте по мелочам</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е)  не спорьте с тем, с кем спорить бесполезно</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ж) стремитесь не к победе, а к истине и миру.</w:t>
      </w:r>
    </w:p>
    <w:p w:rsidR="003774AE" w:rsidRPr="003774AE" w:rsidRDefault="003774AE" w:rsidP="003774AE">
      <w:pPr>
        <w:spacing w:after="0" w:line="240" w:lineRule="auto"/>
        <w:jc w:val="both"/>
        <w:rPr>
          <w:rFonts w:ascii="Times New Roman" w:eastAsia="Corbel" w:hAnsi="Times New Roman"/>
          <w:sz w:val="28"/>
          <w:szCs w:val="28"/>
          <w:lang w:eastAsia="en-US"/>
        </w:rPr>
      </w:pPr>
    </w:p>
    <w:p w:rsidR="003774AE" w:rsidRPr="003774AE" w:rsidRDefault="003774AE" w:rsidP="003774AE">
      <w:pPr>
        <w:numPr>
          <w:ilvl w:val="0"/>
          <w:numId w:val="57"/>
        </w:numPr>
        <w:spacing w:after="0" w:line="240" w:lineRule="auto"/>
        <w:jc w:val="both"/>
        <w:rPr>
          <w:rFonts w:ascii="Times New Roman" w:eastAsia="Corbel" w:hAnsi="Times New Roman"/>
          <w:b/>
          <w:sz w:val="28"/>
          <w:szCs w:val="28"/>
          <w:lang w:eastAsia="en-US"/>
        </w:rPr>
      </w:pPr>
      <w:r w:rsidRPr="003774AE">
        <w:rPr>
          <w:rFonts w:ascii="Times New Roman" w:eastAsia="Corbel" w:hAnsi="Times New Roman"/>
          <w:b/>
          <w:sz w:val="28"/>
          <w:szCs w:val="28"/>
          <w:lang w:eastAsia="en-US"/>
        </w:rPr>
        <w:t>Упражнение «Трудная ситуация».</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При общении часто возника</w:t>
      </w:r>
      <w:r w:rsidR="00D7734A">
        <w:rPr>
          <w:rFonts w:ascii="Times New Roman" w:eastAsia="Corbel" w:hAnsi="Times New Roman"/>
          <w:sz w:val="28"/>
          <w:szCs w:val="28"/>
          <w:lang w:eastAsia="en-US"/>
        </w:rPr>
        <w:t>ют трудные ситуации, найти решение для выхода</w:t>
      </w:r>
      <w:r w:rsidRPr="003774AE">
        <w:rPr>
          <w:rFonts w:ascii="Times New Roman" w:eastAsia="Corbel" w:hAnsi="Times New Roman"/>
          <w:sz w:val="28"/>
          <w:szCs w:val="28"/>
          <w:lang w:eastAsia="en-US"/>
        </w:rPr>
        <w:t xml:space="preserve"> </w:t>
      </w:r>
      <w:r w:rsidR="00D7734A">
        <w:rPr>
          <w:rFonts w:ascii="Times New Roman" w:eastAsia="Corbel" w:hAnsi="Times New Roman"/>
          <w:sz w:val="28"/>
          <w:szCs w:val="28"/>
          <w:lang w:eastAsia="en-US"/>
        </w:rPr>
        <w:t xml:space="preserve">из ситуации </w:t>
      </w:r>
      <w:r w:rsidRPr="003774AE">
        <w:rPr>
          <w:rFonts w:ascii="Times New Roman" w:eastAsia="Corbel" w:hAnsi="Times New Roman"/>
          <w:sz w:val="28"/>
          <w:szCs w:val="28"/>
          <w:lang w:eastAsia="en-US"/>
        </w:rPr>
        <w:t xml:space="preserve"> порой нелегко.</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 xml:space="preserve">  -   </w:t>
      </w:r>
      <w:r w:rsidRPr="003774AE">
        <w:rPr>
          <w:rFonts w:ascii="Times New Roman" w:eastAsia="Corbel" w:hAnsi="Times New Roman"/>
          <w:i/>
          <w:sz w:val="28"/>
          <w:szCs w:val="28"/>
          <w:lang w:eastAsia="en-US"/>
        </w:rPr>
        <w:t>Вчера ты мне шел навстречу и не поздоровался. Это невежливо</w:t>
      </w:r>
      <w:r w:rsidRPr="003774AE">
        <w:rPr>
          <w:rFonts w:ascii="Times New Roman" w:eastAsia="Corbel" w:hAnsi="Times New Roman"/>
          <w:sz w:val="28"/>
          <w:szCs w:val="28"/>
          <w:lang w:eastAsia="en-US"/>
        </w:rPr>
        <w:t>.</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Вопрос участникам:</w:t>
      </w:r>
    </w:p>
    <w:p w:rsidR="003774AE" w:rsidRPr="003774AE" w:rsidRDefault="003774AE" w:rsidP="003774AE">
      <w:pPr>
        <w:spacing w:after="0" w:line="240" w:lineRule="auto"/>
        <w:jc w:val="both"/>
        <w:rPr>
          <w:rFonts w:ascii="Times New Roman" w:eastAsia="Corbel" w:hAnsi="Times New Roman"/>
          <w:i/>
          <w:sz w:val="28"/>
          <w:szCs w:val="28"/>
          <w:lang w:eastAsia="en-US"/>
        </w:rPr>
      </w:pPr>
      <w:r w:rsidRPr="003774AE">
        <w:rPr>
          <w:rFonts w:ascii="Times New Roman" w:eastAsia="Corbel" w:hAnsi="Times New Roman"/>
          <w:i/>
          <w:sz w:val="28"/>
          <w:szCs w:val="28"/>
          <w:lang w:eastAsia="en-US"/>
        </w:rPr>
        <w:t>Что вы ответите?</w:t>
      </w:r>
    </w:p>
    <w:p w:rsidR="003774AE" w:rsidRPr="003774AE" w:rsidRDefault="003774AE" w:rsidP="003774AE">
      <w:pPr>
        <w:spacing w:after="0" w:line="240" w:lineRule="auto"/>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 xml:space="preserve"> Участники по очереди высказывают свою точку зрения.</w:t>
      </w:r>
    </w:p>
    <w:p w:rsidR="003774AE" w:rsidRPr="003774AE" w:rsidRDefault="003774AE" w:rsidP="003774AE">
      <w:pPr>
        <w:spacing w:after="0" w:line="240" w:lineRule="auto"/>
        <w:jc w:val="both"/>
        <w:rPr>
          <w:rFonts w:ascii="Times New Roman" w:eastAsia="Corbel" w:hAnsi="Times New Roman"/>
          <w:sz w:val="28"/>
          <w:szCs w:val="28"/>
          <w:lang w:eastAsia="en-US"/>
        </w:rPr>
      </w:pPr>
    </w:p>
    <w:p w:rsidR="003774AE" w:rsidRPr="003774AE" w:rsidRDefault="003774AE" w:rsidP="003774AE">
      <w:pPr>
        <w:numPr>
          <w:ilvl w:val="0"/>
          <w:numId w:val="57"/>
        </w:numPr>
        <w:spacing w:after="0" w:line="240" w:lineRule="auto"/>
        <w:jc w:val="both"/>
        <w:rPr>
          <w:rFonts w:ascii="Times New Roman" w:eastAsia="Corbel" w:hAnsi="Times New Roman"/>
          <w:b/>
          <w:sz w:val="28"/>
          <w:szCs w:val="28"/>
          <w:lang w:eastAsia="en-US"/>
        </w:rPr>
      </w:pPr>
      <w:r w:rsidRPr="003774AE">
        <w:rPr>
          <w:rFonts w:ascii="Times New Roman" w:eastAsia="Corbel" w:hAnsi="Times New Roman"/>
          <w:b/>
          <w:sz w:val="28"/>
          <w:szCs w:val="28"/>
          <w:lang w:eastAsia="en-US"/>
        </w:rPr>
        <w:t>Рефлексия.</w:t>
      </w:r>
    </w:p>
    <w:p w:rsidR="003774AE" w:rsidRPr="003774AE" w:rsidRDefault="003774AE" w:rsidP="003774AE">
      <w:pPr>
        <w:spacing w:after="0" w:line="240" w:lineRule="auto"/>
        <w:ind w:firstLine="360"/>
        <w:jc w:val="both"/>
        <w:rPr>
          <w:rFonts w:ascii="Times New Roman" w:eastAsia="Corbel" w:hAnsi="Times New Roman"/>
          <w:sz w:val="28"/>
          <w:szCs w:val="28"/>
          <w:lang w:eastAsia="en-US"/>
        </w:rPr>
      </w:pPr>
      <w:r w:rsidRPr="003774AE">
        <w:rPr>
          <w:rFonts w:ascii="Times New Roman" w:eastAsia="Corbel" w:hAnsi="Times New Roman"/>
          <w:sz w:val="28"/>
          <w:szCs w:val="28"/>
          <w:lang w:eastAsia="en-US"/>
        </w:rPr>
        <w:t xml:space="preserve">Участники по кругу: характеризуют настроение, обмениваются мнениями и чувствами о проведенном занятии (что  показалось самым важным, полезным, что чувствовали, какие мысли приходили в голову). </w:t>
      </w:r>
    </w:p>
    <w:p w:rsidR="004614E8" w:rsidRDefault="004614E8" w:rsidP="003774AE">
      <w:pPr>
        <w:spacing w:after="60" w:line="240" w:lineRule="auto"/>
        <w:jc w:val="both"/>
        <w:rPr>
          <w:rFonts w:ascii="Times New Roman" w:eastAsia="Corbel" w:hAnsi="Times New Roman"/>
          <w:sz w:val="28"/>
          <w:szCs w:val="28"/>
          <w:lang w:eastAsia="en-US"/>
        </w:rPr>
      </w:pPr>
    </w:p>
    <w:p w:rsidR="000E357B" w:rsidRPr="003774AE" w:rsidRDefault="000E357B" w:rsidP="003774AE">
      <w:pPr>
        <w:spacing w:after="60" w:line="240" w:lineRule="auto"/>
        <w:jc w:val="both"/>
        <w:rPr>
          <w:rFonts w:ascii="Times New Roman" w:hAnsi="Times New Roman"/>
          <w:color w:val="000000"/>
          <w:sz w:val="28"/>
          <w:szCs w:val="28"/>
        </w:rPr>
      </w:pPr>
    </w:p>
    <w:p w:rsidR="003774AE" w:rsidRPr="003774AE" w:rsidRDefault="003774AE" w:rsidP="003774AE">
      <w:pPr>
        <w:spacing w:after="0" w:line="240" w:lineRule="auto"/>
        <w:ind w:firstLine="284"/>
        <w:jc w:val="center"/>
        <w:rPr>
          <w:rFonts w:ascii="Times New Roman" w:eastAsia="Corbel" w:hAnsi="Times New Roman"/>
          <w:b/>
          <w:bCs/>
          <w:caps/>
          <w:sz w:val="28"/>
          <w:szCs w:val="28"/>
          <w:lang w:eastAsia="en-US"/>
        </w:rPr>
      </w:pPr>
      <w:r w:rsidRPr="003774AE">
        <w:rPr>
          <w:rFonts w:ascii="Times New Roman" w:eastAsia="Corbel" w:hAnsi="Times New Roman"/>
          <w:b/>
          <w:caps/>
          <w:sz w:val="28"/>
          <w:szCs w:val="28"/>
          <w:lang w:eastAsia="en-US"/>
        </w:rPr>
        <w:t>Список используемой литературы</w:t>
      </w:r>
      <w:r w:rsidRPr="003774AE">
        <w:rPr>
          <w:rFonts w:ascii="Times New Roman" w:eastAsia="Corbel" w:hAnsi="Times New Roman"/>
          <w:b/>
          <w:bCs/>
          <w:caps/>
          <w:sz w:val="28"/>
          <w:szCs w:val="28"/>
          <w:lang w:eastAsia="en-US"/>
        </w:rPr>
        <w:t>:</w:t>
      </w:r>
    </w:p>
    <w:p w:rsidR="003774AE" w:rsidRPr="003774AE" w:rsidRDefault="003774AE" w:rsidP="003774AE">
      <w:pPr>
        <w:numPr>
          <w:ilvl w:val="0"/>
          <w:numId w:val="55"/>
        </w:numPr>
        <w:spacing w:after="0" w:line="240" w:lineRule="auto"/>
        <w:jc w:val="both"/>
        <w:rPr>
          <w:rFonts w:ascii="Times New Roman" w:eastAsia="Calibri" w:hAnsi="Times New Roman"/>
          <w:noProof/>
          <w:sz w:val="28"/>
          <w:szCs w:val="28"/>
          <w:lang w:eastAsia="en-US"/>
        </w:rPr>
      </w:pPr>
      <w:r w:rsidRPr="003774AE">
        <w:rPr>
          <w:rFonts w:ascii="Times New Roman" w:eastAsia="Calibri" w:hAnsi="Times New Roman"/>
          <w:noProof/>
          <w:sz w:val="28"/>
          <w:szCs w:val="28"/>
          <w:lang w:eastAsia="en-US"/>
        </w:rPr>
        <w:t>Журналистика как творчество. Учебное пособие для курсов «Основы журналистики» и «Основы творческой деятельности журналиста» - М.: РИП – холдинг, 2003 – 222 с.</w:t>
      </w:r>
    </w:p>
    <w:p w:rsidR="003774AE" w:rsidRPr="003774AE" w:rsidRDefault="003774AE" w:rsidP="003774AE">
      <w:pPr>
        <w:numPr>
          <w:ilvl w:val="0"/>
          <w:numId w:val="55"/>
        </w:numPr>
        <w:spacing w:after="0" w:line="240" w:lineRule="auto"/>
        <w:jc w:val="both"/>
        <w:rPr>
          <w:rFonts w:ascii="Times New Roman" w:eastAsia="Calibri" w:hAnsi="Times New Roman"/>
          <w:noProof/>
          <w:sz w:val="28"/>
          <w:szCs w:val="28"/>
          <w:lang w:eastAsia="en-US"/>
        </w:rPr>
      </w:pPr>
      <w:r w:rsidRPr="003774AE">
        <w:rPr>
          <w:rFonts w:ascii="Times New Roman" w:eastAsia="Calibri" w:hAnsi="Times New Roman"/>
          <w:noProof/>
          <w:sz w:val="28"/>
          <w:szCs w:val="28"/>
          <w:lang w:eastAsia="en-US"/>
        </w:rPr>
        <w:t>Теленовости: секреты журналистского мастерства/реферат И.Фенга «Теленовости, радионовости» - М.: Сент – Пол, 1997</w:t>
      </w:r>
    </w:p>
    <w:p w:rsidR="003774AE" w:rsidRPr="003774AE" w:rsidRDefault="003774AE" w:rsidP="003774AE">
      <w:pPr>
        <w:numPr>
          <w:ilvl w:val="0"/>
          <w:numId w:val="55"/>
        </w:numPr>
        <w:spacing w:after="0" w:line="240" w:lineRule="auto"/>
        <w:jc w:val="both"/>
        <w:rPr>
          <w:rFonts w:ascii="Times New Roman" w:eastAsia="Calibri" w:hAnsi="Times New Roman"/>
          <w:noProof/>
          <w:sz w:val="28"/>
          <w:szCs w:val="28"/>
          <w:lang w:eastAsia="en-US"/>
        </w:rPr>
      </w:pPr>
      <w:r w:rsidRPr="003774AE">
        <w:rPr>
          <w:rFonts w:ascii="Times New Roman" w:eastAsia="Calibri" w:hAnsi="Times New Roman"/>
          <w:noProof/>
          <w:sz w:val="28"/>
          <w:szCs w:val="28"/>
          <w:lang w:eastAsia="en-US"/>
        </w:rPr>
        <w:t>Секреты начинающего журналиста/ А.Каминский</w:t>
      </w:r>
    </w:p>
    <w:p w:rsidR="003774AE" w:rsidRPr="003774AE" w:rsidRDefault="003774AE" w:rsidP="003774AE">
      <w:pPr>
        <w:numPr>
          <w:ilvl w:val="0"/>
          <w:numId w:val="55"/>
        </w:numPr>
        <w:spacing w:after="0" w:line="240" w:lineRule="auto"/>
        <w:jc w:val="both"/>
        <w:rPr>
          <w:rFonts w:ascii="Times New Roman" w:eastAsia="Calibri" w:hAnsi="Times New Roman"/>
          <w:noProof/>
          <w:sz w:val="28"/>
          <w:szCs w:val="28"/>
          <w:lang w:eastAsia="en-US"/>
        </w:rPr>
      </w:pPr>
      <w:r w:rsidRPr="003774AE">
        <w:rPr>
          <w:rFonts w:ascii="Times New Roman" w:eastAsia="Calibri" w:hAnsi="Times New Roman"/>
          <w:noProof/>
          <w:sz w:val="28"/>
          <w:szCs w:val="28"/>
          <w:lang w:eastAsia="en-US"/>
        </w:rPr>
        <w:t>Беседы о журналистике/ Виктория Ученова – М.: Молодая гвардия, 1985 г.</w:t>
      </w:r>
    </w:p>
    <w:p w:rsidR="003774AE" w:rsidRPr="003774AE" w:rsidRDefault="003774AE" w:rsidP="003774AE">
      <w:pPr>
        <w:numPr>
          <w:ilvl w:val="0"/>
          <w:numId w:val="55"/>
        </w:numPr>
        <w:spacing w:after="0" w:line="240" w:lineRule="auto"/>
        <w:jc w:val="both"/>
        <w:rPr>
          <w:rFonts w:ascii="Times New Roman" w:eastAsia="Calibri" w:hAnsi="Times New Roman"/>
          <w:noProof/>
          <w:sz w:val="28"/>
          <w:szCs w:val="28"/>
          <w:lang w:eastAsia="en-US"/>
        </w:rPr>
      </w:pPr>
      <w:r w:rsidRPr="003774AE">
        <w:rPr>
          <w:rFonts w:ascii="Times New Roman" w:eastAsia="Calibri" w:hAnsi="Times New Roman"/>
          <w:noProof/>
          <w:sz w:val="28"/>
          <w:szCs w:val="28"/>
          <w:lang w:eastAsia="en-US"/>
        </w:rPr>
        <w:t>Делаем новости. Учебное пособие /Л.А. Васильева – М.: Аспект – Пресс, 2003</w:t>
      </w:r>
    </w:p>
    <w:p w:rsidR="003774AE" w:rsidRPr="003774AE" w:rsidRDefault="003774AE" w:rsidP="003774AE">
      <w:pPr>
        <w:numPr>
          <w:ilvl w:val="0"/>
          <w:numId w:val="55"/>
        </w:numPr>
        <w:spacing w:after="0" w:line="240" w:lineRule="auto"/>
        <w:jc w:val="both"/>
        <w:rPr>
          <w:rFonts w:ascii="Times New Roman" w:eastAsia="Calibri" w:hAnsi="Times New Roman"/>
          <w:noProof/>
          <w:sz w:val="28"/>
          <w:szCs w:val="28"/>
          <w:lang w:eastAsia="en-US"/>
        </w:rPr>
      </w:pPr>
      <w:r w:rsidRPr="003774AE">
        <w:rPr>
          <w:rFonts w:ascii="Times New Roman" w:eastAsia="Calibri" w:hAnsi="Times New Roman"/>
          <w:noProof/>
          <w:sz w:val="28"/>
          <w:szCs w:val="28"/>
          <w:lang w:eastAsia="en-US"/>
        </w:rPr>
        <w:t>Как преподнести новости. / Р. Коппероуд, Р.П. Нельсон – М.: Национальный институт прессы «Виоланта», 1998 г.</w:t>
      </w:r>
    </w:p>
    <w:p w:rsidR="003774AE" w:rsidRPr="003774AE" w:rsidRDefault="003774AE" w:rsidP="003774AE">
      <w:pPr>
        <w:numPr>
          <w:ilvl w:val="0"/>
          <w:numId w:val="55"/>
        </w:numPr>
        <w:spacing w:after="0" w:line="240" w:lineRule="auto"/>
        <w:jc w:val="both"/>
        <w:rPr>
          <w:rFonts w:ascii="Times New Roman" w:eastAsia="Calibri" w:hAnsi="Times New Roman"/>
          <w:noProof/>
          <w:sz w:val="28"/>
          <w:szCs w:val="28"/>
          <w:lang w:eastAsia="en-US"/>
        </w:rPr>
      </w:pPr>
      <w:r w:rsidRPr="003774AE">
        <w:rPr>
          <w:rFonts w:ascii="Times New Roman" w:eastAsia="Calibri" w:hAnsi="Times New Roman"/>
          <w:noProof/>
          <w:sz w:val="28"/>
          <w:szCs w:val="28"/>
          <w:lang w:eastAsia="en-US"/>
        </w:rPr>
        <w:t>Профессиональная этика журналиста. Учебное пособие. / Г.В. Лазутина – М.: Аспект – Пресс, 2000 г.</w:t>
      </w:r>
    </w:p>
    <w:p w:rsidR="003774AE" w:rsidRPr="003774AE" w:rsidRDefault="003774AE" w:rsidP="003774AE">
      <w:pPr>
        <w:numPr>
          <w:ilvl w:val="0"/>
          <w:numId w:val="55"/>
        </w:numPr>
        <w:spacing w:after="0" w:line="240" w:lineRule="auto"/>
        <w:jc w:val="both"/>
        <w:rPr>
          <w:rFonts w:ascii="Times New Roman" w:eastAsia="Calibri" w:hAnsi="Times New Roman"/>
          <w:noProof/>
          <w:sz w:val="28"/>
          <w:szCs w:val="28"/>
          <w:lang w:eastAsia="en-US"/>
        </w:rPr>
      </w:pPr>
      <w:r w:rsidRPr="003774AE">
        <w:rPr>
          <w:rFonts w:ascii="Times New Roman" w:eastAsia="Calibri" w:hAnsi="Times New Roman"/>
          <w:noProof/>
          <w:sz w:val="28"/>
          <w:szCs w:val="28"/>
          <w:lang w:eastAsia="en-US"/>
        </w:rPr>
        <w:t xml:space="preserve">Энциклопедический словарь </w:t>
      </w:r>
      <w:r w:rsidRPr="003774AE">
        <w:rPr>
          <w:rFonts w:ascii="Times New Roman" w:eastAsia="Calibri" w:hAnsi="Times New Roman"/>
          <w:noProof/>
          <w:sz w:val="28"/>
          <w:szCs w:val="28"/>
          <w:lang w:val="en-US" w:eastAsia="en-US"/>
        </w:rPr>
        <w:t>PR</w:t>
      </w:r>
      <w:r w:rsidRPr="003774AE">
        <w:rPr>
          <w:rFonts w:ascii="Times New Roman" w:eastAsia="Calibri" w:hAnsi="Times New Roman"/>
          <w:noProof/>
          <w:sz w:val="28"/>
          <w:szCs w:val="28"/>
          <w:lang w:eastAsia="en-US"/>
        </w:rPr>
        <w:t xml:space="preserve"> и рекламы./ С. Ильинский, 2002 год – 72 с.</w:t>
      </w:r>
    </w:p>
    <w:p w:rsidR="003774AE" w:rsidRPr="003774AE" w:rsidRDefault="003774AE" w:rsidP="003774AE">
      <w:pPr>
        <w:numPr>
          <w:ilvl w:val="0"/>
          <w:numId w:val="55"/>
        </w:numPr>
        <w:spacing w:after="0" w:line="240" w:lineRule="auto"/>
        <w:jc w:val="both"/>
        <w:rPr>
          <w:rFonts w:ascii="Times New Roman" w:eastAsia="Calibri" w:hAnsi="Times New Roman"/>
          <w:noProof/>
          <w:sz w:val="28"/>
          <w:szCs w:val="28"/>
          <w:lang w:eastAsia="en-US"/>
        </w:rPr>
      </w:pPr>
      <w:r w:rsidRPr="003774AE">
        <w:rPr>
          <w:rFonts w:ascii="Times New Roman" w:eastAsia="Calibri" w:hAnsi="Times New Roman"/>
          <w:noProof/>
          <w:sz w:val="28"/>
          <w:szCs w:val="28"/>
          <w:lang w:eastAsia="en-US"/>
        </w:rPr>
        <w:t>Основы журналистики./ Л.Ф. Чигрянская.</w:t>
      </w:r>
    </w:p>
    <w:p w:rsidR="003774AE" w:rsidRPr="003774AE" w:rsidRDefault="003774AE" w:rsidP="003774AE">
      <w:pPr>
        <w:numPr>
          <w:ilvl w:val="4"/>
          <w:numId w:val="58"/>
        </w:numPr>
        <w:tabs>
          <w:tab w:val="left" w:pos="567"/>
          <w:tab w:val="left" w:pos="851"/>
        </w:tabs>
        <w:spacing w:before="40" w:after="0" w:line="240" w:lineRule="auto"/>
        <w:jc w:val="both"/>
        <w:rPr>
          <w:rFonts w:ascii="Times New Roman" w:eastAsia="Corbel" w:hAnsi="Times New Roman"/>
          <w:b/>
          <w:bCs/>
          <w:sz w:val="28"/>
          <w:szCs w:val="28"/>
          <w:u w:val="single"/>
          <w:lang w:eastAsia="en-US"/>
        </w:rPr>
      </w:pPr>
      <w:r w:rsidRPr="003774AE">
        <w:rPr>
          <w:rFonts w:ascii="Times New Roman" w:eastAsia="Corbel" w:hAnsi="Times New Roman"/>
          <w:bCs/>
          <w:sz w:val="28"/>
          <w:szCs w:val="28"/>
          <w:lang w:eastAsia="en-US"/>
        </w:rPr>
        <w:t>Летний оздоровительны</w:t>
      </w:r>
      <w:r w:rsidR="004614E8">
        <w:rPr>
          <w:rFonts w:ascii="Times New Roman" w:eastAsia="Corbel" w:hAnsi="Times New Roman"/>
          <w:bCs/>
          <w:sz w:val="28"/>
          <w:szCs w:val="28"/>
          <w:lang w:eastAsia="en-US"/>
        </w:rPr>
        <w:t xml:space="preserve">й лагерь: массовые мероприятия </w:t>
      </w:r>
      <w:r w:rsidRPr="003774AE">
        <w:rPr>
          <w:rFonts w:ascii="Times New Roman" w:eastAsia="Corbel" w:hAnsi="Times New Roman"/>
          <w:bCs/>
          <w:sz w:val="28"/>
          <w:szCs w:val="28"/>
          <w:lang w:eastAsia="en-US"/>
        </w:rPr>
        <w:t>театрализованные, тематические вечера и праздники, концерты, игры, в</w:t>
      </w:r>
      <w:r w:rsidR="004614E8">
        <w:rPr>
          <w:rFonts w:ascii="Times New Roman" w:eastAsia="Corbel" w:hAnsi="Times New Roman"/>
          <w:bCs/>
          <w:sz w:val="28"/>
          <w:szCs w:val="28"/>
          <w:lang w:eastAsia="en-US"/>
        </w:rPr>
        <w:t>икторины, спортивные состязания</w:t>
      </w:r>
      <w:r w:rsidRPr="003774AE">
        <w:rPr>
          <w:rFonts w:ascii="Times New Roman" w:eastAsia="Corbel" w:hAnsi="Times New Roman"/>
          <w:bCs/>
          <w:sz w:val="28"/>
          <w:szCs w:val="28"/>
          <w:lang w:eastAsia="en-US"/>
        </w:rPr>
        <w:t>, Л.И.Трепетунова г. Волгоград: Учитель, 2007г.</w:t>
      </w:r>
    </w:p>
    <w:p w:rsidR="003774AE" w:rsidRPr="003774AE" w:rsidRDefault="003774AE" w:rsidP="003774AE">
      <w:pPr>
        <w:numPr>
          <w:ilvl w:val="4"/>
          <w:numId w:val="58"/>
        </w:numPr>
        <w:tabs>
          <w:tab w:val="left" w:pos="567"/>
          <w:tab w:val="left" w:pos="851"/>
        </w:tabs>
        <w:spacing w:before="40" w:after="0" w:line="240" w:lineRule="auto"/>
        <w:jc w:val="both"/>
        <w:rPr>
          <w:rFonts w:ascii="Times New Roman" w:eastAsia="Corbel" w:hAnsi="Times New Roman"/>
          <w:b/>
          <w:bCs/>
          <w:sz w:val="28"/>
          <w:szCs w:val="28"/>
          <w:u w:val="single"/>
          <w:lang w:eastAsia="en-US"/>
        </w:rPr>
      </w:pPr>
      <w:r w:rsidRPr="003774AE">
        <w:rPr>
          <w:rFonts w:ascii="Times New Roman" w:eastAsia="Corbel" w:hAnsi="Times New Roman"/>
          <w:bCs/>
          <w:sz w:val="28"/>
          <w:szCs w:val="28"/>
          <w:lang w:eastAsia="en-US"/>
        </w:rPr>
        <w:t>Е.В. Дзюина.  Игровые уроки и внеклассные мероприятия. Москва: «Вако» 2007 г.</w:t>
      </w:r>
    </w:p>
    <w:p w:rsidR="003774AE" w:rsidRPr="003774AE" w:rsidRDefault="003774AE" w:rsidP="003774AE">
      <w:pPr>
        <w:numPr>
          <w:ilvl w:val="4"/>
          <w:numId w:val="58"/>
        </w:numPr>
        <w:tabs>
          <w:tab w:val="left" w:pos="567"/>
          <w:tab w:val="left" w:pos="851"/>
        </w:tabs>
        <w:spacing w:before="40" w:after="0" w:line="240" w:lineRule="auto"/>
        <w:jc w:val="both"/>
        <w:rPr>
          <w:rFonts w:ascii="Times New Roman" w:eastAsia="Corbel" w:hAnsi="Times New Roman"/>
          <w:b/>
          <w:bCs/>
          <w:sz w:val="28"/>
          <w:szCs w:val="28"/>
          <w:u w:val="single"/>
          <w:lang w:eastAsia="en-US"/>
        </w:rPr>
      </w:pPr>
      <w:r w:rsidRPr="003774AE">
        <w:rPr>
          <w:rFonts w:ascii="Times New Roman" w:hAnsi="Times New Roman"/>
          <w:sz w:val="28"/>
          <w:szCs w:val="28"/>
        </w:rPr>
        <w:t>Балашова Т.Д., Мочалова З.М., Нещерет Л.Г. В помощь организатору оздоровительного лагеря – М.: Московское городское педагогическое общество – 2000 г</w:t>
      </w:r>
    </w:p>
    <w:p w:rsidR="003774AE" w:rsidRPr="003774AE" w:rsidRDefault="003774AE" w:rsidP="003774AE">
      <w:pPr>
        <w:numPr>
          <w:ilvl w:val="4"/>
          <w:numId w:val="58"/>
        </w:numPr>
        <w:tabs>
          <w:tab w:val="left" w:pos="567"/>
          <w:tab w:val="left" w:pos="851"/>
        </w:tabs>
        <w:spacing w:before="40" w:after="0" w:line="240" w:lineRule="auto"/>
        <w:jc w:val="both"/>
        <w:rPr>
          <w:rFonts w:ascii="Times New Roman" w:eastAsia="Corbel" w:hAnsi="Times New Roman"/>
          <w:b/>
          <w:bCs/>
          <w:sz w:val="28"/>
          <w:szCs w:val="28"/>
          <w:u w:val="single"/>
          <w:lang w:eastAsia="en-US"/>
        </w:rPr>
      </w:pPr>
      <w:r w:rsidRPr="003774AE">
        <w:rPr>
          <w:rFonts w:ascii="Times New Roman" w:hAnsi="Times New Roman"/>
          <w:sz w:val="28"/>
          <w:szCs w:val="28"/>
        </w:rPr>
        <w:t>Гурбина Е.А. Летний оздоровительный лагерь: нормативно-правовая база. – Волгоград: Учитель, 2006г.</w:t>
      </w:r>
    </w:p>
    <w:p w:rsidR="003774AE" w:rsidRPr="003774AE" w:rsidRDefault="003774AE" w:rsidP="003774AE">
      <w:pPr>
        <w:numPr>
          <w:ilvl w:val="4"/>
          <w:numId w:val="58"/>
        </w:numPr>
        <w:tabs>
          <w:tab w:val="left" w:pos="567"/>
          <w:tab w:val="left" w:pos="851"/>
        </w:tabs>
        <w:spacing w:before="40" w:after="0" w:line="240" w:lineRule="auto"/>
        <w:jc w:val="both"/>
        <w:rPr>
          <w:rFonts w:ascii="Times New Roman" w:eastAsia="Corbel" w:hAnsi="Times New Roman"/>
          <w:b/>
          <w:bCs/>
          <w:sz w:val="28"/>
          <w:szCs w:val="28"/>
          <w:u w:val="single"/>
          <w:lang w:eastAsia="en-US"/>
        </w:rPr>
      </w:pPr>
      <w:r w:rsidRPr="003774AE">
        <w:rPr>
          <w:rFonts w:ascii="Times New Roman" w:hAnsi="Times New Roman"/>
          <w:sz w:val="28"/>
          <w:szCs w:val="28"/>
        </w:rPr>
        <w:t>Гурьянова Н. Как с пользой для души отдохнуть летом. Сборник материалов для православных детских летних лагерей. – М.: Изд-во «Знаки» - 2006г.</w:t>
      </w:r>
    </w:p>
    <w:p w:rsidR="003774AE" w:rsidRPr="003774AE" w:rsidRDefault="003774AE" w:rsidP="003774AE">
      <w:pPr>
        <w:numPr>
          <w:ilvl w:val="4"/>
          <w:numId w:val="58"/>
        </w:numPr>
        <w:tabs>
          <w:tab w:val="left" w:pos="567"/>
          <w:tab w:val="left" w:pos="851"/>
        </w:tabs>
        <w:spacing w:before="40" w:after="0" w:line="240" w:lineRule="auto"/>
        <w:jc w:val="both"/>
        <w:rPr>
          <w:rFonts w:ascii="Times New Roman" w:eastAsia="Corbel" w:hAnsi="Times New Roman"/>
          <w:b/>
          <w:bCs/>
          <w:sz w:val="28"/>
          <w:szCs w:val="28"/>
          <w:u w:val="single"/>
          <w:lang w:eastAsia="en-US"/>
        </w:rPr>
      </w:pPr>
      <w:r w:rsidRPr="003774AE">
        <w:rPr>
          <w:rFonts w:ascii="Times New Roman" w:hAnsi="Times New Roman"/>
          <w:sz w:val="28"/>
          <w:szCs w:val="28"/>
        </w:rPr>
        <w:t>Радюк Е.А. Игровые модели досуга и оздоровления детей.- Волгоград: Учитель, 2008г.</w:t>
      </w:r>
    </w:p>
    <w:p w:rsidR="003774AE" w:rsidRPr="003774AE" w:rsidRDefault="003774AE" w:rsidP="003774AE">
      <w:pPr>
        <w:numPr>
          <w:ilvl w:val="4"/>
          <w:numId w:val="58"/>
        </w:numPr>
        <w:tabs>
          <w:tab w:val="left" w:pos="567"/>
          <w:tab w:val="left" w:pos="851"/>
        </w:tabs>
        <w:spacing w:before="40" w:after="0" w:line="240" w:lineRule="auto"/>
        <w:jc w:val="both"/>
        <w:rPr>
          <w:rFonts w:ascii="Times New Roman" w:eastAsia="Corbel" w:hAnsi="Times New Roman"/>
          <w:b/>
          <w:bCs/>
          <w:sz w:val="28"/>
          <w:szCs w:val="28"/>
          <w:u w:val="single"/>
          <w:lang w:eastAsia="en-US"/>
        </w:rPr>
      </w:pPr>
      <w:r w:rsidRPr="003774AE">
        <w:rPr>
          <w:rFonts w:ascii="Times New Roman" w:hAnsi="Times New Roman"/>
          <w:sz w:val="28"/>
          <w:szCs w:val="28"/>
        </w:rPr>
        <w:t>Трепетунова Л.И. и др.  Летний оздоровительный лагерь: массовые мероприятия. – Волгоград: Учитель – 2007г.</w:t>
      </w:r>
    </w:p>
    <w:p w:rsidR="003774AE" w:rsidRPr="003774AE" w:rsidRDefault="003774AE" w:rsidP="003774AE">
      <w:pPr>
        <w:widowControl w:val="0"/>
        <w:numPr>
          <w:ilvl w:val="4"/>
          <w:numId w:val="59"/>
        </w:numPr>
        <w:tabs>
          <w:tab w:val="left" w:pos="567"/>
          <w:tab w:val="left" w:pos="851"/>
        </w:tabs>
        <w:autoSpaceDE w:val="0"/>
        <w:autoSpaceDN w:val="0"/>
        <w:adjustRightInd w:val="0"/>
        <w:spacing w:before="40" w:after="0" w:line="240" w:lineRule="auto"/>
        <w:jc w:val="both"/>
        <w:rPr>
          <w:rFonts w:ascii="Times New Roman" w:eastAsia="Corbel" w:hAnsi="Times New Roman"/>
          <w:b/>
          <w:bCs/>
          <w:sz w:val="28"/>
          <w:szCs w:val="28"/>
          <w:u w:val="single"/>
          <w:lang w:eastAsia="en-US"/>
        </w:rPr>
      </w:pPr>
      <w:r w:rsidRPr="003774AE">
        <w:rPr>
          <w:rFonts w:ascii="Times New Roman" w:hAnsi="Times New Roman"/>
          <w:sz w:val="28"/>
          <w:szCs w:val="28"/>
        </w:rPr>
        <w:t xml:space="preserve">Ресурсы Интернет. </w:t>
      </w:r>
    </w:p>
    <w:p w:rsidR="00FB410D" w:rsidRDefault="00FB410D" w:rsidP="00FB410D">
      <w:pPr>
        <w:tabs>
          <w:tab w:val="left" w:pos="7233"/>
        </w:tabs>
        <w:spacing w:after="0" w:line="240" w:lineRule="auto"/>
        <w:rPr>
          <w:rFonts w:ascii="Times New Roman" w:hAnsi="Times New Roman"/>
          <w:b/>
          <w:bCs/>
          <w:sz w:val="28"/>
          <w:szCs w:val="28"/>
        </w:rPr>
      </w:pPr>
    </w:p>
    <w:p w:rsidR="008B6E84" w:rsidRDefault="008B6E84" w:rsidP="00FB410D">
      <w:pPr>
        <w:tabs>
          <w:tab w:val="left" w:pos="7233"/>
        </w:tabs>
        <w:spacing w:after="0" w:line="240" w:lineRule="auto"/>
        <w:rPr>
          <w:rFonts w:ascii="Times New Roman" w:hAnsi="Times New Roman"/>
          <w:b/>
          <w:bCs/>
          <w:sz w:val="28"/>
          <w:szCs w:val="28"/>
        </w:rPr>
      </w:pPr>
    </w:p>
    <w:p w:rsidR="00EA31BC" w:rsidRDefault="00EA31BC" w:rsidP="00FB410D">
      <w:pPr>
        <w:tabs>
          <w:tab w:val="left" w:pos="7233"/>
        </w:tabs>
        <w:spacing w:after="0" w:line="240" w:lineRule="auto"/>
        <w:rPr>
          <w:rFonts w:ascii="Times New Roman" w:hAnsi="Times New Roman"/>
          <w:b/>
          <w:bCs/>
          <w:sz w:val="28"/>
          <w:szCs w:val="28"/>
        </w:rPr>
      </w:pPr>
    </w:p>
    <w:p w:rsidR="00EA31BC" w:rsidRDefault="00EA31BC" w:rsidP="00FB410D">
      <w:pPr>
        <w:tabs>
          <w:tab w:val="left" w:pos="7233"/>
        </w:tabs>
        <w:spacing w:after="0" w:line="240" w:lineRule="auto"/>
        <w:rPr>
          <w:rFonts w:ascii="Times New Roman" w:hAnsi="Times New Roman"/>
          <w:b/>
          <w:bCs/>
          <w:sz w:val="28"/>
          <w:szCs w:val="28"/>
        </w:rPr>
      </w:pPr>
    </w:p>
    <w:p w:rsidR="00C53253" w:rsidRDefault="00C53253" w:rsidP="00C53253">
      <w:pPr>
        <w:spacing w:after="0" w:line="240" w:lineRule="auto"/>
        <w:rPr>
          <w:rFonts w:ascii="Times New Roman" w:hAnsi="Times New Roman"/>
          <w:b/>
          <w:bCs/>
          <w:sz w:val="28"/>
          <w:szCs w:val="28"/>
        </w:rPr>
      </w:pPr>
    </w:p>
    <w:p w:rsidR="00F429A4" w:rsidRDefault="00F429A4" w:rsidP="00C53253">
      <w:pPr>
        <w:spacing w:after="0" w:line="240" w:lineRule="auto"/>
        <w:rPr>
          <w:rFonts w:ascii="Times New Roman" w:hAnsi="Times New Roman"/>
          <w:b/>
          <w:bCs/>
          <w:sz w:val="28"/>
          <w:szCs w:val="28"/>
        </w:rPr>
      </w:pPr>
    </w:p>
    <w:p w:rsidR="00F429A4" w:rsidRDefault="00F429A4" w:rsidP="00C53253">
      <w:pPr>
        <w:spacing w:after="0" w:line="240" w:lineRule="auto"/>
        <w:rPr>
          <w:rFonts w:ascii="Times New Roman" w:hAnsi="Times New Roman"/>
          <w:b/>
          <w:bCs/>
          <w:sz w:val="28"/>
          <w:szCs w:val="28"/>
        </w:rPr>
      </w:pPr>
    </w:p>
    <w:p w:rsidR="00876ACC" w:rsidRDefault="00C10507" w:rsidP="00842C67">
      <w:pPr>
        <w:spacing w:after="0" w:line="240" w:lineRule="auto"/>
        <w:jc w:val="right"/>
        <w:rPr>
          <w:rFonts w:ascii="Times New Roman" w:hAnsi="Times New Roman"/>
          <w:b/>
          <w:bCs/>
          <w:sz w:val="28"/>
          <w:szCs w:val="28"/>
        </w:rPr>
      </w:pPr>
      <w:r>
        <w:rPr>
          <w:rFonts w:ascii="Times New Roman" w:hAnsi="Times New Roman"/>
          <w:b/>
          <w:bCs/>
          <w:sz w:val="28"/>
          <w:szCs w:val="28"/>
        </w:rPr>
        <w:t>ПРИЛОЖЕНИЕ</w:t>
      </w:r>
      <w:r w:rsidR="00056C8B">
        <w:rPr>
          <w:rFonts w:ascii="Times New Roman" w:hAnsi="Times New Roman"/>
          <w:b/>
          <w:bCs/>
          <w:sz w:val="28"/>
          <w:szCs w:val="28"/>
        </w:rPr>
        <w:t xml:space="preserve"> </w:t>
      </w:r>
      <w:r>
        <w:rPr>
          <w:rFonts w:ascii="Times New Roman" w:hAnsi="Times New Roman"/>
          <w:b/>
          <w:bCs/>
          <w:sz w:val="28"/>
          <w:szCs w:val="28"/>
        </w:rPr>
        <w:t>2</w:t>
      </w:r>
    </w:p>
    <w:p w:rsidR="00C10507" w:rsidRDefault="00C10507" w:rsidP="00842C67">
      <w:pPr>
        <w:spacing w:after="0" w:line="240" w:lineRule="auto"/>
        <w:jc w:val="right"/>
        <w:rPr>
          <w:rFonts w:ascii="Times New Roman" w:hAnsi="Times New Roman"/>
          <w:b/>
          <w:bCs/>
          <w:sz w:val="28"/>
          <w:szCs w:val="28"/>
        </w:rPr>
      </w:pPr>
    </w:p>
    <w:p w:rsidR="00056C8B" w:rsidRDefault="00056C8B" w:rsidP="00842C67">
      <w:pPr>
        <w:spacing w:after="0" w:line="240" w:lineRule="auto"/>
        <w:jc w:val="right"/>
        <w:rPr>
          <w:rFonts w:ascii="Times New Roman" w:hAnsi="Times New Roman"/>
          <w:b/>
          <w:bCs/>
          <w:sz w:val="28"/>
          <w:szCs w:val="28"/>
        </w:rPr>
      </w:pPr>
    </w:p>
    <w:p w:rsidR="008C2A94" w:rsidRPr="008C2A94" w:rsidRDefault="008C2A94" w:rsidP="00842C67">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8C2A94">
        <w:rPr>
          <w:rFonts w:ascii="Times New Roman" w:hAnsi="Times New Roman"/>
          <w:b/>
          <w:color w:val="000000"/>
          <w:sz w:val="28"/>
          <w:szCs w:val="28"/>
        </w:rPr>
        <w:t xml:space="preserve">ИЗУЧЕНИЕ УДОВЛЕТВОРЕННОСТИ ДЕТЕЙ </w:t>
      </w:r>
      <w:r w:rsidR="00056C8B">
        <w:rPr>
          <w:rFonts w:ascii="Times New Roman" w:hAnsi="Times New Roman"/>
          <w:b/>
          <w:color w:val="000000"/>
          <w:sz w:val="28"/>
          <w:szCs w:val="28"/>
        </w:rPr>
        <w:t>И РОДИТЕЛЕЙ</w:t>
      </w:r>
    </w:p>
    <w:p w:rsidR="008C2A94" w:rsidRPr="008C2A94" w:rsidRDefault="008C2A94" w:rsidP="00842C67">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8C2A94">
        <w:rPr>
          <w:rFonts w:ascii="Times New Roman" w:hAnsi="Times New Roman"/>
          <w:b/>
          <w:color w:val="000000"/>
          <w:sz w:val="28"/>
          <w:szCs w:val="28"/>
        </w:rPr>
        <w:t>ОРГАНИЗАЦИЕЙ ЛАГЕРЯ С ДНЕВНЫМ ПРЕБЫВАНИЕМ</w:t>
      </w:r>
    </w:p>
    <w:p w:rsidR="0033523A" w:rsidRPr="007758A6" w:rsidRDefault="0033523A" w:rsidP="00842C67">
      <w:pPr>
        <w:suppressAutoHyphens/>
        <w:spacing w:after="0" w:line="240" w:lineRule="auto"/>
        <w:ind w:right="-57"/>
        <w:rPr>
          <w:rFonts w:ascii="Times New Roman" w:hAnsi="Times New Roman"/>
          <w:b/>
          <w:sz w:val="28"/>
          <w:szCs w:val="28"/>
        </w:rPr>
      </w:pPr>
    </w:p>
    <w:p w:rsidR="00FB410D" w:rsidRPr="00FB410D" w:rsidRDefault="00FB410D" w:rsidP="00842C67">
      <w:pPr>
        <w:pStyle w:val="a6"/>
        <w:spacing w:after="0"/>
        <w:jc w:val="center"/>
        <w:rPr>
          <w:b/>
          <w:sz w:val="28"/>
          <w:szCs w:val="28"/>
          <w:lang w:val="ru-RU"/>
        </w:rPr>
      </w:pPr>
      <w:r>
        <w:rPr>
          <w:b/>
          <w:sz w:val="28"/>
          <w:szCs w:val="28"/>
          <w:lang w:val="ru-RU"/>
        </w:rPr>
        <w:t>Диагностический инструментарий оценки эффективности реализации программы</w:t>
      </w:r>
    </w:p>
    <w:p w:rsidR="001224CB" w:rsidRDefault="001224CB" w:rsidP="00842C67">
      <w:pPr>
        <w:pStyle w:val="a5"/>
        <w:spacing w:before="0" w:beforeAutospacing="0" w:after="0" w:afterAutospacing="0"/>
        <w:jc w:val="both"/>
        <w:rPr>
          <w:b/>
          <w:bCs/>
          <w:i/>
          <w:sz w:val="28"/>
          <w:szCs w:val="28"/>
        </w:rPr>
      </w:pPr>
    </w:p>
    <w:p w:rsidR="00CA0863" w:rsidRDefault="00C413CE" w:rsidP="00842C67">
      <w:pPr>
        <w:pStyle w:val="a5"/>
        <w:spacing w:before="0" w:beforeAutospacing="0" w:after="0" w:afterAutospacing="0"/>
        <w:jc w:val="center"/>
        <w:rPr>
          <w:b/>
          <w:bCs/>
          <w:i/>
          <w:sz w:val="28"/>
          <w:szCs w:val="28"/>
        </w:rPr>
      </w:pPr>
      <w:r w:rsidRPr="007758A6">
        <w:rPr>
          <w:b/>
          <w:bCs/>
          <w:i/>
          <w:sz w:val="28"/>
          <w:szCs w:val="28"/>
        </w:rPr>
        <w:t>АНКЕТА</w:t>
      </w:r>
    </w:p>
    <w:p w:rsidR="00CA0863" w:rsidRDefault="00CA0863" w:rsidP="00842C67">
      <w:pPr>
        <w:pStyle w:val="a5"/>
        <w:spacing w:before="0" w:beforeAutospacing="0" w:after="0" w:afterAutospacing="0"/>
        <w:jc w:val="center"/>
        <w:rPr>
          <w:b/>
          <w:bCs/>
          <w:i/>
          <w:sz w:val="28"/>
          <w:szCs w:val="28"/>
        </w:rPr>
      </w:pPr>
      <w:r>
        <w:rPr>
          <w:b/>
          <w:bCs/>
          <w:i/>
          <w:sz w:val="28"/>
          <w:szCs w:val="28"/>
        </w:rPr>
        <w:t>для детей</w:t>
      </w:r>
    </w:p>
    <w:p w:rsidR="00C413CE" w:rsidRPr="007758A6" w:rsidRDefault="00C413CE" w:rsidP="00842C67">
      <w:pPr>
        <w:pStyle w:val="a5"/>
        <w:spacing w:before="0" w:beforeAutospacing="0" w:after="0" w:afterAutospacing="0"/>
        <w:jc w:val="both"/>
        <w:rPr>
          <w:sz w:val="28"/>
          <w:szCs w:val="28"/>
        </w:rPr>
      </w:pPr>
      <w:r w:rsidRPr="007758A6">
        <w:rPr>
          <w:b/>
          <w:bCs/>
          <w:sz w:val="28"/>
          <w:szCs w:val="28"/>
        </w:rPr>
        <w:t xml:space="preserve"> </w:t>
      </w:r>
      <w:r w:rsidRPr="007758A6">
        <w:rPr>
          <w:sz w:val="28"/>
          <w:szCs w:val="28"/>
        </w:rPr>
        <w:t>(на входе)</w:t>
      </w:r>
    </w:p>
    <w:p w:rsidR="00C413CE" w:rsidRPr="007758A6" w:rsidRDefault="00C413CE" w:rsidP="00842C67">
      <w:pPr>
        <w:pStyle w:val="a5"/>
        <w:spacing w:before="0" w:beforeAutospacing="0" w:after="0" w:afterAutospacing="0"/>
        <w:jc w:val="both"/>
        <w:rPr>
          <w:sz w:val="28"/>
          <w:szCs w:val="28"/>
        </w:rPr>
      </w:pPr>
    </w:p>
    <w:p w:rsidR="00C413CE" w:rsidRPr="007758A6" w:rsidRDefault="00C413CE" w:rsidP="00842C67">
      <w:pPr>
        <w:pStyle w:val="a5"/>
        <w:spacing w:before="0" w:beforeAutospacing="0" w:after="0" w:afterAutospacing="0"/>
        <w:jc w:val="both"/>
        <w:rPr>
          <w:sz w:val="28"/>
          <w:szCs w:val="28"/>
        </w:rPr>
      </w:pPr>
      <w:r w:rsidRPr="007758A6">
        <w:rPr>
          <w:sz w:val="28"/>
          <w:szCs w:val="28"/>
        </w:rPr>
        <w:t xml:space="preserve">Мы снова вместе! Для того чтобы сделать жизнь в нашем лагере более интересной, мы просим тебя ответить на некоторые вопросы: </w:t>
      </w:r>
    </w:p>
    <w:p w:rsidR="00C413CE" w:rsidRPr="007758A6" w:rsidRDefault="00C413CE" w:rsidP="00842C67">
      <w:pPr>
        <w:pStyle w:val="a5"/>
        <w:numPr>
          <w:ilvl w:val="0"/>
          <w:numId w:val="1"/>
        </w:numPr>
        <w:spacing w:before="0" w:beforeAutospacing="0" w:after="0" w:afterAutospacing="0"/>
        <w:jc w:val="both"/>
        <w:rPr>
          <w:sz w:val="28"/>
          <w:szCs w:val="28"/>
        </w:rPr>
      </w:pPr>
      <w:r w:rsidRPr="007758A6">
        <w:rPr>
          <w:sz w:val="28"/>
          <w:szCs w:val="28"/>
        </w:rPr>
        <w:t>Твои первые впечатления от лагеря?</w:t>
      </w:r>
    </w:p>
    <w:p w:rsidR="00C413CE" w:rsidRPr="007758A6" w:rsidRDefault="00C413CE" w:rsidP="00842C67">
      <w:pPr>
        <w:pStyle w:val="a5"/>
        <w:numPr>
          <w:ilvl w:val="0"/>
          <w:numId w:val="1"/>
        </w:numPr>
        <w:spacing w:before="0" w:beforeAutospacing="0" w:after="0" w:afterAutospacing="0"/>
        <w:jc w:val="both"/>
        <w:rPr>
          <w:sz w:val="28"/>
          <w:szCs w:val="28"/>
        </w:rPr>
      </w:pPr>
      <w:r w:rsidRPr="007758A6">
        <w:rPr>
          <w:sz w:val="28"/>
          <w:szCs w:val="28"/>
        </w:rPr>
        <w:t>Что ты ждешь от лагеря?</w:t>
      </w:r>
    </w:p>
    <w:p w:rsidR="00C413CE" w:rsidRPr="007758A6" w:rsidRDefault="00C413CE" w:rsidP="00842C67">
      <w:pPr>
        <w:pStyle w:val="a5"/>
        <w:numPr>
          <w:ilvl w:val="0"/>
          <w:numId w:val="1"/>
        </w:numPr>
        <w:spacing w:before="0" w:beforeAutospacing="0" w:after="0" w:afterAutospacing="0"/>
        <w:jc w:val="both"/>
        <w:rPr>
          <w:sz w:val="28"/>
          <w:szCs w:val="28"/>
        </w:rPr>
      </w:pPr>
      <w:r w:rsidRPr="007758A6">
        <w:rPr>
          <w:sz w:val="28"/>
          <w:szCs w:val="28"/>
        </w:rPr>
        <w:t>Есть ли у тебя идеи, как сделать жизнь в нашем лагере интересной и радостной для всех?</w:t>
      </w:r>
    </w:p>
    <w:p w:rsidR="00C413CE" w:rsidRPr="007758A6" w:rsidRDefault="00C413CE" w:rsidP="00842C67">
      <w:pPr>
        <w:pStyle w:val="a5"/>
        <w:numPr>
          <w:ilvl w:val="0"/>
          <w:numId w:val="1"/>
        </w:numPr>
        <w:spacing w:before="0" w:beforeAutospacing="0" w:after="0" w:afterAutospacing="0"/>
        <w:jc w:val="both"/>
        <w:rPr>
          <w:sz w:val="28"/>
          <w:szCs w:val="28"/>
        </w:rPr>
      </w:pPr>
      <w:r w:rsidRPr="007758A6">
        <w:rPr>
          <w:sz w:val="28"/>
          <w:szCs w:val="28"/>
        </w:rPr>
        <w:t>В каких делах ты хочешь участвовать?</w:t>
      </w:r>
    </w:p>
    <w:p w:rsidR="00C413CE" w:rsidRPr="007758A6" w:rsidRDefault="00C413CE" w:rsidP="00842C67">
      <w:pPr>
        <w:pStyle w:val="a5"/>
        <w:numPr>
          <w:ilvl w:val="0"/>
          <w:numId w:val="1"/>
        </w:numPr>
        <w:spacing w:before="0" w:beforeAutospacing="0" w:after="0" w:afterAutospacing="0"/>
        <w:jc w:val="both"/>
        <w:rPr>
          <w:sz w:val="28"/>
          <w:szCs w:val="28"/>
        </w:rPr>
      </w:pPr>
      <w:r w:rsidRPr="007758A6">
        <w:rPr>
          <w:sz w:val="28"/>
          <w:szCs w:val="28"/>
        </w:rPr>
        <w:t>Что тебе нравиться делать?</w:t>
      </w:r>
    </w:p>
    <w:p w:rsidR="00C413CE" w:rsidRPr="007758A6" w:rsidRDefault="00C413CE" w:rsidP="00842C67">
      <w:pPr>
        <w:pStyle w:val="a5"/>
        <w:numPr>
          <w:ilvl w:val="0"/>
          <w:numId w:val="1"/>
        </w:numPr>
        <w:spacing w:before="0" w:beforeAutospacing="0" w:after="0" w:afterAutospacing="0"/>
        <w:jc w:val="both"/>
        <w:rPr>
          <w:sz w:val="28"/>
          <w:szCs w:val="28"/>
        </w:rPr>
      </w:pPr>
      <w:r w:rsidRPr="007758A6">
        <w:rPr>
          <w:sz w:val="28"/>
          <w:szCs w:val="28"/>
        </w:rPr>
        <w:t>Хочешь ли ты чему-нибудь научиться или научить других?</w:t>
      </w:r>
    </w:p>
    <w:p w:rsidR="00C413CE" w:rsidRPr="007758A6" w:rsidRDefault="00C413CE" w:rsidP="00842C67">
      <w:pPr>
        <w:pStyle w:val="a5"/>
        <w:numPr>
          <w:ilvl w:val="0"/>
          <w:numId w:val="1"/>
        </w:numPr>
        <w:spacing w:before="0" w:beforeAutospacing="0" w:after="0" w:afterAutospacing="0"/>
        <w:jc w:val="both"/>
        <w:rPr>
          <w:sz w:val="28"/>
          <w:szCs w:val="28"/>
        </w:rPr>
      </w:pPr>
      <w:r w:rsidRPr="007758A6">
        <w:rPr>
          <w:sz w:val="28"/>
          <w:szCs w:val="28"/>
        </w:rPr>
        <w:t xml:space="preserve">Кто твои друзья в лагере? </w:t>
      </w:r>
    </w:p>
    <w:p w:rsidR="00C413CE" w:rsidRPr="007758A6" w:rsidRDefault="00C413CE" w:rsidP="00842C67">
      <w:pPr>
        <w:pStyle w:val="a5"/>
        <w:spacing w:before="0" w:beforeAutospacing="0" w:after="0" w:afterAutospacing="0"/>
        <w:jc w:val="both"/>
        <w:rPr>
          <w:sz w:val="28"/>
          <w:szCs w:val="28"/>
        </w:rPr>
      </w:pPr>
      <w:r w:rsidRPr="007758A6">
        <w:rPr>
          <w:sz w:val="28"/>
          <w:szCs w:val="28"/>
        </w:rPr>
        <w:t>– Пожалуйста, закончи предложения (фразы):</w:t>
      </w:r>
    </w:p>
    <w:p w:rsidR="00C413CE" w:rsidRPr="007758A6" w:rsidRDefault="00C413CE" w:rsidP="00842C67">
      <w:pPr>
        <w:pStyle w:val="a5"/>
        <w:spacing w:before="0" w:beforeAutospacing="0" w:after="0" w:afterAutospacing="0"/>
        <w:jc w:val="both"/>
        <w:rPr>
          <w:sz w:val="28"/>
          <w:szCs w:val="28"/>
        </w:rPr>
      </w:pPr>
      <w:r w:rsidRPr="007758A6">
        <w:rPr>
          <w:sz w:val="28"/>
          <w:szCs w:val="28"/>
        </w:rPr>
        <w:t>Я пришел в лагерь, п</w:t>
      </w:r>
      <w:r w:rsidR="00CA0863">
        <w:rPr>
          <w:sz w:val="28"/>
          <w:szCs w:val="28"/>
        </w:rPr>
        <w:t>отому, что…………………………………………………..</w:t>
      </w:r>
      <w:r w:rsidRPr="007758A6">
        <w:rPr>
          <w:sz w:val="28"/>
          <w:szCs w:val="28"/>
        </w:rPr>
        <w:t>.</w:t>
      </w:r>
    </w:p>
    <w:p w:rsidR="00C413CE" w:rsidRPr="007758A6" w:rsidRDefault="00C413CE" w:rsidP="00842C67">
      <w:pPr>
        <w:pStyle w:val="a5"/>
        <w:spacing w:before="0" w:beforeAutospacing="0" w:after="0" w:afterAutospacing="0"/>
        <w:jc w:val="both"/>
        <w:rPr>
          <w:sz w:val="28"/>
          <w:szCs w:val="28"/>
        </w:rPr>
      </w:pPr>
      <w:r w:rsidRPr="007758A6">
        <w:rPr>
          <w:sz w:val="28"/>
          <w:szCs w:val="28"/>
        </w:rPr>
        <w:t xml:space="preserve">Я не </w:t>
      </w:r>
      <w:r w:rsidR="00CA0863">
        <w:rPr>
          <w:sz w:val="28"/>
          <w:szCs w:val="28"/>
        </w:rPr>
        <w:t>хочу, чтобы……………………………………………………..</w:t>
      </w:r>
      <w:r w:rsidRPr="007758A6">
        <w:rPr>
          <w:sz w:val="28"/>
          <w:szCs w:val="28"/>
        </w:rPr>
        <w:t>…………….</w:t>
      </w:r>
    </w:p>
    <w:p w:rsidR="00C413CE" w:rsidRPr="007758A6" w:rsidRDefault="00CA0863" w:rsidP="00842C67">
      <w:pPr>
        <w:pStyle w:val="a5"/>
        <w:spacing w:before="0" w:beforeAutospacing="0" w:after="0" w:afterAutospacing="0"/>
        <w:jc w:val="both"/>
        <w:rPr>
          <w:sz w:val="28"/>
          <w:szCs w:val="28"/>
        </w:rPr>
      </w:pPr>
      <w:r>
        <w:rPr>
          <w:sz w:val="28"/>
          <w:szCs w:val="28"/>
        </w:rPr>
        <w:t>Я хочу, чтобы…………………………………….</w:t>
      </w:r>
      <w:r w:rsidR="00C413CE" w:rsidRPr="007758A6">
        <w:rPr>
          <w:sz w:val="28"/>
          <w:szCs w:val="28"/>
        </w:rPr>
        <w:t>………………………………..</w:t>
      </w:r>
    </w:p>
    <w:p w:rsidR="00C413CE" w:rsidRPr="007758A6" w:rsidRDefault="00CA0863" w:rsidP="00842C67">
      <w:pPr>
        <w:pStyle w:val="a5"/>
        <w:spacing w:before="0" w:beforeAutospacing="0" w:after="0" w:afterAutospacing="0"/>
        <w:jc w:val="both"/>
        <w:rPr>
          <w:sz w:val="28"/>
          <w:szCs w:val="28"/>
        </w:rPr>
      </w:pPr>
      <w:r>
        <w:rPr>
          <w:sz w:val="28"/>
          <w:szCs w:val="28"/>
        </w:rPr>
        <w:t>Я боюсь, что………………………………………………</w:t>
      </w:r>
      <w:r w:rsidR="00C413CE" w:rsidRPr="007758A6">
        <w:rPr>
          <w:sz w:val="28"/>
          <w:szCs w:val="28"/>
        </w:rPr>
        <w:t>……………………….</w:t>
      </w:r>
    </w:p>
    <w:p w:rsidR="00C413CE" w:rsidRPr="007758A6" w:rsidRDefault="00C413CE" w:rsidP="00842C67">
      <w:pPr>
        <w:pStyle w:val="a5"/>
        <w:spacing w:before="0" w:beforeAutospacing="0" w:after="0" w:afterAutospacing="0"/>
        <w:jc w:val="both"/>
        <w:rPr>
          <w:sz w:val="28"/>
          <w:szCs w:val="28"/>
        </w:rPr>
      </w:pPr>
      <w:r w:rsidRPr="007758A6">
        <w:rPr>
          <w:sz w:val="28"/>
          <w:szCs w:val="28"/>
        </w:rPr>
        <w:t>Пожалуйста, напиши также:</w:t>
      </w:r>
    </w:p>
    <w:p w:rsidR="00C413CE" w:rsidRPr="007758A6" w:rsidRDefault="00C413CE" w:rsidP="00842C67">
      <w:pPr>
        <w:pStyle w:val="a5"/>
        <w:spacing w:before="0" w:beforeAutospacing="0" w:after="0" w:afterAutospacing="0"/>
        <w:jc w:val="both"/>
        <w:rPr>
          <w:sz w:val="28"/>
          <w:szCs w:val="28"/>
        </w:rPr>
      </w:pPr>
      <w:r w:rsidRPr="007758A6">
        <w:rPr>
          <w:sz w:val="28"/>
          <w:szCs w:val="28"/>
        </w:rPr>
        <w:t>Имя</w:t>
      </w:r>
      <w:r w:rsidR="00CA0863">
        <w:rPr>
          <w:sz w:val="28"/>
          <w:szCs w:val="28"/>
        </w:rPr>
        <w:t xml:space="preserve">      </w:t>
      </w:r>
      <w:r w:rsidRPr="007758A6">
        <w:rPr>
          <w:sz w:val="28"/>
          <w:szCs w:val="28"/>
        </w:rPr>
        <w:t>……………………..</w:t>
      </w:r>
      <w:r w:rsidR="00CA0863">
        <w:rPr>
          <w:sz w:val="28"/>
          <w:szCs w:val="28"/>
        </w:rPr>
        <w:t xml:space="preserve">         </w:t>
      </w:r>
      <w:r w:rsidRPr="007758A6">
        <w:rPr>
          <w:sz w:val="28"/>
          <w:szCs w:val="28"/>
        </w:rPr>
        <w:t xml:space="preserve"> Фамилия</w:t>
      </w:r>
      <w:r w:rsidR="00CA0863">
        <w:rPr>
          <w:sz w:val="28"/>
          <w:szCs w:val="28"/>
        </w:rPr>
        <w:t xml:space="preserve">     </w:t>
      </w:r>
      <w:r w:rsidRPr="007758A6">
        <w:rPr>
          <w:sz w:val="28"/>
          <w:szCs w:val="28"/>
        </w:rPr>
        <w:t>………………………………</w:t>
      </w:r>
    </w:p>
    <w:p w:rsidR="00FA2965" w:rsidRDefault="00FA2965" w:rsidP="00842C67">
      <w:pPr>
        <w:pStyle w:val="a5"/>
        <w:spacing w:before="0" w:beforeAutospacing="0" w:after="0" w:afterAutospacing="0"/>
        <w:jc w:val="both"/>
        <w:rPr>
          <w:b/>
          <w:bCs/>
          <w:i/>
          <w:sz w:val="28"/>
          <w:szCs w:val="28"/>
        </w:rPr>
      </w:pPr>
    </w:p>
    <w:p w:rsidR="00CA0863" w:rsidRDefault="00C413CE" w:rsidP="00842C67">
      <w:pPr>
        <w:pStyle w:val="a5"/>
        <w:spacing w:before="0" w:beforeAutospacing="0" w:after="0" w:afterAutospacing="0"/>
        <w:jc w:val="center"/>
        <w:rPr>
          <w:b/>
          <w:bCs/>
          <w:i/>
          <w:sz w:val="28"/>
          <w:szCs w:val="28"/>
        </w:rPr>
      </w:pPr>
      <w:r w:rsidRPr="007758A6">
        <w:rPr>
          <w:b/>
          <w:bCs/>
          <w:i/>
          <w:sz w:val="28"/>
          <w:szCs w:val="28"/>
        </w:rPr>
        <w:t>АНКЕТА</w:t>
      </w:r>
    </w:p>
    <w:p w:rsidR="00C413CE" w:rsidRPr="007758A6" w:rsidRDefault="00CA0863" w:rsidP="00842C67">
      <w:pPr>
        <w:pStyle w:val="a5"/>
        <w:spacing w:before="0" w:beforeAutospacing="0" w:after="0" w:afterAutospacing="0"/>
        <w:jc w:val="center"/>
        <w:rPr>
          <w:sz w:val="28"/>
          <w:szCs w:val="28"/>
        </w:rPr>
      </w:pPr>
      <w:r>
        <w:rPr>
          <w:b/>
          <w:bCs/>
          <w:i/>
          <w:sz w:val="28"/>
          <w:szCs w:val="28"/>
        </w:rPr>
        <w:t xml:space="preserve">для детей </w:t>
      </w:r>
      <w:r w:rsidR="00C413CE" w:rsidRPr="007758A6">
        <w:rPr>
          <w:b/>
          <w:bCs/>
          <w:sz w:val="28"/>
          <w:szCs w:val="28"/>
        </w:rPr>
        <w:t>(</w:t>
      </w:r>
      <w:r w:rsidR="00C413CE" w:rsidRPr="007758A6">
        <w:rPr>
          <w:sz w:val="28"/>
          <w:szCs w:val="28"/>
        </w:rPr>
        <w:t>в конце смены)</w:t>
      </w:r>
    </w:p>
    <w:p w:rsidR="00827695" w:rsidRPr="00827695" w:rsidRDefault="00827695" w:rsidP="00842C67">
      <w:pPr>
        <w:spacing w:after="0" w:line="240" w:lineRule="auto"/>
        <w:jc w:val="both"/>
        <w:rPr>
          <w:rFonts w:ascii="Times New Roman" w:hAnsi="Times New Roman"/>
          <w:sz w:val="28"/>
          <w:szCs w:val="28"/>
        </w:rPr>
      </w:pPr>
      <w:r w:rsidRPr="00827695">
        <w:rPr>
          <w:rFonts w:ascii="Times New Roman" w:hAnsi="Times New Roman"/>
          <w:b/>
          <w:sz w:val="28"/>
          <w:szCs w:val="28"/>
        </w:rPr>
        <w:t>Анкета « Как  мы жили?».</w:t>
      </w:r>
    </w:p>
    <w:p w:rsidR="00827695" w:rsidRPr="00827695" w:rsidRDefault="00827695" w:rsidP="00842C67">
      <w:pPr>
        <w:spacing w:after="0" w:line="240" w:lineRule="auto"/>
        <w:ind w:firstLine="708"/>
        <w:jc w:val="both"/>
        <w:rPr>
          <w:rFonts w:ascii="Times New Roman" w:hAnsi="Times New Roman"/>
          <w:i/>
          <w:sz w:val="28"/>
          <w:szCs w:val="28"/>
        </w:rPr>
      </w:pPr>
      <w:r w:rsidRPr="00827695">
        <w:rPr>
          <w:rFonts w:ascii="Times New Roman" w:hAnsi="Times New Roman"/>
          <w:i/>
          <w:sz w:val="28"/>
          <w:szCs w:val="28"/>
        </w:rPr>
        <w:t xml:space="preserve">Дорогой друг! Прошла лагерная смена. Чем она запомнилась тебе, как ты чувствовал себя в нашем лагере, что волновало тебя? Это те вопросы, ответив на которые, ты сможешь помочь нам проанализировать нашу работу. А мы постараемся сделать так, что бы </w:t>
      </w:r>
      <w:r w:rsidR="000E357B">
        <w:rPr>
          <w:rFonts w:ascii="Times New Roman" w:hAnsi="Times New Roman"/>
          <w:i/>
          <w:sz w:val="28"/>
          <w:szCs w:val="28"/>
        </w:rPr>
        <w:t>придя</w:t>
      </w:r>
      <w:r w:rsidRPr="00827695">
        <w:rPr>
          <w:rFonts w:ascii="Times New Roman" w:hAnsi="Times New Roman"/>
          <w:i/>
          <w:sz w:val="28"/>
          <w:szCs w:val="28"/>
        </w:rPr>
        <w:t xml:space="preserve"> в следующий раз, ты чувствовал себя более комфортно.</w:t>
      </w:r>
    </w:p>
    <w:p w:rsidR="00827695" w:rsidRPr="00827695" w:rsidRDefault="00827695" w:rsidP="00842C67">
      <w:pPr>
        <w:spacing w:after="0" w:line="240" w:lineRule="auto"/>
        <w:rPr>
          <w:rFonts w:ascii="Times New Roman" w:hAnsi="Times New Roman"/>
          <w:i/>
          <w:sz w:val="28"/>
          <w:szCs w:val="28"/>
        </w:rPr>
      </w:pPr>
      <w:r w:rsidRPr="00827695">
        <w:rPr>
          <w:rFonts w:ascii="Times New Roman" w:hAnsi="Times New Roman"/>
          <w:sz w:val="28"/>
          <w:szCs w:val="28"/>
        </w:rPr>
        <w:t>Фамилия, имя _________________________________ Возраст  ________ лет</w:t>
      </w:r>
      <w:r w:rsidRPr="00827695">
        <w:rPr>
          <w:rFonts w:ascii="Times New Roman" w:hAnsi="Times New Roman"/>
          <w:i/>
          <w:sz w:val="28"/>
          <w:szCs w:val="28"/>
        </w:rPr>
        <w:t xml:space="preserve">    </w:t>
      </w:r>
    </w:p>
    <w:p w:rsidR="00827695" w:rsidRPr="00827695" w:rsidRDefault="00827695" w:rsidP="00842C67">
      <w:pPr>
        <w:spacing w:after="0" w:line="240" w:lineRule="auto"/>
        <w:rPr>
          <w:rFonts w:ascii="Times New Roman" w:hAnsi="Times New Roman"/>
          <w:sz w:val="28"/>
          <w:szCs w:val="28"/>
        </w:rPr>
      </w:pPr>
      <w:r w:rsidRPr="00827695">
        <w:rPr>
          <w:rFonts w:ascii="Times New Roman" w:hAnsi="Times New Roman"/>
          <w:sz w:val="28"/>
          <w:szCs w:val="28"/>
        </w:rPr>
        <w:t>Место проживания ________________________________Отряд ____________</w:t>
      </w:r>
    </w:p>
    <w:p w:rsidR="00827695" w:rsidRPr="00827695" w:rsidRDefault="00827695" w:rsidP="00842C67">
      <w:pPr>
        <w:spacing w:after="0" w:line="240" w:lineRule="auto"/>
        <w:rPr>
          <w:rFonts w:ascii="Times New Roman" w:hAnsi="Times New Roman"/>
          <w:i/>
          <w:sz w:val="28"/>
          <w:szCs w:val="28"/>
        </w:rPr>
      </w:pPr>
      <w:r w:rsidRPr="00827695">
        <w:rPr>
          <w:rFonts w:ascii="Times New Roman" w:hAnsi="Times New Roman"/>
          <w:i/>
          <w:sz w:val="28"/>
          <w:szCs w:val="28"/>
        </w:rPr>
        <w:t>Ответь, пожалуйста, на следующие вопросы:</w:t>
      </w:r>
    </w:p>
    <w:p w:rsidR="00827695" w:rsidRPr="00827695" w:rsidRDefault="00827695" w:rsidP="00842C67">
      <w:pPr>
        <w:spacing w:after="0" w:line="240" w:lineRule="auto"/>
        <w:rPr>
          <w:rFonts w:ascii="Times New Roman" w:hAnsi="Times New Roman"/>
          <w:sz w:val="28"/>
          <w:szCs w:val="28"/>
        </w:rPr>
      </w:pPr>
      <w:r w:rsidRPr="00827695">
        <w:rPr>
          <w:rFonts w:ascii="Times New Roman" w:hAnsi="Times New Roman"/>
          <w:sz w:val="28"/>
          <w:szCs w:val="28"/>
        </w:rPr>
        <w:t>1. Понравилось ли тебе отдыхать в нашем лагере?_______________________</w:t>
      </w:r>
    </w:p>
    <w:p w:rsidR="00827695" w:rsidRPr="00827695" w:rsidRDefault="00827695" w:rsidP="00842C67">
      <w:pPr>
        <w:spacing w:after="0" w:line="240" w:lineRule="auto"/>
        <w:rPr>
          <w:rFonts w:ascii="Times New Roman" w:hAnsi="Times New Roman"/>
          <w:sz w:val="28"/>
          <w:szCs w:val="28"/>
        </w:rPr>
      </w:pPr>
      <w:r w:rsidRPr="00827695">
        <w:rPr>
          <w:rFonts w:ascii="Times New Roman" w:hAnsi="Times New Roman"/>
          <w:sz w:val="28"/>
          <w:szCs w:val="28"/>
        </w:rPr>
        <w:t xml:space="preserve">2. Кем ты чаще всего был в течение смены (выбери одну позицию)? </w:t>
      </w:r>
    </w:p>
    <w:p w:rsidR="00827695" w:rsidRPr="00827695" w:rsidRDefault="00827695" w:rsidP="00842C67">
      <w:pPr>
        <w:spacing w:after="0" w:line="240" w:lineRule="auto"/>
        <w:jc w:val="both"/>
        <w:rPr>
          <w:rFonts w:ascii="Times New Roman" w:hAnsi="Times New Roman"/>
          <w:sz w:val="28"/>
          <w:szCs w:val="28"/>
        </w:rPr>
      </w:pPr>
      <w:r w:rsidRPr="00827695">
        <w:rPr>
          <w:rFonts w:ascii="Times New Roman" w:hAnsi="Times New Roman"/>
          <w:sz w:val="28"/>
          <w:szCs w:val="28"/>
        </w:rPr>
        <w:t xml:space="preserve">    а) организатором </w:t>
      </w:r>
      <w:r w:rsidRPr="00827695">
        <w:rPr>
          <w:rFonts w:ascii="Times New Roman" w:hAnsi="Times New Roman"/>
          <w:sz w:val="28"/>
          <w:szCs w:val="28"/>
        </w:rPr>
        <w:tab/>
      </w:r>
      <w:r w:rsidRPr="00827695">
        <w:rPr>
          <w:rFonts w:ascii="Times New Roman" w:hAnsi="Times New Roman"/>
          <w:sz w:val="28"/>
          <w:szCs w:val="28"/>
        </w:rPr>
        <w:tab/>
        <w:t xml:space="preserve">в) генератором идей (предлагал (а) новые идеи) </w:t>
      </w:r>
    </w:p>
    <w:p w:rsidR="00827695" w:rsidRPr="00827695" w:rsidRDefault="00827695" w:rsidP="00842C67">
      <w:pPr>
        <w:spacing w:after="0" w:line="240" w:lineRule="auto"/>
        <w:jc w:val="both"/>
        <w:rPr>
          <w:rFonts w:ascii="Times New Roman" w:hAnsi="Times New Roman"/>
          <w:sz w:val="28"/>
          <w:szCs w:val="28"/>
        </w:rPr>
      </w:pPr>
      <w:r w:rsidRPr="00827695">
        <w:rPr>
          <w:rFonts w:ascii="Times New Roman" w:hAnsi="Times New Roman"/>
          <w:sz w:val="28"/>
          <w:szCs w:val="28"/>
        </w:rPr>
        <w:t xml:space="preserve">    б) активным участником     г) наблюдателем (на всё смотрел со стороны)</w:t>
      </w:r>
    </w:p>
    <w:p w:rsidR="00827695" w:rsidRPr="00827695" w:rsidRDefault="00827695" w:rsidP="00842C67">
      <w:pPr>
        <w:spacing w:after="0" w:line="240" w:lineRule="auto"/>
        <w:jc w:val="both"/>
        <w:rPr>
          <w:rFonts w:ascii="Times New Roman" w:hAnsi="Times New Roman"/>
          <w:sz w:val="28"/>
          <w:szCs w:val="28"/>
        </w:rPr>
      </w:pPr>
      <w:r w:rsidRPr="00827695">
        <w:rPr>
          <w:rFonts w:ascii="Times New Roman" w:hAnsi="Times New Roman"/>
          <w:sz w:val="28"/>
          <w:szCs w:val="28"/>
        </w:rPr>
        <w:t>3. В чём из предложенного в смене ты смог себя проявить (отметь галочкой)?</w:t>
      </w:r>
    </w:p>
    <w:p w:rsidR="00827695" w:rsidRPr="00827695" w:rsidRDefault="00827695" w:rsidP="00842C67">
      <w:pPr>
        <w:spacing w:after="0" w:line="240" w:lineRule="auto"/>
        <w:jc w:val="both"/>
        <w:rPr>
          <w:rFonts w:ascii="Times New Roman" w:hAnsi="Times New Roman"/>
          <w:sz w:val="28"/>
          <w:szCs w:val="28"/>
        </w:rPr>
      </w:pPr>
      <w:r w:rsidRPr="00827695">
        <w:rPr>
          <w:rFonts w:ascii="Times New Roman" w:hAnsi="Times New Roman"/>
          <w:sz w:val="28"/>
          <w:szCs w:val="28"/>
        </w:rPr>
        <w:tab/>
        <w:t>а) в оформлении отрядного уголка</w:t>
      </w:r>
    </w:p>
    <w:p w:rsidR="00827695" w:rsidRPr="00827695" w:rsidRDefault="00827695" w:rsidP="00842C67">
      <w:pPr>
        <w:spacing w:after="0" w:line="240" w:lineRule="auto"/>
        <w:jc w:val="both"/>
        <w:rPr>
          <w:rFonts w:ascii="Times New Roman" w:hAnsi="Times New Roman"/>
          <w:sz w:val="28"/>
          <w:szCs w:val="28"/>
        </w:rPr>
      </w:pPr>
      <w:r w:rsidRPr="00827695">
        <w:rPr>
          <w:rFonts w:ascii="Times New Roman" w:hAnsi="Times New Roman"/>
          <w:sz w:val="28"/>
          <w:szCs w:val="28"/>
        </w:rPr>
        <w:tab/>
        <w:t>б) в организации и проведении дел в отряде</w:t>
      </w:r>
    </w:p>
    <w:p w:rsidR="00827695" w:rsidRPr="00827695" w:rsidRDefault="00827695" w:rsidP="00842C67">
      <w:pPr>
        <w:spacing w:after="0" w:line="240" w:lineRule="auto"/>
        <w:jc w:val="both"/>
        <w:rPr>
          <w:rFonts w:ascii="Times New Roman" w:hAnsi="Times New Roman"/>
          <w:sz w:val="28"/>
          <w:szCs w:val="28"/>
        </w:rPr>
      </w:pPr>
      <w:r w:rsidRPr="00827695">
        <w:rPr>
          <w:rFonts w:ascii="Times New Roman" w:hAnsi="Times New Roman"/>
          <w:sz w:val="28"/>
          <w:szCs w:val="28"/>
        </w:rPr>
        <w:tab/>
        <w:t>в) в активном участии в общелагерных мероприятиях</w:t>
      </w:r>
    </w:p>
    <w:p w:rsidR="00827695" w:rsidRPr="00827695" w:rsidRDefault="00827695" w:rsidP="00842C67">
      <w:pPr>
        <w:spacing w:after="0" w:line="240" w:lineRule="auto"/>
        <w:rPr>
          <w:rFonts w:ascii="Times New Roman" w:hAnsi="Times New Roman"/>
          <w:sz w:val="28"/>
          <w:szCs w:val="28"/>
        </w:rPr>
      </w:pPr>
      <w:r w:rsidRPr="00827695">
        <w:rPr>
          <w:rFonts w:ascii="Times New Roman" w:hAnsi="Times New Roman"/>
          <w:sz w:val="28"/>
          <w:szCs w:val="28"/>
        </w:rPr>
        <w:tab/>
        <w:t>г) в спорте</w:t>
      </w:r>
    </w:p>
    <w:p w:rsidR="00827695" w:rsidRPr="00827695" w:rsidRDefault="00827695" w:rsidP="00842C67">
      <w:pPr>
        <w:pStyle w:val="a6"/>
        <w:spacing w:after="0"/>
        <w:rPr>
          <w:sz w:val="28"/>
          <w:szCs w:val="28"/>
        </w:rPr>
      </w:pPr>
      <w:r w:rsidRPr="00827695">
        <w:rPr>
          <w:sz w:val="28"/>
          <w:szCs w:val="28"/>
        </w:rPr>
        <w:tab/>
        <w:t>д) в прикладном творчестве (кружках)</w:t>
      </w:r>
    </w:p>
    <w:p w:rsidR="00827695" w:rsidRPr="00827695" w:rsidRDefault="00827695" w:rsidP="00842C67">
      <w:pPr>
        <w:spacing w:after="0" w:line="240" w:lineRule="auto"/>
        <w:rPr>
          <w:rFonts w:ascii="Times New Roman" w:hAnsi="Times New Roman"/>
          <w:sz w:val="28"/>
          <w:szCs w:val="28"/>
        </w:rPr>
      </w:pPr>
      <w:r w:rsidRPr="00827695">
        <w:rPr>
          <w:rFonts w:ascii="Times New Roman" w:hAnsi="Times New Roman"/>
          <w:sz w:val="28"/>
          <w:szCs w:val="28"/>
        </w:rPr>
        <w:tab/>
        <w:t>е) в сценическом творчестве (выступления на сцене)</w:t>
      </w:r>
    </w:p>
    <w:p w:rsidR="00827695" w:rsidRPr="00827695" w:rsidRDefault="00827695" w:rsidP="00842C67">
      <w:pPr>
        <w:spacing w:after="0" w:line="240" w:lineRule="auto"/>
        <w:rPr>
          <w:rFonts w:ascii="Times New Roman" w:hAnsi="Times New Roman"/>
          <w:sz w:val="28"/>
          <w:szCs w:val="28"/>
        </w:rPr>
      </w:pPr>
      <w:r w:rsidRPr="00827695">
        <w:rPr>
          <w:rFonts w:ascii="Times New Roman" w:hAnsi="Times New Roman"/>
          <w:sz w:val="28"/>
          <w:szCs w:val="28"/>
        </w:rPr>
        <w:tab/>
        <w:t>ё) свой вариант ________________________________________________</w:t>
      </w:r>
    </w:p>
    <w:p w:rsidR="00827695" w:rsidRPr="00827695" w:rsidRDefault="00827695" w:rsidP="00842C67">
      <w:pPr>
        <w:spacing w:after="0" w:line="240" w:lineRule="auto"/>
        <w:ind w:left="60"/>
        <w:rPr>
          <w:rFonts w:ascii="Times New Roman" w:hAnsi="Times New Roman"/>
          <w:sz w:val="28"/>
          <w:szCs w:val="28"/>
        </w:rPr>
      </w:pPr>
      <w:r w:rsidRPr="00827695">
        <w:rPr>
          <w:rFonts w:ascii="Times New Roman" w:hAnsi="Times New Roman"/>
          <w:sz w:val="28"/>
          <w:szCs w:val="28"/>
        </w:rPr>
        <w:t>4. Какие отрядные, общелагерные мероприятия тебе запомнились   (понравились) больше всего (перечисли) _______________________________</w:t>
      </w:r>
    </w:p>
    <w:p w:rsidR="00827695" w:rsidRPr="00827695" w:rsidRDefault="00827695" w:rsidP="00842C67">
      <w:pPr>
        <w:spacing w:after="0" w:line="240" w:lineRule="auto"/>
        <w:rPr>
          <w:rFonts w:ascii="Times New Roman" w:hAnsi="Times New Roman"/>
          <w:sz w:val="28"/>
          <w:szCs w:val="28"/>
        </w:rPr>
      </w:pPr>
      <w:r w:rsidRPr="00827695">
        <w:rPr>
          <w:rFonts w:ascii="Times New Roman" w:hAnsi="Times New Roman"/>
          <w:sz w:val="28"/>
          <w:szCs w:val="28"/>
        </w:rPr>
        <w:t>5. Самым трудным для меня в лагере было ____________________________</w:t>
      </w:r>
    </w:p>
    <w:p w:rsidR="00827695" w:rsidRPr="00827695" w:rsidRDefault="00827695" w:rsidP="00842C67">
      <w:pPr>
        <w:spacing w:after="0" w:line="240" w:lineRule="auto"/>
        <w:ind w:left="60"/>
        <w:rPr>
          <w:rFonts w:ascii="Times New Roman" w:hAnsi="Times New Roman"/>
          <w:sz w:val="28"/>
          <w:szCs w:val="28"/>
        </w:rPr>
      </w:pPr>
      <w:r w:rsidRPr="00827695">
        <w:rPr>
          <w:rFonts w:ascii="Times New Roman" w:hAnsi="Times New Roman"/>
          <w:sz w:val="28"/>
          <w:szCs w:val="28"/>
        </w:rPr>
        <w:t xml:space="preserve">    </w:t>
      </w:r>
    </w:p>
    <w:p w:rsidR="00827695" w:rsidRPr="00827695" w:rsidRDefault="00827695" w:rsidP="00842C67">
      <w:pPr>
        <w:pBdr>
          <w:bottom w:val="single" w:sz="12" w:space="1" w:color="auto"/>
        </w:pBdr>
        <w:spacing w:after="0" w:line="240" w:lineRule="auto"/>
        <w:rPr>
          <w:rFonts w:ascii="Times New Roman" w:hAnsi="Times New Roman"/>
          <w:sz w:val="28"/>
          <w:szCs w:val="28"/>
        </w:rPr>
      </w:pPr>
      <w:r w:rsidRPr="00827695">
        <w:rPr>
          <w:rFonts w:ascii="Times New Roman" w:hAnsi="Times New Roman"/>
          <w:sz w:val="28"/>
          <w:szCs w:val="28"/>
        </w:rPr>
        <w:t xml:space="preserve">6. За время, проведённое в лагере, я стал (научился, изменился) </w:t>
      </w:r>
    </w:p>
    <w:p w:rsidR="00827695" w:rsidRPr="00827695" w:rsidRDefault="00827695" w:rsidP="00842C67">
      <w:pPr>
        <w:pBdr>
          <w:bottom w:val="single" w:sz="12" w:space="1" w:color="auto"/>
        </w:pBdr>
        <w:spacing w:after="0" w:line="240" w:lineRule="auto"/>
        <w:ind w:left="60"/>
        <w:rPr>
          <w:rFonts w:ascii="Times New Roman" w:hAnsi="Times New Roman"/>
          <w:sz w:val="28"/>
          <w:szCs w:val="28"/>
        </w:rPr>
      </w:pPr>
    </w:p>
    <w:p w:rsidR="00827695" w:rsidRPr="00827695" w:rsidRDefault="00827695" w:rsidP="00842C67">
      <w:pPr>
        <w:spacing w:after="0" w:line="240" w:lineRule="auto"/>
        <w:rPr>
          <w:rFonts w:ascii="Times New Roman" w:hAnsi="Times New Roman"/>
          <w:sz w:val="28"/>
          <w:szCs w:val="28"/>
        </w:rPr>
      </w:pPr>
      <w:r w:rsidRPr="00827695">
        <w:rPr>
          <w:rFonts w:ascii="Times New Roman" w:hAnsi="Times New Roman"/>
          <w:noProof/>
          <w:sz w:val="28"/>
          <w:szCs w:val="28"/>
        </w:rPr>
        <w:pict>
          <v:oval id="_x0000_s1344" style="position:absolute;margin-left:224.1pt;margin-top:37.1pt;width:45.9pt;height:46.5pt;z-index:251655168" o:allowincell="f">
            <w10:wrap type="topAndBottom"/>
          </v:oval>
        </w:pict>
      </w:r>
      <w:r w:rsidRPr="00827695">
        <w:rPr>
          <w:rFonts w:ascii="Times New Roman" w:hAnsi="Times New Roman"/>
          <w:sz w:val="28"/>
          <w:szCs w:val="28"/>
        </w:rPr>
        <w:t xml:space="preserve">7. Представь себе, круг – это твой отряд, поставь  крестик в том месте, где ты ощущаешь себя в отряде:     </w:t>
      </w:r>
    </w:p>
    <w:p w:rsidR="00827695" w:rsidRPr="00827695" w:rsidRDefault="00827695" w:rsidP="00842C67">
      <w:pPr>
        <w:spacing w:after="0" w:line="240" w:lineRule="auto"/>
        <w:rPr>
          <w:rFonts w:ascii="Times New Roman" w:hAnsi="Times New Roman"/>
          <w:sz w:val="28"/>
          <w:szCs w:val="28"/>
        </w:rPr>
      </w:pPr>
      <w:r w:rsidRPr="00827695">
        <w:rPr>
          <w:rFonts w:ascii="Times New Roman" w:hAnsi="Times New Roman"/>
          <w:sz w:val="28"/>
          <w:szCs w:val="28"/>
        </w:rPr>
        <w:t xml:space="preserve"> </w:t>
      </w:r>
    </w:p>
    <w:p w:rsidR="00827695" w:rsidRPr="00827695" w:rsidRDefault="00827695" w:rsidP="00842C67">
      <w:pPr>
        <w:spacing w:after="0" w:line="240" w:lineRule="auto"/>
        <w:rPr>
          <w:rFonts w:ascii="Times New Roman" w:hAnsi="Times New Roman"/>
          <w:sz w:val="28"/>
          <w:szCs w:val="28"/>
        </w:rPr>
      </w:pPr>
      <w:r w:rsidRPr="00827695">
        <w:rPr>
          <w:rFonts w:ascii="Times New Roman" w:hAnsi="Times New Roman"/>
          <w:sz w:val="28"/>
          <w:szCs w:val="28"/>
        </w:rPr>
        <w:t>8.  Больше всего за смену мне понравилось (запомнилось) ________________</w:t>
      </w:r>
    </w:p>
    <w:p w:rsidR="00827695" w:rsidRPr="00827695" w:rsidRDefault="00827695" w:rsidP="00842C67">
      <w:pPr>
        <w:spacing w:after="0" w:line="240" w:lineRule="auto"/>
        <w:rPr>
          <w:rFonts w:ascii="Times New Roman" w:hAnsi="Times New Roman"/>
          <w:sz w:val="28"/>
          <w:szCs w:val="28"/>
        </w:rPr>
      </w:pPr>
    </w:p>
    <w:p w:rsidR="00827695" w:rsidRPr="00827695" w:rsidRDefault="00827695" w:rsidP="00842C67">
      <w:pPr>
        <w:spacing w:after="0" w:line="240" w:lineRule="auto"/>
        <w:rPr>
          <w:rFonts w:ascii="Times New Roman" w:hAnsi="Times New Roman"/>
          <w:sz w:val="28"/>
          <w:szCs w:val="28"/>
        </w:rPr>
      </w:pPr>
      <w:r w:rsidRPr="00827695">
        <w:rPr>
          <w:rFonts w:ascii="Times New Roman" w:hAnsi="Times New Roman"/>
          <w:sz w:val="28"/>
          <w:szCs w:val="28"/>
        </w:rPr>
        <w:t>9. У</w:t>
      </w:r>
      <w:r w:rsidR="00244D34">
        <w:rPr>
          <w:rFonts w:ascii="Times New Roman" w:hAnsi="Times New Roman"/>
          <w:sz w:val="28"/>
          <w:szCs w:val="28"/>
        </w:rPr>
        <w:t xml:space="preserve">ходя </w:t>
      </w:r>
      <w:r w:rsidRPr="00827695">
        <w:rPr>
          <w:rFonts w:ascii="Times New Roman" w:hAnsi="Times New Roman"/>
          <w:sz w:val="28"/>
          <w:szCs w:val="28"/>
        </w:rPr>
        <w:t>из лагеря, я хотел (а) бы сказать ______________________________</w:t>
      </w:r>
    </w:p>
    <w:p w:rsidR="00FA2965" w:rsidRDefault="00FA2965" w:rsidP="00842C67">
      <w:pPr>
        <w:spacing w:after="0" w:line="240" w:lineRule="auto"/>
        <w:jc w:val="both"/>
        <w:rPr>
          <w:rFonts w:ascii="Times New Roman" w:hAnsi="Times New Roman"/>
          <w:b/>
          <w:i/>
          <w:sz w:val="28"/>
          <w:szCs w:val="28"/>
        </w:rPr>
      </w:pPr>
    </w:p>
    <w:p w:rsidR="00FA2965" w:rsidRDefault="00FA2965" w:rsidP="00842C67">
      <w:pPr>
        <w:spacing w:after="0" w:line="240" w:lineRule="auto"/>
        <w:jc w:val="both"/>
        <w:rPr>
          <w:rFonts w:ascii="Times New Roman" w:hAnsi="Times New Roman"/>
          <w:b/>
          <w:i/>
          <w:sz w:val="28"/>
          <w:szCs w:val="28"/>
        </w:rPr>
      </w:pPr>
    </w:p>
    <w:p w:rsidR="00C413CE" w:rsidRPr="007758A6" w:rsidRDefault="00C413CE" w:rsidP="00842C67">
      <w:pPr>
        <w:spacing w:after="0" w:line="240" w:lineRule="auto"/>
        <w:jc w:val="both"/>
        <w:rPr>
          <w:rFonts w:ascii="Times New Roman" w:hAnsi="Times New Roman"/>
          <w:b/>
          <w:i/>
          <w:sz w:val="28"/>
          <w:szCs w:val="28"/>
        </w:rPr>
      </w:pPr>
      <w:r w:rsidRPr="007758A6">
        <w:rPr>
          <w:rFonts w:ascii="Times New Roman" w:hAnsi="Times New Roman"/>
          <w:b/>
          <w:i/>
          <w:sz w:val="28"/>
          <w:szCs w:val="28"/>
        </w:rPr>
        <w:t>ИТОГОВОЕ АНКЕТИРОВАНИЕ</w:t>
      </w:r>
    </w:p>
    <w:p w:rsidR="00C413CE" w:rsidRPr="007758A6" w:rsidRDefault="00C413CE" w:rsidP="00842C67">
      <w:pPr>
        <w:spacing w:after="0" w:line="240" w:lineRule="auto"/>
        <w:jc w:val="both"/>
        <w:rPr>
          <w:rFonts w:ascii="Times New Roman" w:hAnsi="Times New Roman"/>
          <w:b/>
          <w:i/>
          <w:sz w:val="28"/>
          <w:szCs w:val="28"/>
        </w:rPr>
      </w:pPr>
    </w:p>
    <w:p w:rsidR="00C413CE" w:rsidRPr="007758A6" w:rsidRDefault="00C413CE" w:rsidP="00842C67">
      <w:pPr>
        <w:spacing w:after="0" w:line="240" w:lineRule="auto"/>
        <w:jc w:val="both"/>
        <w:rPr>
          <w:rFonts w:ascii="Times New Roman" w:hAnsi="Times New Roman"/>
          <w:sz w:val="28"/>
          <w:szCs w:val="28"/>
        </w:rPr>
      </w:pPr>
      <w:r w:rsidRPr="007758A6">
        <w:rPr>
          <w:rFonts w:ascii="Times New Roman" w:hAnsi="Times New Roman"/>
          <w:sz w:val="28"/>
          <w:szCs w:val="28"/>
        </w:rPr>
        <w:t>Фамилия, имя.</w:t>
      </w:r>
    </w:p>
    <w:p w:rsidR="00C413CE" w:rsidRPr="007758A6" w:rsidRDefault="00C413CE" w:rsidP="00842C67">
      <w:pPr>
        <w:numPr>
          <w:ilvl w:val="0"/>
          <w:numId w:val="2"/>
        </w:numPr>
        <w:spacing w:after="0" w:line="240" w:lineRule="auto"/>
        <w:jc w:val="both"/>
        <w:rPr>
          <w:rFonts w:ascii="Times New Roman" w:hAnsi="Times New Roman"/>
          <w:sz w:val="28"/>
          <w:szCs w:val="28"/>
        </w:rPr>
      </w:pPr>
      <w:r w:rsidRPr="007758A6">
        <w:rPr>
          <w:rFonts w:ascii="Times New Roman" w:hAnsi="Times New Roman"/>
          <w:sz w:val="28"/>
          <w:szCs w:val="28"/>
        </w:rPr>
        <w:t>Самое яркое впечатление за эти дни у меня …</w:t>
      </w:r>
    </w:p>
    <w:p w:rsidR="00C413CE" w:rsidRPr="007758A6" w:rsidRDefault="00C413CE" w:rsidP="00842C67">
      <w:pPr>
        <w:numPr>
          <w:ilvl w:val="0"/>
          <w:numId w:val="2"/>
        </w:numPr>
        <w:spacing w:after="0" w:line="240" w:lineRule="auto"/>
        <w:jc w:val="both"/>
        <w:rPr>
          <w:rFonts w:ascii="Times New Roman" w:hAnsi="Times New Roman"/>
          <w:sz w:val="28"/>
          <w:szCs w:val="28"/>
        </w:rPr>
      </w:pPr>
      <w:r w:rsidRPr="007758A6">
        <w:rPr>
          <w:rFonts w:ascii="Times New Roman" w:hAnsi="Times New Roman"/>
          <w:sz w:val="28"/>
          <w:szCs w:val="28"/>
        </w:rPr>
        <w:t>Из дел, проведённых в отряде, мне больше всего понравилось …</w:t>
      </w:r>
    </w:p>
    <w:p w:rsidR="00C413CE" w:rsidRPr="007758A6" w:rsidRDefault="00C413CE" w:rsidP="00842C67">
      <w:pPr>
        <w:numPr>
          <w:ilvl w:val="0"/>
          <w:numId w:val="2"/>
        </w:numPr>
        <w:spacing w:after="0" w:line="240" w:lineRule="auto"/>
        <w:jc w:val="both"/>
        <w:rPr>
          <w:rFonts w:ascii="Times New Roman" w:hAnsi="Times New Roman"/>
          <w:sz w:val="28"/>
          <w:szCs w:val="28"/>
        </w:rPr>
      </w:pPr>
      <w:r w:rsidRPr="007758A6">
        <w:rPr>
          <w:rFonts w:ascii="Times New Roman" w:hAnsi="Times New Roman"/>
          <w:sz w:val="28"/>
          <w:szCs w:val="28"/>
        </w:rPr>
        <w:t xml:space="preserve">Из дел, проведённых в лагере, мне больше всего понравилось … </w:t>
      </w:r>
    </w:p>
    <w:p w:rsidR="00C413CE" w:rsidRPr="007758A6" w:rsidRDefault="00C413CE" w:rsidP="00842C67">
      <w:pPr>
        <w:numPr>
          <w:ilvl w:val="0"/>
          <w:numId w:val="2"/>
        </w:numPr>
        <w:spacing w:after="0" w:line="240" w:lineRule="auto"/>
        <w:jc w:val="both"/>
        <w:rPr>
          <w:rFonts w:ascii="Times New Roman" w:hAnsi="Times New Roman"/>
          <w:sz w:val="28"/>
          <w:szCs w:val="28"/>
        </w:rPr>
      </w:pPr>
      <w:r w:rsidRPr="007758A6">
        <w:rPr>
          <w:rFonts w:ascii="Times New Roman" w:hAnsi="Times New Roman"/>
          <w:sz w:val="28"/>
          <w:szCs w:val="28"/>
        </w:rPr>
        <w:t>Несколько слов о нашем отряде …</w:t>
      </w:r>
    </w:p>
    <w:p w:rsidR="00C413CE" w:rsidRPr="007758A6" w:rsidRDefault="00C413CE" w:rsidP="00842C67">
      <w:pPr>
        <w:numPr>
          <w:ilvl w:val="0"/>
          <w:numId w:val="2"/>
        </w:numPr>
        <w:spacing w:after="0" w:line="240" w:lineRule="auto"/>
        <w:jc w:val="both"/>
        <w:rPr>
          <w:rFonts w:ascii="Times New Roman" w:hAnsi="Times New Roman"/>
          <w:sz w:val="28"/>
          <w:szCs w:val="28"/>
        </w:rPr>
      </w:pPr>
      <w:r w:rsidRPr="007758A6">
        <w:rPr>
          <w:rFonts w:ascii="Times New Roman" w:hAnsi="Times New Roman"/>
          <w:sz w:val="28"/>
          <w:szCs w:val="28"/>
        </w:rPr>
        <w:t xml:space="preserve">Мои впечатления о лагере. </w:t>
      </w:r>
    </w:p>
    <w:p w:rsidR="00C413CE" w:rsidRPr="007758A6" w:rsidRDefault="00C413CE" w:rsidP="00842C67">
      <w:pPr>
        <w:numPr>
          <w:ilvl w:val="0"/>
          <w:numId w:val="2"/>
        </w:numPr>
        <w:spacing w:after="0" w:line="240" w:lineRule="auto"/>
        <w:jc w:val="both"/>
        <w:rPr>
          <w:rFonts w:ascii="Times New Roman" w:hAnsi="Times New Roman"/>
          <w:sz w:val="28"/>
          <w:szCs w:val="28"/>
        </w:rPr>
      </w:pPr>
      <w:r w:rsidRPr="007758A6">
        <w:rPr>
          <w:rFonts w:ascii="Times New Roman" w:hAnsi="Times New Roman"/>
          <w:sz w:val="28"/>
          <w:szCs w:val="28"/>
        </w:rPr>
        <w:t>Если бы я был вожатым, то бы я …</w:t>
      </w:r>
    </w:p>
    <w:p w:rsidR="00C413CE" w:rsidRPr="007758A6" w:rsidRDefault="00C413CE" w:rsidP="00842C67">
      <w:pPr>
        <w:numPr>
          <w:ilvl w:val="0"/>
          <w:numId w:val="2"/>
        </w:numPr>
        <w:spacing w:after="0" w:line="240" w:lineRule="auto"/>
        <w:jc w:val="both"/>
        <w:rPr>
          <w:rFonts w:ascii="Times New Roman" w:hAnsi="Times New Roman"/>
          <w:sz w:val="28"/>
          <w:szCs w:val="28"/>
        </w:rPr>
      </w:pPr>
      <w:r w:rsidRPr="007758A6">
        <w:rPr>
          <w:rFonts w:ascii="Times New Roman" w:hAnsi="Times New Roman"/>
          <w:sz w:val="28"/>
          <w:szCs w:val="28"/>
        </w:rPr>
        <w:t>Хочу пожелать нашему лагерю «</w:t>
      </w:r>
      <w:r w:rsidR="00827695">
        <w:rPr>
          <w:rFonts w:ascii="Times New Roman" w:hAnsi="Times New Roman"/>
          <w:sz w:val="28"/>
          <w:szCs w:val="28"/>
        </w:rPr>
        <w:t>Родничок</w:t>
      </w:r>
      <w:r w:rsidRPr="007758A6">
        <w:rPr>
          <w:rFonts w:ascii="Times New Roman" w:hAnsi="Times New Roman"/>
          <w:sz w:val="28"/>
          <w:szCs w:val="28"/>
        </w:rPr>
        <w:t>» …</w:t>
      </w:r>
    </w:p>
    <w:p w:rsidR="0088184E" w:rsidRPr="004429B9" w:rsidRDefault="00C413CE" w:rsidP="00842C67">
      <w:pPr>
        <w:numPr>
          <w:ilvl w:val="0"/>
          <w:numId w:val="2"/>
        </w:numPr>
        <w:spacing w:after="0" w:line="240" w:lineRule="auto"/>
        <w:jc w:val="both"/>
        <w:rPr>
          <w:rFonts w:ascii="Times New Roman" w:hAnsi="Times New Roman"/>
          <w:sz w:val="28"/>
          <w:szCs w:val="28"/>
        </w:rPr>
      </w:pPr>
      <w:r w:rsidRPr="007758A6">
        <w:rPr>
          <w:rFonts w:ascii="Times New Roman" w:hAnsi="Times New Roman"/>
          <w:sz w:val="28"/>
          <w:szCs w:val="28"/>
        </w:rPr>
        <w:t>Хотел бы ты ещё раз отдохнуть в нашем лагере?</w:t>
      </w:r>
    </w:p>
    <w:p w:rsidR="0088184E" w:rsidRDefault="0088184E" w:rsidP="00842C67">
      <w:pPr>
        <w:spacing w:after="0" w:line="240" w:lineRule="auto"/>
        <w:jc w:val="center"/>
        <w:rPr>
          <w:rFonts w:ascii="Times New Roman" w:hAnsi="Times New Roman"/>
          <w:b/>
          <w:sz w:val="28"/>
          <w:szCs w:val="28"/>
        </w:rPr>
      </w:pPr>
    </w:p>
    <w:p w:rsidR="00056C8B" w:rsidRPr="00056C8B" w:rsidRDefault="00056C8B" w:rsidP="00842C67">
      <w:pPr>
        <w:spacing w:after="0" w:line="240" w:lineRule="auto"/>
        <w:jc w:val="center"/>
        <w:rPr>
          <w:rFonts w:ascii="Times New Roman" w:hAnsi="Times New Roman"/>
          <w:b/>
          <w:sz w:val="28"/>
          <w:szCs w:val="28"/>
        </w:rPr>
      </w:pPr>
      <w:r w:rsidRPr="00056C8B">
        <w:rPr>
          <w:rFonts w:ascii="Times New Roman" w:hAnsi="Times New Roman"/>
          <w:b/>
          <w:sz w:val="28"/>
          <w:szCs w:val="28"/>
        </w:rPr>
        <w:t>Анкета для родителей (в начале смены)</w:t>
      </w:r>
    </w:p>
    <w:p w:rsidR="00056C8B" w:rsidRPr="00056C8B" w:rsidRDefault="00056C8B" w:rsidP="00842C67">
      <w:pPr>
        <w:spacing w:after="0" w:line="240" w:lineRule="auto"/>
        <w:jc w:val="center"/>
        <w:rPr>
          <w:rFonts w:ascii="Times New Roman" w:hAnsi="Times New Roman"/>
          <w:b/>
          <w:sz w:val="28"/>
          <w:szCs w:val="28"/>
        </w:rPr>
      </w:pPr>
      <w:r w:rsidRPr="00056C8B">
        <w:rPr>
          <w:rFonts w:ascii="Times New Roman" w:hAnsi="Times New Roman"/>
          <w:b/>
          <w:sz w:val="28"/>
          <w:szCs w:val="28"/>
        </w:rPr>
        <w:t>Уважаемые родители!</w:t>
      </w:r>
    </w:p>
    <w:p w:rsidR="00056C8B" w:rsidRPr="00056C8B" w:rsidRDefault="00056C8B" w:rsidP="00842C67">
      <w:pPr>
        <w:spacing w:after="0" w:line="240" w:lineRule="auto"/>
        <w:jc w:val="both"/>
        <w:rPr>
          <w:rFonts w:ascii="Times New Roman" w:hAnsi="Times New Roman"/>
          <w:sz w:val="28"/>
          <w:szCs w:val="28"/>
        </w:rPr>
      </w:pPr>
      <w:r w:rsidRPr="00056C8B">
        <w:rPr>
          <w:rFonts w:ascii="Times New Roman" w:hAnsi="Times New Roman"/>
          <w:sz w:val="28"/>
          <w:szCs w:val="28"/>
        </w:rPr>
        <w:t>Вы планируете, что ваш ребёнок будет отдыхать в  лагере «</w:t>
      </w:r>
      <w:r>
        <w:rPr>
          <w:rFonts w:ascii="Times New Roman" w:hAnsi="Times New Roman"/>
          <w:sz w:val="28"/>
          <w:szCs w:val="28"/>
        </w:rPr>
        <w:t>Родничок</w:t>
      </w:r>
      <w:r w:rsidRPr="00056C8B">
        <w:rPr>
          <w:rFonts w:ascii="Times New Roman" w:hAnsi="Times New Roman"/>
          <w:sz w:val="28"/>
          <w:szCs w:val="28"/>
        </w:rPr>
        <w:t xml:space="preserve">» Чтобы отдых Вашего ребёнка был эффективным и приносил только радость, мы хотели бы знать Ваше мнение по некоторым вопросам.  </w:t>
      </w:r>
    </w:p>
    <w:p w:rsidR="00056C8B" w:rsidRPr="00056C8B" w:rsidRDefault="00056C8B" w:rsidP="00C34EC7">
      <w:pPr>
        <w:numPr>
          <w:ilvl w:val="0"/>
          <w:numId w:val="23"/>
        </w:numPr>
        <w:spacing w:after="0" w:line="240" w:lineRule="auto"/>
        <w:rPr>
          <w:rFonts w:ascii="Times New Roman" w:hAnsi="Times New Roman"/>
          <w:sz w:val="28"/>
          <w:szCs w:val="28"/>
        </w:rPr>
      </w:pPr>
      <w:r w:rsidRPr="00056C8B">
        <w:rPr>
          <w:rFonts w:ascii="Times New Roman" w:hAnsi="Times New Roman"/>
          <w:sz w:val="28"/>
          <w:szCs w:val="28"/>
        </w:rPr>
        <w:t>Что Вы ждёте от пребывания ребёнка в нашем лагере?</w:t>
      </w:r>
    </w:p>
    <w:p w:rsidR="00056C8B" w:rsidRPr="00056C8B" w:rsidRDefault="00056C8B" w:rsidP="00842C67">
      <w:pPr>
        <w:spacing w:after="0" w:line="240" w:lineRule="auto"/>
        <w:ind w:left="720"/>
        <w:rPr>
          <w:rFonts w:ascii="Times New Roman" w:hAnsi="Times New Roman"/>
          <w:sz w:val="28"/>
          <w:szCs w:val="28"/>
        </w:rPr>
      </w:pPr>
      <w:r w:rsidRPr="00056C8B">
        <w:rPr>
          <w:rFonts w:ascii="Times New Roman" w:hAnsi="Times New Roman"/>
          <w:sz w:val="28"/>
          <w:szCs w:val="28"/>
        </w:rPr>
        <w:t>а) оздоровление;</w:t>
      </w:r>
    </w:p>
    <w:p w:rsidR="00056C8B" w:rsidRPr="00056C8B" w:rsidRDefault="00056C8B" w:rsidP="00842C67">
      <w:pPr>
        <w:spacing w:after="0" w:line="240" w:lineRule="auto"/>
        <w:ind w:left="720"/>
        <w:rPr>
          <w:rFonts w:ascii="Times New Roman" w:hAnsi="Times New Roman"/>
          <w:sz w:val="28"/>
          <w:szCs w:val="28"/>
        </w:rPr>
      </w:pPr>
      <w:r w:rsidRPr="00056C8B">
        <w:rPr>
          <w:rFonts w:ascii="Times New Roman" w:hAnsi="Times New Roman"/>
          <w:sz w:val="28"/>
          <w:szCs w:val="28"/>
        </w:rPr>
        <w:t>б) развитие творческих способностей;</w:t>
      </w:r>
    </w:p>
    <w:p w:rsidR="00056C8B" w:rsidRPr="00056C8B" w:rsidRDefault="00056C8B" w:rsidP="00842C67">
      <w:pPr>
        <w:spacing w:after="0" w:line="240" w:lineRule="auto"/>
        <w:ind w:left="720"/>
        <w:rPr>
          <w:rFonts w:ascii="Times New Roman" w:hAnsi="Times New Roman"/>
          <w:sz w:val="28"/>
          <w:szCs w:val="28"/>
        </w:rPr>
      </w:pPr>
      <w:r w:rsidRPr="00056C8B">
        <w:rPr>
          <w:rFonts w:ascii="Times New Roman" w:hAnsi="Times New Roman"/>
          <w:sz w:val="28"/>
          <w:szCs w:val="28"/>
        </w:rPr>
        <w:t xml:space="preserve"> в) закаливание;</w:t>
      </w:r>
    </w:p>
    <w:p w:rsidR="00056C8B" w:rsidRPr="00056C8B" w:rsidRDefault="00056C8B" w:rsidP="00842C67">
      <w:pPr>
        <w:spacing w:after="0" w:line="240" w:lineRule="auto"/>
        <w:ind w:left="720"/>
        <w:rPr>
          <w:rFonts w:ascii="Times New Roman" w:hAnsi="Times New Roman"/>
          <w:sz w:val="28"/>
          <w:szCs w:val="28"/>
        </w:rPr>
      </w:pPr>
      <w:r w:rsidRPr="00056C8B">
        <w:rPr>
          <w:rFonts w:ascii="Times New Roman" w:hAnsi="Times New Roman"/>
          <w:sz w:val="28"/>
          <w:szCs w:val="28"/>
        </w:rPr>
        <w:t xml:space="preserve"> г)  другое (предложите свой вариант)</w:t>
      </w:r>
    </w:p>
    <w:p w:rsidR="00056C8B" w:rsidRPr="00056C8B" w:rsidRDefault="00056C8B" w:rsidP="00842C67">
      <w:pPr>
        <w:spacing w:after="0" w:line="240" w:lineRule="auto"/>
        <w:rPr>
          <w:rFonts w:ascii="Times New Roman" w:hAnsi="Times New Roman"/>
          <w:sz w:val="28"/>
          <w:szCs w:val="28"/>
        </w:rPr>
      </w:pPr>
      <w:r w:rsidRPr="00056C8B">
        <w:rPr>
          <w:rFonts w:ascii="Times New Roman" w:hAnsi="Times New Roman"/>
          <w:sz w:val="28"/>
          <w:szCs w:val="28"/>
        </w:rPr>
        <w:t xml:space="preserve">      2. Какое направление деятельности Вам кажется наиболее удачным для лагеря?</w:t>
      </w:r>
    </w:p>
    <w:p w:rsidR="00056C8B" w:rsidRPr="00056C8B" w:rsidRDefault="00056C8B" w:rsidP="00842C67">
      <w:pPr>
        <w:spacing w:after="0" w:line="240" w:lineRule="auto"/>
        <w:ind w:left="720"/>
        <w:rPr>
          <w:rFonts w:ascii="Times New Roman" w:hAnsi="Times New Roman"/>
          <w:sz w:val="28"/>
          <w:szCs w:val="28"/>
        </w:rPr>
      </w:pPr>
      <w:r w:rsidRPr="00056C8B">
        <w:rPr>
          <w:rFonts w:ascii="Times New Roman" w:hAnsi="Times New Roman"/>
          <w:sz w:val="28"/>
          <w:szCs w:val="28"/>
        </w:rPr>
        <w:t>а) спортивное;</w:t>
      </w:r>
    </w:p>
    <w:p w:rsidR="00056C8B" w:rsidRPr="00056C8B" w:rsidRDefault="00056C8B" w:rsidP="00842C67">
      <w:pPr>
        <w:spacing w:after="0" w:line="240" w:lineRule="auto"/>
        <w:ind w:left="720"/>
        <w:rPr>
          <w:rFonts w:ascii="Times New Roman" w:hAnsi="Times New Roman"/>
          <w:sz w:val="28"/>
          <w:szCs w:val="28"/>
        </w:rPr>
      </w:pPr>
      <w:r w:rsidRPr="00056C8B">
        <w:rPr>
          <w:rFonts w:ascii="Times New Roman" w:hAnsi="Times New Roman"/>
          <w:sz w:val="28"/>
          <w:szCs w:val="28"/>
        </w:rPr>
        <w:t>б) творческое;</w:t>
      </w:r>
    </w:p>
    <w:p w:rsidR="00056C8B" w:rsidRPr="00056C8B" w:rsidRDefault="00056C8B" w:rsidP="00842C67">
      <w:pPr>
        <w:spacing w:after="0" w:line="240" w:lineRule="auto"/>
        <w:ind w:left="720"/>
        <w:rPr>
          <w:rFonts w:ascii="Times New Roman" w:hAnsi="Times New Roman"/>
          <w:sz w:val="28"/>
          <w:szCs w:val="28"/>
        </w:rPr>
      </w:pPr>
      <w:r w:rsidRPr="00056C8B">
        <w:rPr>
          <w:rFonts w:ascii="Times New Roman" w:hAnsi="Times New Roman"/>
          <w:sz w:val="28"/>
          <w:szCs w:val="28"/>
        </w:rPr>
        <w:t xml:space="preserve">в) эколого-краеведческое: </w:t>
      </w:r>
    </w:p>
    <w:p w:rsidR="00056C8B" w:rsidRPr="00056C8B" w:rsidRDefault="00056C8B" w:rsidP="00842C67">
      <w:pPr>
        <w:spacing w:after="0" w:line="240" w:lineRule="auto"/>
        <w:ind w:left="720"/>
        <w:rPr>
          <w:rFonts w:ascii="Times New Roman" w:hAnsi="Times New Roman"/>
          <w:sz w:val="28"/>
          <w:szCs w:val="28"/>
        </w:rPr>
      </w:pPr>
      <w:r w:rsidRPr="00056C8B">
        <w:rPr>
          <w:rFonts w:ascii="Times New Roman" w:hAnsi="Times New Roman"/>
          <w:sz w:val="28"/>
          <w:szCs w:val="28"/>
        </w:rPr>
        <w:t>г) другое</w:t>
      </w:r>
    </w:p>
    <w:p w:rsidR="00056C8B" w:rsidRPr="00056C8B" w:rsidRDefault="00056C8B" w:rsidP="00842C67">
      <w:pPr>
        <w:spacing w:after="0" w:line="240" w:lineRule="auto"/>
        <w:rPr>
          <w:rFonts w:ascii="Times New Roman" w:hAnsi="Times New Roman"/>
          <w:sz w:val="28"/>
          <w:szCs w:val="28"/>
        </w:rPr>
      </w:pPr>
      <w:r w:rsidRPr="00056C8B">
        <w:rPr>
          <w:rFonts w:ascii="Times New Roman" w:hAnsi="Times New Roman"/>
          <w:sz w:val="28"/>
          <w:szCs w:val="28"/>
        </w:rPr>
        <w:t xml:space="preserve">     3. Каким кружкам Вы отдаёте предпочтение?</w:t>
      </w:r>
    </w:p>
    <w:p w:rsidR="00056C8B" w:rsidRPr="00056C8B" w:rsidRDefault="00056C8B" w:rsidP="00842C67">
      <w:pPr>
        <w:spacing w:after="0" w:line="240" w:lineRule="auto"/>
        <w:rPr>
          <w:rFonts w:ascii="Times New Roman" w:hAnsi="Times New Roman"/>
          <w:sz w:val="28"/>
          <w:szCs w:val="28"/>
        </w:rPr>
      </w:pPr>
      <w:r>
        <w:rPr>
          <w:rFonts w:ascii="Times New Roman" w:hAnsi="Times New Roman"/>
          <w:sz w:val="28"/>
          <w:szCs w:val="28"/>
        </w:rPr>
        <w:t xml:space="preserve">             а)</w:t>
      </w:r>
      <w:r w:rsidRPr="00056C8B">
        <w:rPr>
          <w:rFonts w:ascii="Times New Roman" w:hAnsi="Times New Roman"/>
          <w:sz w:val="28"/>
          <w:szCs w:val="28"/>
        </w:rPr>
        <w:t xml:space="preserve">квилинг, оригами;             </w:t>
      </w:r>
    </w:p>
    <w:p w:rsidR="00056C8B" w:rsidRPr="00056C8B" w:rsidRDefault="00056C8B" w:rsidP="00842C67">
      <w:pPr>
        <w:spacing w:after="0" w:line="240" w:lineRule="auto"/>
        <w:ind w:left="708"/>
        <w:rPr>
          <w:rFonts w:ascii="Times New Roman" w:hAnsi="Times New Roman"/>
          <w:sz w:val="28"/>
          <w:szCs w:val="28"/>
        </w:rPr>
      </w:pPr>
      <w:r w:rsidRPr="00056C8B">
        <w:rPr>
          <w:rFonts w:ascii="Times New Roman" w:hAnsi="Times New Roman"/>
          <w:sz w:val="28"/>
          <w:szCs w:val="28"/>
        </w:rPr>
        <w:t xml:space="preserve">   </w:t>
      </w:r>
      <w:r>
        <w:rPr>
          <w:rFonts w:ascii="Times New Roman" w:hAnsi="Times New Roman"/>
          <w:sz w:val="28"/>
          <w:szCs w:val="28"/>
        </w:rPr>
        <w:t>б</w:t>
      </w:r>
      <w:r w:rsidRPr="00056C8B">
        <w:rPr>
          <w:rFonts w:ascii="Times New Roman" w:hAnsi="Times New Roman"/>
          <w:sz w:val="28"/>
          <w:szCs w:val="28"/>
        </w:rPr>
        <w:t>) танцевальный;</w:t>
      </w:r>
    </w:p>
    <w:p w:rsidR="00056C8B" w:rsidRPr="00056C8B" w:rsidRDefault="00056C8B" w:rsidP="00842C67">
      <w:pPr>
        <w:spacing w:after="0" w:line="240" w:lineRule="auto"/>
        <w:rPr>
          <w:rFonts w:ascii="Times New Roman" w:hAnsi="Times New Roman"/>
          <w:sz w:val="28"/>
          <w:szCs w:val="28"/>
        </w:rPr>
      </w:pPr>
      <w:r w:rsidRPr="00056C8B">
        <w:rPr>
          <w:rFonts w:ascii="Times New Roman" w:hAnsi="Times New Roman"/>
          <w:sz w:val="28"/>
          <w:szCs w:val="28"/>
        </w:rPr>
        <w:t xml:space="preserve">             </w:t>
      </w:r>
      <w:r>
        <w:rPr>
          <w:rFonts w:ascii="Times New Roman" w:hAnsi="Times New Roman"/>
          <w:sz w:val="28"/>
          <w:szCs w:val="28"/>
        </w:rPr>
        <w:t>в</w:t>
      </w:r>
      <w:r w:rsidRPr="00056C8B">
        <w:rPr>
          <w:rFonts w:ascii="Times New Roman" w:hAnsi="Times New Roman"/>
          <w:sz w:val="28"/>
          <w:szCs w:val="28"/>
        </w:rPr>
        <w:t>) театральный;</w:t>
      </w:r>
    </w:p>
    <w:p w:rsidR="00056C8B" w:rsidRPr="00056C8B" w:rsidRDefault="00056C8B" w:rsidP="00842C67">
      <w:pPr>
        <w:spacing w:after="0" w:line="240" w:lineRule="auto"/>
        <w:rPr>
          <w:rFonts w:ascii="Times New Roman" w:hAnsi="Times New Roman"/>
          <w:sz w:val="28"/>
          <w:szCs w:val="28"/>
        </w:rPr>
      </w:pPr>
      <w:r w:rsidRPr="00056C8B">
        <w:rPr>
          <w:rFonts w:ascii="Times New Roman" w:hAnsi="Times New Roman"/>
          <w:sz w:val="28"/>
          <w:szCs w:val="28"/>
        </w:rPr>
        <w:t xml:space="preserve">             </w:t>
      </w:r>
      <w:r>
        <w:rPr>
          <w:rFonts w:ascii="Times New Roman" w:hAnsi="Times New Roman"/>
          <w:sz w:val="28"/>
          <w:szCs w:val="28"/>
        </w:rPr>
        <w:t>г</w:t>
      </w:r>
      <w:r w:rsidRPr="00056C8B">
        <w:rPr>
          <w:rFonts w:ascii="Times New Roman" w:hAnsi="Times New Roman"/>
          <w:sz w:val="28"/>
          <w:szCs w:val="28"/>
        </w:rPr>
        <w:t>) музыкальный;</w:t>
      </w:r>
    </w:p>
    <w:p w:rsidR="00056C8B" w:rsidRPr="00056C8B" w:rsidRDefault="00056C8B" w:rsidP="00842C67">
      <w:pPr>
        <w:spacing w:after="0" w:line="240" w:lineRule="auto"/>
        <w:rPr>
          <w:rFonts w:ascii="Times New Roman" w:hAnsi="Times New Roman"/>
          <w:sz w:val="28"/>
          <w:szCs w:val="28"/>
        </w:rPr>
      </w:pPr>
      <w:r w:rsidRPr="00056C8B">
        <w:rPr>
          <w:rFonts w:ascii="Times New Roman" w:hAnsi="Times New Roman"/>
          <w:sz w:val="28"/>
          <w:szCs w:val="28"/>
        </w:rPr>
        <w:t xml:space="preserve">             </w:t>
      </w:r>
      <w:r>
        <w:rPr>
          <w:rFonts w:ascii="Times New Roman" w:hAnsi="Times New Roman"/>
          <w:sz w:val="28"/>
          <w:szCs w:val="28"/>
        </w:rPr>
        <w:t>д</w:t>
      </w:r>
      <w:r w:rsidRPr="00056C8B">
        <w:rPr>
          <w:rFonts w:ascii="Times New Roman" w:hAnsi="Times New Roman"/>
          <w:sz w:val="28"/>
          <w:szCs w:val="28"/>
        </w:rPr>
        <w:t>) другое (предложите свой вариант)</w:t>
      </w:r>
    </w:p>
    <w:p w:rsidR="00056C8B" w:rsidRPr="00056C8B" w:rsidRDefault="00056C8B" w:rsidP="00842C67">
      <w:pPr>
        <w:spacing w:after="0" w:line="240" w:lineRule="auto"/>
        <w:rPr>
          <w:rFonts w:ascii="Times New Roman" w:hAnsi="Times New Roman"/>
          <w:sz w:val="28"/>
          <w:szCs w:val="28"/>
        </w:rPr>
      </w:pPr>
      <w:r w:rsidRPr="00056C8B">
        <w:rPr>
          <w:rFonts w:ascii="Times New Roman" w:hAnsi="Times New Roman"/>
          <w:sz w:val="28"/>
          <w:szCs w:val="28"/>
        </w:rPr>
        <w:t xml:space="preserve">    4.   Какие   спортивно-оздоровительные услуги хотели бы Вы, чтобы получил Ваш ребёнок?</w:t>
      </w:r>
    </w:p>
    <w:p w:rsidR="00056C8B" w:rsidRPr="00056C8B" w:rsidRDefault="00056C8B" w:rsidP="00842C67">
      <w:pPr>
        <w:spacing w:after="0" w:line="240" w:lineRule="auto"/>
        <w:rPr>
          <w:rFonts w:ascii="Times New Roman" w:hAnsi="Times New Roman"/>
          <w:sz w:val="28"/>
          <w:szCs w:val="28"/>
        </w:rPr>
      </w:pPr>
      <w:r w:rsidRPr="00056C8B">
        <w:rPr>
          <w:rFonts w:ascii="Times New Roman" w:hAnsi="Times New Roman"/>
          <w:sz w:val="28"/>
          <w:szCs w:val="28"/>
        </w:rPr>
        <w:t xml:space="preserve">             а) закаливание;</w:t>
      </w:r>
    </w:p>
    <w:p w:rsidR="00056C8B" w:rsidRPr="00056C8B" w:rsidRDefault="00056C8B" w:rsidP="00842C67">
      <w:pPr>
        <w:spacing w:after="0" w:line="240" w:lineRule="auto"/>
        <w:rPr>
          <w:rFonts w:ascii="Times New Roman" w:hAnsi="Times New Roman"/>
          <w:sz w:val="28"/>
          <w:szCs w:val="28"/>
        </w:rPr>
      </w:pPr>
      <w:r w:rsidRPr="00056C8B">
        <w:rPr>
          <w:rFonts w:ascii="Times New Roman" w:hAnsi="Times New Roman"/>
          <w:sz w:val="28"/>
          <w:szCs w:val="28"/>
        </w:rPr>
        <w:t xml:space="preserve">             б) солнечные  ванны;</w:t>
      </w:r>
    </w:p>
    <w:p w:rsidR="00056C8B" w:rsidRPr="00056C8B" w:rsidRDefault="00056C8B" w:rsidP="00842C67">
      <w:pPr>
        <w:spacing w:after="0" w:line="240" w:lineRule="auto"/>
        <w:rPr>
          <w:rFonts w:ascii="Times New Roman" w:hAnsi="Times New Roman"/>
          <w:sz w:val="28"/>
          <w:szCs w:val="28"/>
        </w:rPr>
      </w:pPr>
      <w:r>
        <w:rPr>
          <w:rFonts w:ascii="Times New Roman" w:hAnsi="Times New Roman"/>
          <w:sz w:val="28"/>
          <w:szCs w:val="28"/>
        </w:rPr>
        <w:t xml:space="preserve">             в) </w:t>
      </w:r>
      <w:r w:rsidRPr="00056C8B">
        <w:rPr>
          <w:rFonts w:ascii="Times New Roman" w:hAnsi="Times New Roman"/>
          <w:sz w:val="28"/>
          <w:szCs w:val="28"/>
        </w:rPr>
        <w:t>спортивные секции (волейбол, футбол на траве, баскетбол, шахматы, теннис и др.);</w:t>
      </w:r>
    </w:p>
    <w:p w:rsidR="00056C8B" w:rsidRPr="00056C8B" w:rsidRDefault="00056C8B" w:rsidP="00842C67">
      <w:pPr>
        <w:spacing w:after="0" w:line="240" w:lineRule="auto"/>
        <w:rPr>
          <w:rFonts w:ascii="Times New Roman" w:hAnsi="Times New Roman"/>
          <w:sz w:val="28"/>
          <w:szCs w:val="28"/>
        </w:rPr>
      </w:pPr>
      <w:r w:rsidRPr="00056C8B">
        <w:rPr>
          <w:rFonts w:ascii="Times New Roman" w:hAnsi="Times New Roman"/>
          <w:sz w:val="28"/>
          <w:szCs w:val="28"/>
        </w:rPr>
        <w:t xml:space="preserve">             </w:t>
      </w:r>
      <w:r>
        <w:rPr>
          <w:rFonts w:ascii="Times New Roman" w:hAnsi="Times New Roman"/>
          <w:sz w:val="28"/>
          <w:szCs w:val="28"/>
        </w:rPr>
        <w:t>г</w:t>
      </w:r>
      <w:r w:rsidRPr="00056C8B">
        <w:rPr>
          <w:rFonts w:ascii="Times New Roman" w:hAnsi="Times New Roman"/>
          <w:sz w:val="28"/>
          <w:szCs w:val="28"/>
        </w:rPr>
        <w:t>)  другое (предложите свой вариант)</w:t>
      </w:r>
    </w:p>
    <w:p w:rsidR="00056C8B" w:rsidRPr="00056C8B" w:rsidRDefault="00056C8B" w:rsidP="00842C67">
      <w:pPr>
        <w:spacing w:after="0" w:line="240" w:lineRule="auto"/>
        <w:rPr>
          <w:rFonts w:ascii="Times New Roman" w:hAnsi="Times New Roman"/>
          <w:sz w:val="28"/>
          <w:szCs w:val="28"/>
        </w:rPr>
      </w:pPr>
      <w:r w:rsidRPr="00056C8B">
        <w:rPr>
          <w:rFonts w:ascii="Times New Roman" w:hAnsi="Times New Roman"/>
          <w:sz w:val="28"/>
          <w:szCs w:val="28"/>
        </w:rPr>
        <w:t xml:space="preserve">  5.  Кого бы Вы хотели видеть в качестве организаторов отдыха Вашего ребёнка?</w:t>
      </w:r>
    </w:p>
    <w:p w:rsidR="00056C8B" w:rsidRPr="00056C8B" w:rsidRDefault="00056C8B" w:rsidP="00842C67">
      <w:pPr>
        <w:spacing w:after="0" w:line="240" w:lineRule="auto"/>
        <w:rPr>
          <w:rFonts w:ascii="Times New Roman" w:hAnsi="Times New Roman"/>
          <w:sz w:val="28"/>
          <w:szCs w:val="28"/>
        </w:rPr>
      </w:pPr>
      <w:r w:rsidRPr="00056C8B">
        <w:rPr>
          <w:rFonts w:ascii="Times New Roman" w:hAnsi="Times New Roman"/>
          <w:sz w:val="28"/>
          <w:szCs w:val="28"/>
        </w:rPr>
        <w:t xml:space="preserve">             а) психолог;</w:t>
      </w:r>
    </w:p>
    <w:p w:rsidR="00056C8B" w:rsidRPr="00056C8B" w:rsidRDefault="00056C8B" w:rsidP="00842C67">
      <w:pPr>
        <w:spacing w:after="0" w:line="240" w:lineRule="auto"/>
        <w:rPr>
          <w:rFonts w:ascii="Times New Roman" w:hAnsi="Times New Roman"/>
          <w:sz w:val="28"/>
          <w:szCs w:val="28"/>
        </w:rPr>
      </w:pPr>
      <w:r w:rsidRPr="00056C8B">
        <w:rPr>
          <w:rFonts w:ascii="Times New Roman" w:hAnsi="Times New Roman"/>
          <w:sz w:val="28"/>
          <w:szCs w:val="28"/>
        </w:rPr>
        <w:t xml:space="preserve">             б) логопед;</w:t>
      </w:r>
    </w:p>
    <w:p w:rsidR="00056C8B" w:rsidRPr="00056C8B" w:rsidRDefault="00056C8B" w:rsidP="00842C67">
      <w:pPr>
        <w:spacing w:after="0" w:line="240" w:lineRule="auto"/>
        <w:rPr>
          <w:rFonts w:ascii="Times New Roman" w:hAnsi="Times New Roman"/>
          <w:sz w:val="28"/>
          <w:szCs w:val="28"/>
        </w:rPr>
      </w:pPr>
      <w:r w:rsidRPr="00056C8B">
        <w:rPr>
          <w:rFonts w:ascii="Times New Roman" w:hAnsi="Times New Roman"/>
          <w:sz w:val="28"/>
          <w:szCs w:val="28"/>
        </w:rPr>
        <w:t xml:space="preserve">             в) тренер;</w:t>
      </w:r>
    </w:p>
    <w:p w:rsidR="00056C8B" w:rsidRPr="00056C8B" w:rsidRDefault="00056C8B" w:rsidP="00842C67">
      <w:pPr>
        <w:spacing w:after="0" w:line="240" w:lineRule="auto"/>
        <w:rPr>
          <w:rFonts w:ascii="Times New Roman" w:hAnsi="Times New Roman"/>
          <w:sz w:val="28"/>
          <w:szCs w:val="28"/>
        </w:rPr>
      </w:pPr>
      <w:r w:rsidRPr="00056C8B">
        <w:rPr>
          <w:rFonts w:ascii="Times New Roman" w:hAnsi="Times New Roman"/>
          <w:sz w:val="28"/>
          <w:szCs w:val="28"/>
        </w:rPr>
        <w:t xml:space="preserve">             г) педагоги дополнительного образования. </w:t>
      </w:r>
    </w:p>
    <w:p w:rsidR="00056C8B" w:rsidRPr="00056C8B" w:rsidRDefault="00056C8B" w:rsidP="00842C67">
      <w:pPr>
        <w:spacing w:after="0" w:line="240" w:lineRule="auto"/>
        <w:rPr>
          <w:rFonts w:ascii="Times New Roman" w:hAnsi="Times New Roman"/>
          <w:sz w:val="28"/>
          <w:szCs w:val="28"/>
        </w:rPr>
      </w:pPr>
      <w:r w:rsidRPr="00056C8B">
        <w:rPr>
          <w:rFonts w:ascii="Times New Roman" w:hAnsi="Times New Roman"/>
          <w:sz w:val="28"/>
          <w:szCs w:val="28"/>
        </w:rPr>
        <w:t>Спасибо!</w:t>
      </w:r>
    </w:p>
    <w:p w:rsidR="00C413CE" w:rsidRPr="000E357B" w:rsidRDefault="00C413CE" w:rsidP="00842C67">
      <w:pPr>
        <w:pStyle w:val="a6"/>
        <w:spacing w:after="0"/>
        <w:jc w:val="both"/>
        <w:rPr>
          <w:b/>
          <w:sz w:val="28"/>
          <w:szCs w:val="28"/>
        </w:rPr>
      </w:pPr>
    </w:p>
    <w:p w:rsidR="00A43FF6" w:rsidRPr="000E357B" w:rsidRDefault="00A43FF6" w:rsidP="00A43FF6">
      <w:pPr>
        <w:pStyle w:val="a5"/>
        <w:shd w:val="clear" w:color="auto" w:fill="FFFFFF"/>
        <w:spacing w:before="0" w:beforeAutospacing="0" w:after="140" w:afterAutospacing="0"/>
        <w:jc w:val="center"/>
        <w:rPr>
          <w:sz w:val="28"/>
          <w:szCs w:val="28"/>
        </w:rPr>
      </w:pPr>
      <w:r w:rsidRPr="000E357B">
        <w:rPr>
          <w:b/>
          <w:bCs/>
          <w:sz w:val="28"/>
          <w:szCs w:val="28"/>
        </w:rPr>
        <w:t>Анкета для родителей в конце смены</w:t>
      </w:r>
    </w:p>
    <w:p w:rsidR="00A43FF6" w:rsidRPr="000E357B" w:rsidRDefault="00A43FF6" w:rsidP="00A43FF6">
      <w:pPr>
        <w:pStyle w:val="a5"/>
        <w:shd w:val="clear" w:color="auto" w:fill="FFFFFF"/>
        <w:spacing w:before="0" w:beforeAutospacing="0" w:after="140" w:afterAutospacing="0"/>
        <w:jc w:val="center"/>
        <w:rPr>
          <w:sz w:val="28"/>
          <w:szCs w:val="28"/>
        </w:rPr>
      </w:pPr>
    </w:p>
    <w:p w:rsidR="00A43FF6" w:rsidRPr="000E357B" w:rsidRDefault="00A43FF6" w:rsidP="00A43FF6">
      <w:pPr>
        <w:pStyle w:val="a5"/>
        <w:shd w:val="clear" w:color="auto" w:fill="FFFFFF"/>
        <w:spacing w:before="0" w:beforeAutospacing="0" w:after="140" w:afterAutospacing="0"/>
        <w:jc w:val="center"/>
        <w:rPr>
          <w:sz w:val="28"/>
          <w:szCs w:val="28"/>
        </w:rPr>
      </w:pPr>
      <w:r w:rsidRPr="000E357B">
        <w:rPr>
          <w:b/>
          <w:bCs/>
          <w:sz w:val="28"/>
          <w:szCs w:val="28"/>
        </w:rPr>
        <w:t>Уважаемые родители!</w:t>
      </w:r>
    </w:p>
    <w:p w:rsidR="00A43FF6" w:rsidRPr="000E357B" w:rsidRDefault="00A43FF6" w:rsidP="00A43FF6">
      <w:pPr>
        <w:pStyle w:val="a5"/>
        <w:shd w:val="clear" w:color="auto" w:fill="FFFFFF"/>
        <w:spacing w:before="0" w:beforeAutospacing="0" w:after="140" w:afterAutospacing="0"/>
        <w:rPr>
          <w:sz w:val="28"/>
          <w:szCs w:val="28"/>
        </w:rPr>
      </w:pPr>
      <w:r w:rsidRPr="000E357B">
        <w:rPr>
          <w:sz w:val="28"/>
          <w:szCs w:val="28"/>
        </w:rPr>
        <w:t>С целью совершенствования системы оздоровления, отдыха и занятости детей просим Вас заполнить опросный лист, отметив соответствующие Вашему выбору ответы знаком «V» в графе «Ответ».</w:t>
      </w:r>
    </w:p>
    <w:p w:rsidR="00A43FF6" w:rsidRPr="000E357B" w:rsidRDefault="00A43FF6" w:rsidP="00A43FF6">
      <w:pPr>
        <w:pStyle w:val="a5"/>
        <w:shd w:val="clear" w:color="auto" w:fill="FFFFFF"/>
        <w:spacing w:before="0" w:beforeAutospacing="0" w:after="140" w:afterAutospacing="0"/>
        <w:rPr>
          <w:sz w:val="28"/>
          <w:szCs w:val="28"/>
        </w:rPr>
      </w:pPr>
      <w:r w:rsidRPr="000E357B">
        <w:rPr>
          <w:sz w:val="28"/>
          <w:szCs w:val="28"/>
        </w:rPr>
        <w:t>Будем признательны, если Вы позволите уточнить ответы, сообщив Ваши данные и телефон для контактов</w:t>
      </w:r>
    </w:p>
    <w:p w:rsidR="00A43FF6" w:rsidRPr="000E357B" w:rsidRDefault="00A43FF6" w:rsidP="00A43FF6">
      <w:pPr>
        <w:pStyle w:val="a5"/>
        <w:shd w:val="clear" w:color="auto" w:fill="FFFFFF"/>
        <w:spacing w:before="0" w:beforeAutospacing="0" w:after="140" w:afterAutospacing="0"/>
        <w:rPr>
          <w:sz w:val="28"/>
          <w:szCs w:val="28"/>
        </w:rPr>
      </w:pPr>
      <w:r w:rsidRPr="000E357B">
        <w:rPr>
          <w:sz w:val="28"/>
          <w:szCs w:val="28"/>
        </w:rPr>
        <w:t>Ф. И. О. телефон ______________________________________________</w:t>
      </w:r>
    </w:p>
    <w:p w:rsidR="00A43FF6" w:rsidRPr="000E357B" w:rsidRDefault="00A43FF6" w:rsidP="00A43FF6">
      <w:pPr>
        <w:pStyle w:val="a5"/>
        <w:shd w:val="clear" w:color="auto" w:fill="FFFFFF"/>
        <w:spacing w:before="0" w:beforeAutospacing="0" w:after="140" w:afterAutospacing="0"/>
        <w:rPr>
          <w:sz w:val="28"/>
          <w:szCs w:val="28"/>
        </w:rPr>
      </w:pPr>
      <w:r w:rsidRPr="000E357B">
        <w:rPr>
          <w:sz w:val="28"/>
          <w:szCs w:val="28"/>
        </w:rPr>
        <w:t>Вопрос Ответ</w:t>
      </w:r>
    </w:p>
    <w:p w:rsidR="00A43FF6" w:rsidRPr="000E357B" w:rsidRDefault="00A43FF6" w:rsidP="00A43FF6">
      <w:pPr>
        <w:pStyle w:val="a5"/>
        <w:shd w:val="clear" w:color="auto" w:fill="FFFFFF"/>
        <w:spacing w:before="0" w:beforeAutospacing="0" w:after="140" w:afterAutospacing="0"/>
        <w:rPr>
          <w:sz w:val="28"/>
          <w:szCs w:val="28"/>
        </w:rPr>
      </w:pPr>
      <w:r w:rsidRPr="000E357B">
        <w:rPr>
          <w:sz w:val="28"/>
          <w:szCs w:val="28"/>
        </w:rPr>
        <w:t>Название образовательного учреждения,</w:t>
      </w:r>
    </w:p>
    <w:p w:rsidR="00A43FF6" w:rsidRPr="000E357B" w:rsidRDefault="00A43FF6" w:rsidP="00A43FF6">
      <w:pPr>
        <w:pStyle w:val="a5"/>
        <w:shd w:val="clear" w:color="auto" w:fill="FFFFFF"/>
        <w:spacing w:before="0" w:beforeAutospacing="0" w:after="140" w:afterAutospacing="0"/>
        <w:rPr>
          <w:sz w:val="28"/>
          <w:szCs w:val="28"/>
        </w:rPr>
      </w:pPr>
      <w:r w:rsidRPr="000E357B">
        <w:rPr>
          <w:sz w:val="28"/>
          <w:szCs w:val="28"/>
        </w:rPr>
        <w:t>сроки путевки</w:t>
      </w:r>
    </w:p>
    <w:p w:rsidR="00A43FF6" w:rsidRPr="000E357B" w:rsidRDefault="00A43FF6" w:rsidP="00A43FF6">
      <w:pPr>
        <w:pStyle w:val="a5"/>
        <w:shd w:val="clear" w:color="auto" w:fill="FFFFFF"/>
        <w:spacing w:before="0" w:beforeAutospacing="0" w:after="140" w:afterAutospacing="0"/>
        <w:rPr>
          <w:sz w:val="28"/>
          <w:szCs w:val="28"/>
        </w:rPr>
      </w:pPr>
      <w:r w:rsidRPr="000E357B">
        <w:rPr>
          <w:sz w:val="28"/>
          <w:szCs w:val="28"/>
        </w:rPr>
        <w:t>Возраст ребенка (полных лет)</w:t>
      </w:r>
    </w:p>
    <w:p w:rsidR="00A43FF6" w:rsidRPr="000E357B" w:rsidRDefault="00A43FF6" w:rsidP="00A43FF6">
      <w:pPr>
        <w:pStyle w:val="a5"/>
        <w:shd w:val="clear" w:color="auto" w:fill="FFFFFF"/>
        <w:spacing w:before="0" w:beforeAutospacing="0" w:after="140" w:afterAutospacing="0"/>
        <w:rPr>
          <w:sz w:val="28"/>
          <w:szCs w:val="28"/>
        </w:rPr>
      </w:pPr>
      <w:r w:rsidRPr="000E357B">
        <w:rPr>
          <w:sz w:val="28"/>
          <w:szCs w:val="28"/>
        </w:rPr>
        <w:t>Категория семьи:</w:t>
      </w:r>
    </w:p>
    <w:p w:rsidR="00A43FF6" w:rsidRPr="000E357B" w:rsidRDefault="00A43FF6" w:rsidP="00A43FF6">
      <w:pPr>
        <w:pStyle w:val="a5"/>
        <w:shd w:val="clear" w:color="auto" w:fill="FFFFFF"/>
        <w:spacing w:before="0" w:beforeAutospacing="0" w:after="140" w:afterAutospacing="0"/>
        <w:rPr>
          <w:sz w:val="28"/>
          <w:szCs w:val="28"/>
        </w:rPr>
      </w:pPr>
      <w:r w:rsidRPr="000E357B">
        <w:rPr>
          <w:sz w:val="28"/>
          <w:szCs w:val="28"/>
        </w:rPr>
        <w:t>неполная</w:t>
      </w:r>
    </w:p>
    <w:p w:rsidR="00A43FF6" w:rsidRPr="000E357B" w:rsidRDefault="00A43FF6" w:rsidP="00A43FF6">
      <w:pPr>
        <w:pStyle w:val="a5"/>
        <w:shd w:val="clear" w:color="auto" w:fill="FFFFFF"/>
        <w:spacing w:before="0" w:beforeAutospacing="0" w:after="140" w:afterAutospacing="0"/>
        <w:rPr>
          <w:sz w:val="28"/>
          <w:szCs w:val="28"/>
        </w:rPr>
      </w:pPr>
      <w:r w:rsidRPr="000E357B">
        <w:rPr>
          <w:sz w:val="28"/>
          <w:szCs w:val="28"/>
        </w:rPr>
        <w:t>малообеспеченная</w:t>
      </w:r>
    </w:p>
    <w:p w:rsidR="00A43FF6" w:rsidRPr="000E357B" w:rsidRDefault="00A43FF6" w:rsidP="00A43FF6">
      <w:pPr>
        <w:pStyle w:val="a5"/>
        <w:shd w:val="clear" w:color="auto" w:fill="FFFFFF"/>
        <w:spacing w:before="0" w:beforeAutospacing="0" w:after="140" w:afterAutospacing="0"/>
        <w:rPr>
          <w:sz w:val="28"/>
          <w:szCs w:val="28"/>
        </w:rPr>
      </w:pPr>
      <w:r w:rsidRPr="000E357B">
        <w:rPr>
          <w:sz w:val="28"/>
          <w:szCs w:val="28"/>
        </w:rPr>
        <w:t>многодетная</w:t>
      </w:r>
    </w:p>
    <w:p w:rsidR="00A43FF6" w:rsidRPr="000E357B" w:rsidRDefault="00A43FF6" w:rsidP="00A43FF6">
      <w:pPr>
        <w:pStyle w:val="a5"/>
        <w:shd w:val="clear" w:color="auto" w:fill="FFFFFF"/>
        <w:spacing w:before="0" w:beforeAutospacing="0" w:after="140" w:afterAutospacing="0"/>
        <w:rPr>
          <w:sz w:val="28"/>
          <w:szCs w:val="28"/>
        </w:rPr>
      </w:pPr>
      <w:r w:rsidRPr="000E357B">
        <w:rPr>
          <w:sz w:val="28"/>
          <w:szCs w:val="28"/>
        </w:rPr>
        <w:t>другая</w:t>
      </w:r>
    </w:p>
    <w:p w:rsidR="00A43FF6" w:rsidRPr="000E357B" w:rsidRDefault="00A43FF6" w:rsidP="00A43FF6">
      <w:pPr>
        <w:pStyle w:val="a5"/>
        <w:shd w:val="clear" w:color="auto" w:fill="FFFFFF"/>
        <w:spacing w:before="0" w:beforeAutospacing="0" w:after="140" w:afterAutospacing="0"/>
        <w:rPr>
          <w:sz w:val="28"/>
          <w:szCs w:val="28"/>
        </w:rPr>
      </w:pPr>
      <w:r w:rsidRPr="000E357B">
        <w:rPr>
          <w:sz w:val="28"/>
          <w:szCs w:val="28"/>
        </w:rPr>
        <w:t>Эмоциональное состояние ребенка после смены:</w:t>
      </w:r>
    </w:p>
    <w:p w:rsidR="00A43FF6" w:rsidRPr="000E357B" w:rsidRDefault="00A43FF6" w:rsidP="00A43FF6">
      <w:pPr>
        <w:pStyle w:val="a5"/>
        <w:shd w:val="clear" w:color="auto" w:fill="FFFFFF"/>
        <w:spacing w:before="0" w:beforeAutospacing="0" w:after="140" w:afterAutospacing="0"/>
        <w:rPr>
          <w:sz w:val="28"/>
          <w:szCs w:val="28"/>
        </w:rPr>
      </w:pPr>
      <w:r w:rsidRPr="000E357B">
        <w:rPr>
          <w:sz w:val="28"/>
          <w:szCs w:val="28"/>
        </w:rPr>
        <w:t>В лагере понравилось</w:t>
      </w:r>
    </w:p>
    <w:p w:rsidR="00A43FF6" w:rsidRPr="000E357B" w:rsidRDefault="00A43FF6" w:rsidP="00A43FF6">
      <w:pPr>
        <w:pStyle w:val="a5"/>
        <w:shd w:val="clear" w:color="auto" w:fill="FFFFFF"/>
        <w:spacing w:before="0" w:beforeAutospacing="0" w:after="140" w:afterAutospacing="0"/>
        <w:rPr>
          <w:sz w:val="28"/>
          <w:szCs w:val="28"/>
        </w:rPr>
      </w:pPr>
      <w:r w:rsidRPr="000E357B">
        <w:rPr>
          <w:sz w:val="28"/>
          <w:szCs w:val="28"/>
        </w:rPr>
        <w:t>Не понравилось, так как неинтересно</w:t>
      </w:r>
    </w:p>
    <w:p w:rsidR="00A43FF6" w:rsidRPr="000E357B" w:rsidRDefault="00A43FF6" w:rsidP="00A43FF6">
      <w:pPr>
        <w:pStyle w:val="a5"/>
        <w:shd w:val="clear" w:color="auto" w:fill="FFFFFF"/>
        <w:spacing w:before="0" w:beforeAutospacing="0" w:after="140" w:afterAutospacing="0"/>
        <w:rPr>
          <w:sz w:val="28"/>
          <w:szCs w:val="28"/>
        </w:rPr>
      </w:pPr>
      <w:r w:rsidRPr="000E357B">
        <w:rPr>
          <w:sz w:val="28"/>
          <w:szCs w:val="28"/>
        </w:rPr>
        <w:t>Не понравилось питание</w:t>
      </w:r>
    </w:p>
    <w:p w:rsidR="00A43FF6" w:rsidRPr="000E357B" w:rsidRDefault="00A43FF6" w:rsidP="00A43FF6">
      <w:pPr>
        <w:pStyle w:val="a5"/>
        <w:shd w:val="clear" w:color="auto" w:fill="FFFFFF"/>
        <w:spacing w:before="0" w:beforeAutospacing="0" w:after="140" w:afterAutospacing="0"/>
        <w:rPr>
          <w:sz w:val="28"/>
          <w:szCs w:val="28"/>
        </w:rPr>
      </w:pPr>
      <w:r w:rsidRPr="000E357B">
        <w:rPr>
          <w:sz w:val="28"/>
          <w:szCs w:val="28"/>
        </w:rPr>
        <w:t>Не понравились условия</w:t>
      </w:r>
    </w:p>
    <w:p w:rsidR="00A43FF6" w:rsidRPr="000E357B" w:rsidRDefault="00A43FF6" w:rsidP="00A43FF6">
      <w:pPr>
        <w:pStyle w:val="a5"/>
        <w:shd w:val="clear" w:color="auto" w:fill="FFFFFF"/>
        <w:spacing w:before="0" w:beforeAutospacing="0" w:after="140" w:afterAutospacing="0"/>
        <w:rPr>
          <w:sz w:val="28"/>
          <w:szCs w:val="28"/>
        </w:rPr>
      </w:pPr>
      <w:r w:rsidRPr="000E357B">
        <w:rPr>
          <w:sz w:val="28"/>
          <w:szCs w:val="28"/>
        </w:rPr>
        <w:t>Не понравились вожатые</w:t>
      </w:r>
    </w:p>
    <w:p w:rsidR="00A43FF6" w:rsidRPr="000E357B" w:rsidRDefault="00A43FF6" w:rsidP="00A43FF6">
      <w:pPr>
        <w:pStyle w:val="a5"/>
        <w:shd w:val="clear" w:color="auto" w:fill="FFFFFF"/>
        <w:spacing w:before="0" w:beforeAutospacing="0" w:after="140" w:afterAutospacing="0"/>
        <w:rPr>
          <w:sz w:val="28"/>
          <w:szCs w:val="28"/>
        </w:rPr>
      </w:pPr>
      <w:r w:rsidRPr="000E357B">
        <w:rPr>
          <w:sz w:val="28"/>
          <w:szCs w:val="28"/>
        </w:rPr>
        <w:t>Не понравился режим дня</w:t>
      </w:r>
    </w:p>
    <w:p w:rsidR="00A43FF6" w:rsidRPr="000E357B" w:rsidRDefault="00A43FF6" w:rsidP="00A43FF6">
      <w:pPr>
        <w:pStyle w:val="a5"/>
        <w:shd w:val="clear" w:color="auto" w:fill="FFFFFF"/>
        <w:spacing w:before="0" w:beforeAutospacing="0" w:after="140" w:afterAutospacing="0"/>
        <w:rPr>
          <w:sz w:val="28"/>
          <w:szCs w:val="28"/>
        </w:rPr>
      </w:pPr>
      <w:r w:rsidRPr="000E357B">
        <w:rPr>
          <w:sz w:val="28"/>
          <w:szCs w:val="28"/>
        </w:rPr>
        <w:t>Не понравилось отсутствие спортивных мероприятий</w:t>
      </w:r>
    </w:p>
    <w:p w:rsidR="00A43FF6" w:rsidRPr="000E357B" w:rsidRDefault="00A43FF6" w:rsidP="00A43FF6">
      <w:pPr>
        <w:pStyle w:val="a5"/>
        <w:shd w:val="clear" w:color="auto" w:fill="FFFFFF"/>
        <w:spacing w:before="0" w:beforeAutospacing="0" w:after="140" w:afterAutospacing="0"/>
        <w:rPr>
          <w:sz w:val="28"/>
          <w:szCs w:val="28"/>
        </w:rPr>
      </w:pPr>
      <w:r w:rsidRPr="000E357B">
        <w:rPr>
          <w:sz w:val="28"/>
          <w:szCs w:val="28"/>
        </w:rPr>
        <w:t>Не понравилось, что мало свободного времени</w:t>
      </w:r>
    </w:p>
    <w:p w:rsidR="00A43FF6" w:rsidRPr="000E357B" w:rsidRDefault="00A43FF6" w:rsidP="00A43FF6">
      <w:pPr>
        <w:pStyle w:val="a5"/>
        <w:shd w:val="clear" w:color="auto" w:fill="FFFFFF"/>
        <w:spacing w:before="0" w:beforeAutospacing="0" w:after="140" w:afterAutospacing="0"/>
        <w:rPr>
          <w:sz w:val="28"/>
          <w:szCs w:val="28"/>
        </w:rPr>
      </w:pPr>
      <w:r w:rsidRPr="000E357B">
        <w:rPr>
          <w:sz w:val="28"/>
          <w:szCs w:val="28"/>
        </w:rPr>
        <w:t>Не понравилось другое (укажите что именно)</w:t>
      </w:r>
    </w:p>
    <w:p w:rsidR="00A43FF6" w:rsidRPr="000E357B" w:rsidRDefault="00A43FF6" w:rsidP="00A43FF6">
      <w:pPr>
        <w:pStyle w:val="a5"/>
        <w:shd w:val="clear" w:color="auto" w:fill="FFFFFF"/>
        <w:spacing w:before="0" w:beforeAutospacing="0" w:after="140" w:afterAutospacing="0"/>
        <w:rPr>
          <w:sz w:val="28"/>
          <w:szCs w:val="28"/>
        </w:rPr>
      </w:pPr>
      <w:r w:rsidRPr="000E357B">
        <w:rPr>
          <w:sz w:val="28"/>
          <w:szCs w:val="28"/>
        </w:rPr>
        <w:t>Ваши предложения по усовершенствованию системы организации отдыха детей</w:t>
      </w:r>
    </w:p>
    <w:p w:rsidR="00A43FF6" w:rsidRPr="000E357B" w:rsidRDefault="00A43FF6" w:rsidP="00A43FF6">
      <w:pPr>
        <w:pStyle w:val="a5"/>
        <w:shd w:val="clear" w:color="auto" w:fill="FFFFFF"/>
        <w:spacing w:before="0" w:beforeAutospacing="0" w:after="140" w:afterAutospacing="0"/>
        <w:rPr>
          <w:sz w:val="28"/>
          <w:szCs w:val="28"/>
        </w:rPr>
      </w:pPr>
    </w:p>
    <w:p w:rsidR="00FA2965" w:rsidRPr="000E357B" w:rsidRDefault="00FA2965" w:rsidP="00A43FF6">
      <w:pPr>
        <w:autoSpaceDE w:val="0"/>
        <w:autoSpaceDN w:val="0"/>
        <w:adjustRightInd w:val="0"/>
        <w:spacing w:after="0" w:line="240" w:lineRule="auto"/>
        <w:rPr>
          <w:rFonts w:ascii="Times New Roman" w:hAnsi="Times New Roman"/>
          <w:b/>
          <w:sz w:val="28"/>
          <w:szCs w:val="28"/>
        </w:rPr>
      </w:pPr>
    </w:p>
    <w:p w:rsidR="00C413CE" w:rsidRPr="007758A6" w:rsidRDefault="00C413CE" w:rsidP="00842C67">
      <w:pPr>
        <w:autoSpaceDE w:val="0"/>
        <w:autoSpaceDN w:val="0"/>
        <w:adjustRightInd w:val="0"/>
        <w:spacing w:after="0" w:line="240" w:lineRule="auto"/>
        <w:jc w:val="center"/>
        <w:rPr>
          <w:rFonts w:ascii="Times New Roman" w:hAnsi="Times New Roman"/>
          <w:b/>
          <w:sz w:val="28"/>
          <w:szCs w:val="28"/>
        </w:rPr>
      </w:pPr>
      <w:r w:rsidRPr="000E357B">
        <w:rPr>
          <w:rFonts w:ascii="Times New Roman" w:hAnsi="Times New Roman"/>
          <w:b/>
          <w:sz w:val="28"/>
          <w:szCs w:val="28"/>
        </w:rPr>
        <w:t>Диагностика</w:t>
      </w:r>
      <w:r w:rsidRPr="007758A6">
        <w:rPr>
          <w:rFonts w:ascii="Times New Roman" w:hAnsi="Times New Roman"/>
          <w:b/>
          <w:sz w:val="28"/>
          <w:szCs w:val="28"/>
        </w:rPr>
        <w:t xml:space="preserve"> волонтеров.</w:t>
      </w:r>
    </w:p>
    <w:p w:rsidR="00C413CE" w:rsidRPr="007758A6" w:rsidRDefault="00C413CE" w:rsidP="00842C67">
      <w:pPr>
        <w:autoSpaceDE w:val="0"/>
        <w:autoSpaceDN w:val="0"/>
        <w:adjustRightInd w:val="0"/>
        <w:spacing w:after="0" w:line="240" w:lineRule="auto"/>
        <w:jc w:val="center"/>
        <w:rPr>
          <w:rFonts w:ascii="Times New Roman" w:hAnsi="Times New Roman"/>
          <w:b/>
          <w:sz w:val="28"/>
          <w:szCs w:val="28"/>
        </w:rPr>
      </w:pPr>
      <w:r w:rsidRPr="007758A6">
        <w:rPr>
          <w:rFonts w:ascii="Times New Roman" w:hAnsi="Times New Roman"/>
          <w:b/>
          <w:sz w:val="28"/>
          <w:szCs w:val="28"/>
        </w:rPr>
        <w:t>Анкета «Твои планы на смену»</w:t>
      </w:r>
    </w:p>
    <w:p w:rsidR="00C413CE" w:rsidRPr="007758A6" w:rsidRDefault="00C413CE" w:rsidP="00842C67">
      <w:pPr>
        <w:autoSpaceDE w:val="0"/>
        <w:autoSpaceDN w:val="0"/>
        <w:adjustRightInd w:val="0"/>
        <w:spacing w:after="0" w:line="240" w:lineRule="auto"/>
        <w:jc w:val="both"/>
        <w:rPr>
          <w:rFonts w:ascii="Times New Roman" w:hAnsi="Times New Roman"/>
          <w:sz w:val="28"/>
          <w:szCs w:val="28"/>
        </w:rPr>
      </w:pPr>
      <w:r w:rsidRPr="007758A6">
        <w:rPr>
          <w:rFonts w:ascii="Times New Roman" w:hAnsi="Times New Roman"/>
          <w:sz w:val="28"/>
          <w:szCs w:val="28"/>
        </w:rPr>
        <w:t>- Хочу узнать ______________________</w:t>
      </w:r>
    </w:p>
    <w:p w:rsidR="00C413CE" w:rsidRPr="007758A6" w:rsidRDefault="00C413CE" w:rsidP="00842C67">
      <w:pPr>
        <w:autoSpaceDE w:val="0"/>
        <w:autoSpaceDN w:val="0"/>
        <w:adjustRightInd w:val="0"/>
        <w:spacing w:after="0" w:line="240" w:lineRule="auto"/>
        <w:jc w:val="both"/>
        <w:rPr>
          <w:rFonts w:ascii="Times New Roman" w:hAnsi="Times New Roman"/>
          <w:sz w:val="28"/>
          <w:szCs w:val="28"/>
        </w:rPr>
      </w:pPr>
      <w:r w:rsidRPr="007758A6">
        <w:rPr>
          <w:rFonts w:ascii="Times New Roman" w:hAnsi="Times New Roman"/>
          <w:sz w:val="28"/>
          <w:szCs w:val="28"/>
        </w:rPr>
        <w:t xml:space="preserve">- Хочу увидеть______________________ </w:t>
      </w:r>
    </w:p>
    <w:p w:rsidR="00C413CE" w:rsidRPr="007758A6" w:rsidRDefault="00C413CE" w:rsidP="00842C67">
      <w:pPr>
        <w:autoSpaceDE w:val="0"/>
        <w:autoSpaceDN w:val="0"/>
        <w:adjustRightInd w:val="0"/>
        <w:spacing w:after="0" w:line="240" w:lineRule="auto"/>
        <w:jc w:val="both"/>
        <w:rPr>
          <w:rFonts w:ascii="Times New Roman" w:hAnsi="Times New Roman"/>
          <w:sz w:val="28"/>
          <w:szCs w:val="28"/>
        </w:rPr>
      </w:pPr>
      <w:r w:rsidRPr="007758A6">
        <w:rPr>
          <w:rFonts w:ascii="Times New Roman" w:hAnsi="Times New Roman"/>
          <w:sz w:val="28"/>
          <w:szCs w:val="28"/>
        </w:rPr>
        <w:t>- Хочу сделать ________________________</w:t>
      </w:r>
    </w:p>
    <w:p w:rsidR="00C413CE" w:rsidRPr="007758A6" w:rsidRDefault="00C413CE" w:rsidP="00842C67">
      <w:pPr>
        <w:autoSpaceDE w:val="0"/>
        <w:autoSpaceDN w:val="0"/>
        <w:adjustRightInd w:val="0"/>
        <w:spacing w:after="0" w:line="240" w:lineRule="auto"/>
        <w:jc w:val="both"/>
        <w:rPr>
          <w:rFonts w:ascii="Times New Roman" w:hAnsi="Times New Roman"/>
          <w:sz w:val="28"/>
          <w:szCs w:val="28"/>
        </w:rPr>
      </w:pPr>
      <w:r w:rsidRPr="007758A6">
        <w:rPr>
          <w:rFonts w:ascii="Times New Roman" w:hAnsi="Times New Roman"/>
          <w:sz w:val="28"/>
          <w:szCs w:val="28"/>
        </w:rPr>
        <w:t xml:space="preserve">- Хочу научиться____________________ </w:t>
      </w:r>
    </w:p>
    <w:p w:rsidR="00C413CE" w:rsidRPr="00F22C73" w:rsidRDefault="00C413CE" w:rsidP="00842C67">
      <w:pPr>
        <w:autoSpaceDE w:val="0"/>
        <w:autoSpaceDN w:val="0"/>
        <w:adjustRightInd w:val="0"/>
        <w:spacing w:after="0" w:line="240" w:lineRule="auto"/>
        <w:jc w:val="both"/>
        <w:rPr>
          <w:rFonts w:ascii="Times New Roman" w:hAnsi="Times New Roman"/>
          <w:sz w:val="28"/>
          <w:szCs w:val="28"/>
        </w:rPr>
      </w:pPr>
      <w:r w:rsidRPr="007758A6">
        <w:rPr>
          <w:rFonts w:ascii="Times New Roman" w:hAnsi="Times New Roman"/>
          <w:sz w:val="28"/>
          <w:szCs w:val="28"/>
        </w:rPr>
        <w:t xml:space="preserve">-Могу </w:t>
      </w:r>
      <w:r w:rsidRPr="00F22C73">
        <w:rPr>
          <w:rFonts w:ascii="Times New Roman" w:hAnsi="Times New Roman"/>
          <w:sz w:val="28"/>
          <w:szCs w:val="28"/>
        </w:rPr>
        <w:t>научиться___________________</w:t>
      </w:r>
    </w:p>
    <w:p w:rsidR="00C413CE" w:rsidRPr="00F22C73" w:rsidRDefault="00C413CE" w:rsidP="00842C67">
      <w:pPr>
        <w:autoSpaceDE w:val="0"/>
        <w:autoSpaceDN w:val="0"/>
        <w:adjustRightInd w:val="0"/>
        <w:spacing w:after="0" w:line="240" w:lineRule="auto"/>
        <w:jc w:val="both"/>
        <w:rPr>
          <w:rFonts w:ascii="Times New Roman" w:hAnsi="Times New Roman"/>
          <w:sz w:val="28"/>
          <w:szCs w:val="28"/>
        </w:rPr>
      </w:pPr>
      <w:r w:rsidRPr="00F22C73">
        <w:rPr>
          <w:rFonts w:ascii="Times New Roman" w:hAnsi="Times New Roman"/>
          <w:sz w:val="28"/>
          <w:szCs w:val="28"/>
        </w:rPr>
        <w:t>- Хочу, хочу, хочу_____________________</w:t>
      </w:r>
    </w:p>
    <w:p w:rsidR="00C413CE" w:rsidRPr="00F22C73" w:rsidRDefault="00C413CE" w:rsidP="00842C67">
      <w:pPr>
        <w:autoSpaceDE w:val="0"/>
        <w:autoSpaceDN w:val="0"/>
        <w:adjustRightInd w:val="0"/>
        <w:spacing w:after="0" w:line="240" w:lineRule="auto"/>
        <w:jc w:val="both"/>
        <w:rPr>
          <w:rFonts w:ascii="Times New Roman" w:hAnsi="Times New Roman"/>
          <w:sz w:val="28"/>
          <w:szCs w:val="28"/>
        </w:rPr>
      </w:pPr>
      <w:r w:rsidRPr="00F22C73">
        <w:rPr>
          <w:rFonts w:ascii="Times New Roman" w:hAnsi="Times New Roman"/>
          <w:sz w:val="28"/>
          <w:szCs w:val="28"/>
        </w:rPr>
        <w:t>- Не хочу, не хочу, очень не хочу_______________</w:t>
      </w:r>
    </w:p>
    <w:p w:rsidR="00677A25" w:rsidRPr="00F22C73" w:rsidRDefault="00677A25" w:rsidP="00842C67">
      <w:pPr>
        <w:pStyle w:val="3"/>
        <w:spacing w:before="0" w:after="0" w:line="240" w:lineRule="auto"/>
        <w:jc w:val="center"/>
        <w:rPr>
          <w:rFonts w:ascii="Times New Roman" w:hAnsi="Times New Roman"/>
          <w:i/>
          <w:sz w:val="28"/>
          <w:szCs w:val="28"/>
        </w:rPr>
      </w:pPr>
      <w:r w:rsidRPr="00F22C73">
        <w:rPr>
          <w:rFonts w:ascii="Times New Roman" w:hAnsi="Times New Roman"/>
          <w:i/>
          <w:sz w:val="28"/>
          <w:szCs w:val="28"/>
        </w:rPr>
        <w:t>Диагностика, применяемые в основной период смены.</w:t>
      </w:r>
    </w:p>
    <w:p w:rsidR="00677A25" w:rsidRPr="00F22C73" w:rsidRDefault="00677A25" w:rsidP="00842C67">
      <w:pPr>
        <w:pStyle w:val="4"/>
        <w:spacing w:before="0" w:after="0" w:line="240" w:lineRule="auto"/>
        <w:jc w:val="center"/>
        <w:rPr>
          <w:rFonts w:ascii="Times New Roman" w:hAnsi="Times New Roman"/>
          <w:b w:val="0"/>
        </w:rPr>
      </w:pPr>
      <w:r w:rsidRPr="00F22C73">
        <w:rPr>
          <w:rFonts w:ascii="Times New Roman" w:hAnsi="Times New Roman"/>
          <w:b w:val="0"/>
        </w:rPr>
        <w:t>Анкета « Комфортно ли ребёнку в лагере».</w:t>
      </w:r>
    </w:p>
    <w:p w:rsidR="00677A25" w:rsidRPr="00F22C73" w:rsidRDefault="00677A25" w:rsidP="00842C67">
      <w:pPr>
        <w:pStyle w:val="4"/>
        <w:spacing w:before="0" w:after="0" w:line="240" w:lineRule="auto"/>
        <w:ind w:firstLine="720"/>
        <w:jc w:val="center"/>
        <w:rPr>
          <w:rFonts w:ascii="Times New Roman" w:hAnsi="Times New Roman"/>
        </w:rPr>
      </w:pPr>
      <w:r w:rsidRPr="00F22C73">
        <w:rPr>
          <w:rFonts w:ascii="Times New Roman" w:hAnsi="Times New Roman"/>
        </w:rPr>
        <w:t>Дорогие ребята!</w:t>
      </w:r>
    </w:p>
    <w:p w:rsidR="00677A25" w:rsidRPr="00F22C73" w:rsidRDefault="00677A25" w:rsidP="00842C67">
      <w:pPr>
        <w:pStyle w:val="a6"/>
        <w:spacing w:after="0"/>
        <w:rPr>
          <w:sz w:val="28"/>
          <w:szCs w:val="28"/>
        </w:rPr>
      </w:pPr>
      <w:r w:rsidRPr="00F22C73">
        <w:rPr>
          <w:sz w:val="28"/>
          <w:szCs w:val="28"/>
        </w:rPr>
        <w:tab/>
        <w:t>Просим вас ответить на предложенные вопросы нашей анк</w:t>
      </w:r>
      <w:r w:rsidRPr="00F22C73">
        <w:rPr>
          <w:sz w:val="28"/>
          <w:szCs w:val="28"/>
        </w:rPr>
        <w:t>е</w:t>
      </w:r>
      <w:r w:rsidRPr="00F22C73">
        <w:rPr>
          <w:sz w:val="28"/>
          <w:szCs w:val="28"/>
        </w:rPr>
        <w:t>ты. Помните о том, что здесь нет хороших и плохих, правильных и неправильных вопросов.</w:t>
      </w:r>
    </w:p>
    <w:p w:rsidR="00677A25" w:rsidRPr="00F22C73" w:rsidRDefault="00677A25" w:rsidP="00842C67">
      <w:pPr>
        <w:spacing w:after="0" w:line="240" w:lineRule="auto"/>
        <w:jc w:val="both"/>
        <w:rPr>
          <w:rFonts w:ascii="Times New Roman" w:hAnsi="Times New Roman"/>
          <w:sz w:val="28"/>
          <w:szCs w:val="28"/>
        </w:rPr>
      </w:pPr>
      <w:r w:rsidRPr="00F22C73">
        <w:rPr>
          <w:rFonts w:ascii="Times New Roman" w:hAnsi="Times New Roman"/>
          <w:sz w:val="28"/>
          <w:szCs w:val="28"/>
        </w:rPr>
        <w:tab/>
        <w:t>1. Как ты считаешь, создаёт ли вожатый в отряде:</w:t>
      </w:r>
    </w:p>
    <w:p w:rsidR="00677A25" w:rsidRPr="00F22C73" w:rsidRDefault="00677A25" w:rsidP="00C34EC7">
      <w:pPr>
        <w:numPr>
          <w:ilvl w:val="0"/>
          <w:numId w:val="19"/>
        </w:numPr>
        <w:spacing w:after="0" w:line="240" w:lineRule="auto"/>
        <w:jc w:val="both"/>
        <w:rPr>
          <w:rFonts w:ascii="Times New Roman" w:hAnsi="Times New Roman"/>
          <w:sz w:val="28"/>
          <w:szCs w:val="28"/>
        </w:rPr>
      </w:pPr>
      <w:r w:rsidRPr="00F22C73">
        <w:rPr>
          <w:rFonts w:ascii="Times New Roman" w:hAnsi="Times New Roman"/>
          <w:sz w:val="28"/>
          <w:szCs w:val="28"/>
        </w:rPr>
        <w:t>условия для самовыражения,</w:t>
      </w:r>
    </w:p>
    <w:p w:rsidR="00677A25" w:rsidRPr="00F22C73" w:rsidRDefault="00677A25" w:rsidP="00C34EC7">
      <w:pPr>
        <w:numPr>
          <w:ilvl w:val="0"/>
          <w:numId w:val="19"/>
        </w:numPr>
        <w:spacing w:after="0" w:line="240" w:lineRule="auto"/>
        <w:jc w:val="both"/>
        <w:rPr>
          <w:rFonts w:ascii="Times New Roman" w:hAnsi="Times New Roman"/>
          <w:sz w:val="28"/>
          <w:szCs w:val="28"/>
        </w:rPr>
      </w:pPr>
      <w:r w:rsidRPr="00F22C73">
        <w:rPr>
          <w:rFonts w:ascii="Times New Roman" w:hAnsi="Times New Roman"/>
          <w:sz w:val="28"/>
          <w:szCs w:val="28"/>
        </w:rPr>
        <w:t>условия для эмоционального, психологического комфорта,</w:t>
      </w:r>
    </w:p>
    <w:p w:rsidR="00677A25" w:rsidRPr="00F22C73" w:rsidRDefault="00677A25" w:rsidP="00C34EC7">
      <w:pPr>
        <w:numPr>
          <w:ilvl w:val="0"/>
          <w:numId w:val="19"/>
        </w:numPr>
        <w:spacing w:after="0" w:line="240" w:lineRule="auto"/>
        <w:jc w:val="both"/>
        <w:rPr>
          <w:rFonts w:ascii="Times New Roman" w:hAnsi="Times New Roman"/>
          <w:sz w:val="28"/>
          <w:szCs w:val="28"/>
        </w:rPr>
      </w:pPr>
      <w:r w:rsidRPr="00F22C73">
        <w:rPr>
          <w:rFonts w:ascii="Times New Roman" w:hAnsi="Times New Roman"/>
          <w:sz w:val="28"/>
          <w:szCs w:val="28"/>
        </w:rPr>
        <w:t>творческую атмосферу,</w:t>
      </w:r>
    </w:p>
    <w:p w:rsidR="00677A25" w:rsidRPr="00F22C73" w:rsidRDefault="00677A25" w:rsidP="00C34EC7">
      <w:pPr>
        <w:numPr>
          <w:ilvl w:val="0"/>
          <w:numId w:val="19"/>
        </w:numPr>
        <w:spacing w:after="0" w:line="240" w:lineRule="auto"/>
        <w:jc w:val="both"/>
        <w:rPr>
          <w:rFonts w:ascii="Times New Roman" w:hAnsi="Times New Roman"/>
          <w:sz w:val="28"/>
          <w:szCs w:val="28"/>
        </w:rPr>
      </w:pPr>
      <w:r w:rsidRPr="00F22C73">
        <w:rPr>
          <w:rFonts w:ascii="Times New Roman" w:hAnsi="Times New Roman"/>
          <w:sz w:val="28"/>
          <w:szCs w:val="28"/>
        </w:rPr>
        <w:t>атмосферу понимания, добра, взаимопомощи.</w:t>
      </w:r>
    </w:p>
    <w:p w:rsidR="00677A25" w:rsidRPr="00677A25" w:rsidRDefault="00677A25" w:rsidP="00842C67">
      <w:pPr>
        <w:spacing w:after="0" w:line="240" w:lineRule="auto"/>
        <w:ind w:left="360" w:firstLine="348"/>
        <w:jc w:val="both"/>
        <w:rPr>
          <w:rFonts w:ascii="Times New Roman" w:hAnsi="Times New Roman"/>
          <w:sz w:val="28"/>
          <w:szCs w:val="28"/>
        </w:rPr>
      </w:pPr>
      <w:r w:rsidRPr="00F22C73">
        <w:rPr>
          <w:rFonts w:ascii="Times New Roman" w:hAnsi="Times New Roman"/>
          <w:sz w:val="28"/>
          <w:szCs w:val="28"/>
        </w:rPr>
        <w:t>2. Как часто тебе хотелось бы участвовать в общелагерных</w:t>
      </w:r>
      <w:r w:rsidRPr="00677A25">
        <w:rPr>
          <w:rFonts w:ascii="Times New Roman" w:hAnsi="Times New Roman"/>
          <w:sz w:val="28"/>
          <w:szCs w:val="28"/>
        </w:rPr>
        <w:t xml:space="preserve"> и отрядных м</w:t>
      </w:r>
      <w:r w:rsidRPr="00677A25">
        <w:rPr>
          <w:rFonts w:ascii="Times New Roman" w:hAnsi="Times New Roman"/>
          <w:sz w:val="28"/>
          <w:szCs w:val="28"/>
        </w:rPr>
        <w:t>е</w:t>
      </w:r>
      <w:r w:rsidRPr="00677A25">
        <w:rPr>
          <w:rFonts w:ascii="Times New Roman" w:hAnsi="Times New Roman"/>
          <w:sz w:val="28"/>
          <w:szCs w:val="28"/>
        </w:rPr>
        <w:t>роприятиях?</w:t>
      </w:r>
    </w:p>
    <w:p w:rsidR="00677A25" w:rsidRPr="00677A25" w:rsidRDefault="00677A25" w:rsidP="00C34EC7">
      <w:pPr>
        <w:numPr>
          <w:ilvl w:val="0"/>
          <w:numId w:val="20"/>
        </w:numPr>
        <w:spacing w:after="0" w:line="240" w:lineRule="auto"/>
        <w:jc w:val="both"/>
        <w:rPr>
          <w:rFonts w:ascii="Times New Roman" w:hAnsi="Times New Roman"/>
          <w:sz w:val="28"/>
          <w:szCs w:val="28"/>
        </w:rPr>
      </w:pPr>
      <w:r w:rsidRPr="00677A25">
        <w:rPr>
          <w:rFonts w:ascii="Times New Roman" w:hAnsi="Times New Roman"/>
          <w:sz w:val="28"/>
          <w:szCs w:val="28"/>
        </w:rPr>
        <w:t>часто,</w:t>
      </w:r>
    </w:p>
    <w:p w:rsidR="00677A25" w:rsidRPr="00677A25" w:rsidRDefault="00677A25" w:rsidP="00C34EC7">
      <w:pPr>
        <w:numPr>
          <w:ilvl w:val="0"/>
          <w:numId w:val="20"/>
        </w:numPr>
        <w:spacing w:after="0" w:line="240" w:lineRule="auto"/>
        <w:jc w:val="both"/>
        <w:rPr>
          <w:rFonts w:ascii="Times New Roman" w:hAnsi="Times New Roman"/>
          <w:sz w:val="28"/>
          <w:szCs w:val="28"/>
        </w:rPr>
      </w:pPr>
      <w:r w:rsidRPr="00677A25">
        <w:rPr>
          <w:rFonts w:ascii="Times New Roman" w:hAnsi="Times New Roman"/>
          <w:sz w:val="28"/>
          <w:szCs w:val="28"/>
        </w:rPr>
        <w:t>иногда,</w:t>
      </w:r>
    </w:p>
    <w:p w:rsidR="00677A25" w:rsidRPr="00677A25" w:rsidRDefault="00677A25" w:rsidP="00C34EC7">
      <w:pPr>
        <w:numPr>
          <w:ilvl w:val="0"/>
          <w:numId w:val="20"/>
        </w:numPr>
        <w:spacing w:after="0" w:line="240" w:lineRule="auto"/>
        <w:jc w:val="both"/>
        <w:rPr>
          <w:rFonts w:ascii="Times New Roman" w:hAnsi="Times New Roman"/>
          <w:sz w:val="28"/>
          <w:szCs w:val="28"/>
        </w:rPr>
      </w:pPr>
      <w:r w:rsidRPr="00677A25">
        <w:rPr>
          <w:rFonts w:ascii="Times New Roman" w:hAnsi="Times New Roman"/>
          <w:sz w:val="28"/>
          <w:szCs w:val="28"/>
        </w:rPr>
        <w:t>никогда.</w:t>
      </w:r>
    </w:p>
    <w:p w:rsidR="00677A25" w:rsidRPr="00677A25" w:rsidRDefault="00677A25" w:rsidP="00842C67">
      <w:pPr>
        <w:spacing w:after="0" w:line="240" w:lineRule="auto"/>
        <w:ind w:left="708"/>
        <w:jc w:val="both"/>
        <w:rPr>
          <w:rFonts w:ascii="Times New Roman" w:hAnsi="Times New Roman"/>
          <w:sz w:val="28"/>
          <w:szCs w:val="28"/>
        </w:rPr>
      </w:pPr>
      <w:r w:rsidRPr="00677A25">
        <w:rPr>
          <w:rFonts w:ascii="Times New Roman" w:hAnsi="Times New Roman"/>
          <w:sz w:val="28"/>
          <w:szCs w:val="28"/>
        </w:rPr>
        <w:t>3. Как часто тебе это удавалось?</w:t>
      </w:r>
    </w:p>
    <w:p w:rsidR="00677A25" w:rsidRPr="00677A25" w:rsidRDefault="00677A25" w:rsidP="00C34EC7">
      <w:pPr>
        <w:numPr>
          <w:ilvl w:val="0"/>
          <w:numId w:val="21"/>
        </w:numPr>
        <w:spacing w:after="0" w:line="240" w:lineRule="auto"/>
        <w:jc w:val="both"/>
        <w:rPr>
          <w:rFonts w:ascii="Times New Roman" w:hAnsi="Times New Roman"/>
          <w:sz w:val="28"/>
          <w:szCs w:val="28"/>
        </w:rPr>
      </w:pPr>
      <w:r w:rsidRPr="00677A25">
        <w:rPr>
          <w:rFonts w:ascii="Times New Roman" w:hAnsi="Times New Roman"/>
          <w:sz w:val="28"/>
          <w:szCs w:val="28"/>
        </w:rPr>
        <w:t>часто,</w:t>
      </w:r>
    </w:p>
    <w:p w:rsidR="00677A25" w:rsidRPr="00677A25" w:rsidRDefault="00677A25" w:rsidP="00C34EC7">
      <w:pPr>
        <w:numPr>
          <w:ilvl w:val="0"/>
          <w:numId w:val="21"/>
        </w:numPr>
        <w:spacing w:after="0" w:line="240" w:lineRule="auto"/>
        <w:jc w:val="both"/>
        <w:rPr>
          <w:rFonts w:ascii="Times New Roman" w:hAnsi="Times New Roman"/>
          <w:sz w:val="28"/>
          <w:szCs w:val="28"/>
        </w:rPr>
      </w:pPr>
      <w:r w:rsidRPr="00677A25">
        <w:rPr>
          <w:rFonts w:ascii="Times New Roman" w:hAnsi="Times New Roman"/>
          <w:sz w:val="28"/>
          <w:szCs w:val="28"/>
        </w:rPr>
        <w:t>иногда,</w:t>
      </w:r>
    </w:p>
    <w:p w:rsidR="00677A25" w:rsidRPr="00677A25" w:rsidRDefault="00677A25" w:rsidP="00C34EC7">
      <w:pPr>
        <w:numPr>
          <w:ilvl w:val="0"/>
          <w:numId w:val="21"/>
        </w:numPr>
        <w:spacing w:after="0" w:line="240" w:lineRule="auto"/>
        <w:jc w:val="both"/>
        <w:rPr>
          <w:rFonts w:ascii="Times New Roman" w:hAnsi="Times New Roman"/>
          <w:sz w:val="28"/>
          <w:szCs w:val="28"/>
        </w:rPr>
      </w:pPr>
      <w:r w:rsidRPr="00677A25">
        <w:rPr>
          <w:rFonts w:ascii="Times New Roman" w:hAnsi="Times New Roman"/>
          <w:sz w:val="28"/>
          <w:szCs w:val="28"/>
        </w:rPr>
        <w:t>никогда.</w:t>
      </w:r>
    </w:p>
    <w:p w:rsidR="00677A25" w:rsidRPr="00677A25" w:rsidRDefault="00677A25" w:rsidP="00842C67">
      <w:pPr>
        <w:spacing w:after="0" w:line="240" w:lineRule="auto"/>
        <w:ind w:firstLine="360"/>
        <w:jc w:val="both"/>
        <w:rPr>
          <w:rFonts w:ascii="Times New Roman" w:hAnsi="Times New Roman"/>
          <w:sz w:val="28"/>
          <w:szCs w:val="28"/>
        </w:rPr>
      </w:pPr>
      <w:r w:rsidRPr="00677A25">
        <w:rPr>
          <w:rFonts w:ascii="Times New Roman" w:hAnsi="Times New Roman"/>
          <w:sz w:val="28"/>
          <w:szCs w:val="28"/>
        </w:rPr>
        <w:t>4.  Интересно ли тебе общаться со своими вожатыми?</w:t>
      </w:r>
    </w:p>
    <w:p w:rsidR="00677A25" w:rsidRPr="00677A25" w:rsidRDefault="00677A25" w:rsidP="00C34EC7">
      <w:pPr>
        <w:numPr>
          <w:ilvl w:val="0"/>
          <w:numId w:val="22"/>
        </w:numPr>
        <w:spacing w:after="0" w:line="240" w:lineRule="auto"/>
        <w:jc w:val="both"/>
        <w:rPr>
          <w:rFonts w:ascii="Times New Roman" w:hAnsi="Times New Roman"/>
          <w:sz w:val="28"/>
          <w:szCs w:val="28"/>
        </w:rPr>
      </w:pPr>
      <w:r w:rsidRPr="00677A25">
        <w:rPr>
          <w:rFonts w:ascii="Times New Roman" w:hAnsi="Times New Roman"/>
          <w:sz w:val="28"/>
          <w:szCs w:val="28"/>
        </w:rPr>
        <w:t>чаще да,</w:t>
      </w:r>
    </w:p>
    <w:p w:rsidR="00677A25" w:rsidRPr="00677A25" w:rsidRDefault="00677A25" w:rsidP="00C34EC7">
      <w:pPr>
        <w:numPr>
          <w:ilvl w:val="0"/>
          <w:numId w:val="22"/>
        </w:numPr>
        <w:spacing w:after="0" w:line="240" w:lineRule="auto"/>
        <w:jc w:val="both"/>
        <w:rPr>
          <w:rFonts w:ascii="Times New Roman" w:hAnsi="Times New Roman"/>
          <w:sz w:val="28"/>
          <w:szCs w:val="28"/>
        </w:rPr>
      </w:pPr>
      <w:r w:rsidRPr="00677A25">
        <w:rPr>
          <w:rFonts w:ascii="Times New Roman" w:hAnsi="Times New Roman"/>
          <w:sz w:val="28"/>
          <w:szCs w:val="28"/>
        </w:rPr>
        <w:t>иногда,</w:t>
      </w:r>
    </w:p>
    <w:p w:rsidR="00677A25" w:rsidRPr="00677A25" w:rsidRDefault="00677A25" w:rsidP="00C34EC7">
      <w:pPr>
        <w:numPr>
          <w:ilvl w:val="0"/>
          <w:numId w:val="22"/>
        </w:numPr>
        <w:spacing w:after="0" w:line="240" w:lineRule="auto"/>
        <w:jc w:val="both"/>
        <w:rPr>
          <w:rFonts w:ascii="Times New Roman" w:hAnsi="Times New Roman"/>
          <w:sz w:val="28"/>
          <w:szCs w:val="28"/>
        </w:rPr>
      </w:pPr>
      <w:r w:rsidRPr="00677A25">
        <w:rPr>
          <w:rFonts w:ascii="Times New Roman" w:hAnsi="Times New Roman"/>
          <w:sz w:val="28"/>
          <w:szCs w:val="28"/>
        </w:rPr>
        <w:t>чаще нет.</w:t>
      </w:r>
    </w:p>
    <w:p w:rsidR="00677A25" w:rsidRPr="00677A25" w:rsidRDefault="00677A25" w:rsidP="00186EC9">
      <w:pPr>
        <w:spacing w:after="0" w:line="240" w:lineRule="auto"/>
        <w:ind w:left="360"/>
        <w:jc w:val="both"/>
        <w:rPr>
          <w:rFonts w:ascii="Times New Roman" w:hAnsi="Times New Roman"/>
          <w:sz w:val="28"/>
          <w:szCs w:val="28"/>
        </w:rPr>
      </w:pPr>
      <w:r w:rsidRPr="00677A25">
        <w:rPr>
          <w:rFonts w:ascii="Times New Roman" w:hAnsi="Times New Roman"/>
          <w:sz w:val="28"/>
          <w:szCs w:val="28"/>
        </w:rPr>
        <w:t xml:space="preserve">5.Какие качества </w:t>
      </w:r>
      <w:r w:rsidR="00343204">
        <w:rPr>
          <w:rFonts w:ascii="Times New Roman" w:hAnsi="Times New Roman"/>
          <w:sz w:val="28"/>
          <w:szCs w:val="28"/>
        </w:rPr>
        <w:t xml:space="preserve">характера </w:t>
      </w:r>
      <w:r w:rsidRPr="00677A25">
        <w:rPr>
          <w:rFonts w:ascii="Times New Roman" w:hAnsi="Times New Roman"/>
          <w:sz w:val="28"/>
          <w:szCs w:val="28"/>
        </w:rPr>
        <w:t>твоего вожат</w:t>
      </w:r>
      <w:r w:rsidR="00186EC9">
        <w:rPr>
          <w:rFonts w:ascii="Times New Roman" w:hAnsi="Times New Roman"/>
          <w:sz w:val="28"/>
          <w:szCs w:val="28"/>
        </w:rPr>
        <w:t>ого наиболее ценны для тебя?      (Ч</w:t>
      </w:r>
      <w:r w:rsidRPr="00677A25">
        <w:rPr>
          <w:rFonts w:ascii="Times New Roman" w:hAnsi="Times New Roman"/>
          <w:sz w:val="28"/>
          <w:szCs w:val="28"/>
        </w:rPr>
        <w:t>ему бы  ты хотел научиться у вожатого</w:t>
      </w:r>
      <w:r w:rsidR="00186EC9">
        <w:rPr>
          <w:rFonts w:ascii="Times New Roman" w:hAnsi="Times New Roman"/>
          <w:sz w:val="28"/>
          <w:szCs w:val="28"/>
        </w:rPr>
        <w:t>?</w:t>
      </w:r>
      <w:r w:rsidRPr="00677A25">
        <w:rPr>
          <w:rFonts w:ascii="Times New Roman" w:hAnsi="Times New Roman"/>
          <w:sz w:val="28"/>
          <w:szCs w:val="28"/>
        </w:rPr>
        <w:t xml:space="preserve">) </w:t>
      </w:r>
    </w:p>
    <w:p w:rsidR="00677A25" w:rsidRPr="00677A25" w:rsidRDefault="00677A25" w:rsidP="00842C67">
      <w:pPr>
        <w:spacing w:after="0" w:line="240" w:lineRule="auto"/>
        <w:ind w:left="2880" w:firstLine="720"/>
        <w:jc w:val="both"/>
        <w:rPr>
          <w:rFonts w:ascii="Times New Roman" w:hAnsi="Times New Roman"/>
          <w:sz w:val="28"/>
          <w:szCs w:val="28"/>
        </w:rPr>
      </w:pPr>
      <w:r w:rsidRPr="00677A25">
        <w:rPr>
          <w:rFonts w:ascii="Times New Roman" w:hAnsi="Times New Roman"/>
          <w:sz w:val="28"/>
          <w:szCs w:val="28"/>
        </w:rPr>
        <w:t>Спасибо!</w:t>
      </w:r>
    </w:p>
    <w:p w:rsidR="00677A25" w:rsidRDefault="00677A25" w:rsidP="00842C67">
      <w:pPr>
        <w:spacing w:after="0" w:line="240" w:lineRule="auto"/>
        <w:jc w:val="both"/>
        <w:rPr>
          <w:rFonts w:ascii="Times New Roman" w:hAnsi="Times New Roman"/>
          <w:sz w:val="28"/>
          <w:szCs w:val="28"/>
        </w:rPr>
      </w:pPr>
    </w:p>
    <w:p w:rsidR="00F22C73" w:rsidRDefault="00F22C73" w:rsidP="00842C67">
      <w:pPr>
        <w:spacing w:after="0" w:line="240" w:lineRule="auto"/>
        <w:jc w:val="both"/>
        <w:rPr>
          <w:rFonts w:ascii="Times New Roman" w:hAnsi="Times New Roman"/>
          <w:sz w:val="28"/>
          <w:szCs w:val="28"/>
        </w:rPr>
      </w:pPr>
    </w:p>
    <w:p w:rsidR="00F22C73" w:rsidRDefault="00F22C73" w:rsidP="00842C67">
      <w:pPr>
        <w:spacing w:after="0" w:line="240" w:lineRule="auto"/>
        <w:jc w:val="both"/>
        <w:rPr>
          <w:rFonts w:ascii="Times New Roman" w:hAnsi="Times New Roman"/>
          <w:sz w:val="28"/>
          <w:szCs w:val="28"/>
        </w:rPr>
      </w:pPr>
    </w:p>
    <w:p w:rsidR="00F22C73" w:rsidRPr="0014429C" w:rsidRDefault="00F22C73" w:rsidP="00F22C73">
      <w:pPr>
        <w:pStyle w:val="NoSpacing"/>
        <w:jc w:val="center"/>
        <w:rPr>
          <w:rFonts w:ascii="Times New Roman" w:hAnsi="Times New Roman"/>
          <w:b/>
          <w:sz w:val="32"/>
          <w:szCs w:val="32"/>
          <w:lang w:eastAsia="ru-RU"/>
        </w:rPr>
      </w:pPr>
      <w:r w:rsidRPr="0014429C">
        <w:rPr>
          <w:rFonts w:ascii="Times New Roman" w:hAnsi="Times New Roman"/>
          <w:b/>
          <w:sz w:val="32"/>
          <w:szCs w:val="32"/>
          <w:lang w:eastAsia="ru-RU"/>
        </w:rPr>
        <w:t>Коммуникативные и организаторские способности (КОС)</w:t>
      </w:r>
    </w:p>
    <w:p w:rsidR="00F22C73" w:rsidRPr="0014429C" w:rsidRDefault="00F22C73" w:rsidP="00F22C73">
      <w:pPr>
        <w:pStyle w:val="NoSpacing"/>
        <w:jc w:val="center"/>
        <w:rPr>
          <w:rFonts w:ascii="Times New Roman" w:hAnsi="Times New Roman"/>
          <w:sz w:val="28"/>
          <w:szCs w:val="28"/>
          <w:lang w:eastAsia="ru-RU"/>
        </w:rPr>
      </w:pPr>
    </w:p>
    <w:p w:rsidR="00F22C73" w:rsidRPr="0014429C" w:rsidRDefault="00F22C73" w:rsidP="00F22C73">
      <w:pPr>
        <w:pStyle w:val="NoSpacing"/>
        <w:jc w:val="center"/>
        <w:rPr>
          <w:rFonts w:ascii="Times New Roman" w:hAnsi="Times New Roman"/>
          <w:b/>
          <w:color w:val="000000"/>
          <w:sz w:val="28"/>
          <w:szCs w:val="28"/>
          <w:lang w:eastAsia="ru-RU"/>
        </w:rPr>
      </w:pPr>
      <w:r w:rsidRPr="0014429C">
        <w:rPr>
          <w:rFonts w:ascii="Times New Roman" w:hAnsi="Times New Roman"/>
          <w:b/>
          <w:i/>
          <w:iCs/>
          <w:color w:val="000000"/>
          <w:sz w:val="28"/>
          <w:szCs w:val="28"/>
          <w:lang w:eastAsia="ru-RU"/>
        </w:rPr>
        <w:t>Умеете ли вы общаться и вести за собой? (КОС)</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1.Много ли у Вас друзей, с которыми Вы постоянно общаетесь?</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2.Часто ли Вам удается склонить большинство своих товарищей к принятию ими Вашего мнения?</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3.Долго ли Вас беспокоит чувство обиды, причиненное Вам кем-то из Ваших товарищей?</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4.Всегда ли Вам трудно ориентироваться в создавшейся критической ситуации?</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5.Есть ли у Вас стремление к установлению новых знакомств с разными людьми?</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6.Нравится ли Вам заниматься общественной работой?</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7.Верно ли, что Вам приятнее и проще проводить время с книгами или за каким-либо другим занятием, чем с людьми?</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8.Если возникли какие-либо помехи в осуществлении Ваших намерений, то легко ли Вы отступаете от них?</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9.Легко ли Вы устанавливаете контакты с людьми, которые значительно старше Вас по возрасту?</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10.Любите ли Вы придумывать и организовывать со своими товарищами различные игры и развлечения?</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11.Трудно ли Вы включаетесь в новую для Вас компанию?</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12.Часто ли Вы откладываете на другие дни те дела, которые нужно было бы выполнить сегодня?</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13.Легко ли Вам удается устанавливать контакты с незнакомыми людьми?</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14.Стремитесь ли Вы добиваться, чтобы Ваши товарищи действовали в соответствии с Вашим мнением?</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15.Трудно ли Вы осваиваетесь в новом коллективе?</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16.Верно ли, что у Вас не бывает конфликтов с товарищами из-за невыполнения ими своих обязанностей, обязательств?</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17.Стремитесь ли Вы при удобном случае познакомиться и побеседовать с новым человеком?</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18.Часто ли в решении важных дел Вы принимаете инициативу на себя?</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19.Раздражают ли Вас окружающие люди и хочется ли Вам побыть одному?</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20.Правда ли, что Вы обычно плохо ориентируетесь в незнакомой</w:t>
      </w:r>
      <w:r>
        <w:rPr>
          <w:rFonts w:ascii="Times New Roman" w:hAnsi="Times New Roman"/>
          <w:color w:val="000000"/>
          <w:sz w:val="28"/>
          <w:szCs w:val="28"/>
          <w:lang w:eastAsia="ru-RU"/>
        </w:rPr>
        <w:t xml:space="preserve"> </w:t>
      </w:r>
      <w:r w:rsidRPr="0014429C">
        <w:rPr>
          <w:rFonts w:ascii="Times New Roman" w:hAnsi="Times New Roman"/>
          <w:color w:val="000000"/>
          <w:sz w:val="28"/>
          <w:szCs w:val="28"/>
          <w:lang w:eastAsia="ru-RU"/>
        </w:rPr>
        <w:t>для Вас обстановке?</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21.Нравится ли Вам постоянно находиться среди людей?</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22.Возникает ли у Вас раздражение, если Вам не удается закончить начатое дело?</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23.Испытываете ли Вы чувство затруднения, неудобства или</w:t>
      </w:r>
      <w:r>
        <w:rPr>
          <w:rFonts w:ascii="Times New Roman" w:hAnsi="Times New Roman"/>
          <w:color w:val="000000"/>
          <w:sz w:val="28"/>
          <w:szCs w:val="28"/>
          <w:lang w:eastAsia="ru-RU"/>
        </w:rPr>
        <w:t xml:space="preserve"> </w:t>
      </w:r>
      <w:r w:rsidRPr="0014429C">
        <w:rPr>
          <w:rFonts w:ascii="Times New Roman" w:hAnsi="Times New Roman"/>
          <w:color w:val="000000"/>
          <w:sz w:val="28"/>
          <w:szCs w:val="28"/>
          <w:lang w:eastAsia="ru-RU"/>
        </w:rPr>
        <w:t>стеснения, если приходится проявить инициативу, чтобы познакомиться с новым человеком?</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24.Правда ли, что Вы утомляетесь от частого общения с товарищами?</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25.Любите ли Вы участвовать в коллективных играх?</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26.Часто ли Вы проявляете инициативу при решении вопросов,</w:t>
      </w:r>
      <w:r>
        <w:rPr>
          <w:rFonts w:ascii="Times New Roman" w:hAnsi="Times New Roman"/>
          <w:color w:val="000000"/>
          <w:sz w:val="28"/>
          <w:szCs w:val="28"/>
          <w:lang w:eastAsia="ru-RU"/>
        </w:rPr>
        <w:t xml:space="preserve"> </w:t>
      </w:r>
      <w:r w:rsidRPr="0014429C">
        <w:rPr>
          <w:rFonts w:ascii="Times New Roman" w:hAnsi="Times New Roman"/>
          <w:color w:val="000000"/>
          <w:sz w:val="28"/>
          <w:szCs w:val="28"/>
          <w:lang w:eastAsia="ru-RU"/>
        </w:rPr>
        <w:t>затрагивающих интересы Ваших товарищей?</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27.Правда ли, что Вы чувствуете себя неуверенно среди малознакомых Вам людей?</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28.Верно ли, что Вы редко стремитесь к доказательству своей</w:t>
      </w:r>
      <w:r>
        <w:rPr>
          <w:rFonts w:ascii="Times New Roman" w:hAnsi="Times New Roman"/>
          <w:color w:val="000000"/>
          <w:sz w:val="28"/>
          <w:szCs w:val="28"/>
          <w:lang w:eastAsia="ru-RU"/>
        </w:rPr>
        <w:t xml:space="preserve"> </w:t>
      </w:r>
      <w:r w:rsidRPr="0014429C">
        <w:rPr>
          <w:rFonts w:ascii="Times New Roman" w:hAnsi="Times New Roman"/>
          <w:color w:val="000000"/>
          <w:sz w:val="28"/>
          <w:szCs w:val="28"/>
          <w:lang w:eastAsia="ru-RU"/>
        </w:rPr>
        <w:t>правоты?</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29.Полагаете ли Вы, что Вам не доставляет особого труда внести</w:t>
      </w:r>
      <w:r>
        <w:rPr>
          <w:rFonts w:ascii="Times New Roman" w:hAnsi="Times New Roman"/>
          <w:color w:val="000000"/>
          <w:sz w:val="28"/>
          <w:szCs w:val="28"/>
          <w:lang w:eastAsia="ru-RU"/>
        </w:rPr>
        <w:t xml:space="preserve"> </w:t>
      </w:r>
      <w:r w:rsidRPr="0014429C">
        <w:rPr>
          <w:rFonts w:ascii="Times New Roman" w:hAnsi="Times New Roman"/>
          <w:color w:val="000000"/>
          <w:sz w:val="28"/>
          <w:szCs w:val="28"/>
          <w:lang w:eastAsia="ru-RU"/>
        </w:rPr>
        <w:t>оживление в малознакомую Вам компанию?</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30.Принимаете ли Вы участие в общественной работе в школе?</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31.Стремитесь ли Вы ограничить круг своих знакомых небольшим количеством людей?</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32.Верно ли, что Вы не стремитесь отстаивать свое мнение или решение, если оно не было сразу принято Вашими товарищами?</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33.Чувствуете ли Вы себя непринужденно, попав в незнакомую Вам компанию?</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34.Охотно ли Вы приступаете к организации различных мероприятий для своих товарищей?</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35.Правда ли, что Вы не чувствуете себя достаточно уверенным и спокойным, когда приходится говорить что-либо большой группе людей?</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36.Часто ли Вы опаздываете на деловые встречи, свидания?</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37.Верно ли, что у Вас много друзей?</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38.Часто ли Вы смущаетесь, чувствуете неловкость при общении с малознакомыми людьми?</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39.Правда ли, что Вас пугает перспектива оказаться в новом коллективе?</w:t>
      </w:r>
    </w:p>
    <w:p w:rsidR="00F22C73" w:rsidRPr="0014429C" w:rsidRDefault="00F22C73" w:rsidP="00F22C73">
      <w:pPr>
        <w:pStyle w:val="NoSpacing"/>
        <w:jc w:val="both"/>
        <w:rPr>
          <w:rFonts w:ascii="Times New Roman" w:hAnsi="Times New Roman"/>
          <w:color w:val="000000"/>
          <w:sz w:val="28"/>
          <w:szCs w:val="28"/>
          <w:lang w:eastAsia="ru-RU"/>
        </w:rPr>
      </w:pPr>
      <w:r w:rsidRPr="0014429C">
        <w:rPr>
          <w:rFonts w:ascii="Times New Roman" w:hAnsi="Times New Roman"/>
          <w:color w:val="000000"/>
          <w:sz w:val="28"/>
          <w:szCs w:val="28"/>
          <w:lang w:eastAsia="ru-RU"/>
        </w:rPr>
        <w:t>40. Правда ли, что Вы не очень уверенно чувствуете себя в окружении большой группы своих товарищей?</w:t>
      </w:r>
    </w:p>
    <w:p w:rsidR="00F22C73" w:rsidRDefault="00F22C73" w:rsidP="00F22C73">
      <w:pPr>
        <w:pStyle w:val="NoSpacing"/>
        <w:jc w:val="both"/>
        <w:rPr>
          <w:rFonts w:ascii="Times New Roman" w:hAnsi="Times New Roman"/>
          <w:color w:val="000000"/>
          <w:sz w:val="28"/>
          <w:szCs w:val="28"/>
          <w:lang w:eastAsia="ru-RU"/>
        </w:rPr>
      </w:pPr>
    </w:p>
    <w:p w:rsidR="00F22C73" w:rsidRDefault="00F22C73" w:rsidP="00F22C73">
      <w:pPr>
        <w:pStyle w:val="NoSpacing"/>
        <w:jc w:val="both"/>
        <w:rPr>
          <w:rFonts w:ascii="Times New Roman" w:hAnsi="Times New Roman"/>
          <w:color w:val="000000"/>
          <w:sz w:val="28"/>
          <w:szCs w:val="28"/>
          <w:lang w:eastAsia="ru-RU"/>
        </w:rPr>
      </w:pPr>
    </w:p>
    <w:p w:rsidR="00F22C73" w:rsidRPr="000E357B" w:rsidRDefault="00F22C73" w:rsidP="00F22C73">
      <w:pPr>
        <w:pStyle w:val="NoSpacing"/>
        <w:jc w:val="center"/>
        <w:rPr>
          <w:rFonts w:ascii="Times New Roman" w:hAnsi="Times New Roman"/>
          <w:sz w:val="28"/>
          <w:szCs w:val="28"/>
          <w:lang w:eastAsia="ru-RU"/>
        </w:rPr>
      </w:pPr>
      <w:r w:rsidRPr="000E357B">
        <w:rPr>
          <w:rFonts w:ascii="Times New Roman" w:hAnsi="Times New Roman"/>
          <w:sz w:val="28"/>
          <w:szCs w:val="28"/>
          <w:lang w:eastAsia="ru-RU"/>
        </w:rPr>
        <w:t>ОЦЕНКА КОММУНИКАТИВНЫХ И ОРГАНИЗАТОРСКИХ СКЛОННОСТЕЙ</w:t>
      </w:r>
    </w:p>
    <w:p w:rsidR="00F22C73" w:rsidRPr="000E357B" w:rsidRDefault="00F22C73" w:rsidP="00F22C73">
      <w:pPr>
        <w:pStyle w:val="NoSpacing"/>
        <w:jc w:val="both"/>
        <w:rPr>
          <w:rFonts w:ascii="Times New Roman" w:hAnsi="Times New Roman"/>
          <w:sz w:val="28"/>
          <w:szCs w:val="28"/>
          <w:lang w:eastAsia="ru-RU"/>
        </w:rPr>
      </w:pPr>
      <w:r w:rsidRPr="000E357B">
        <w:rPr>
          <w:rFonts w:ascii="Times New Roman" w:hAnsi="Times New Roman"/>
          <w:sz w:val="28"/>
          <w:szCs w:val="28"/>
          <w:lang w:eastAsia="ru-RU"/>
        </w:rPr>
        <w:t>Если у Вас ответы «да» на следующие вопросы:</w:t>
      </w:r>
    </w:p>
    <w:p w:rsidR="00F22C73" w:rsidRPr="000E357B" w:rsidRDefault="00F22C73" w:rsidP="00F22C73">
      <w:pPr>
        <w:pStyle w:val="NoSpacing"/>
        <w:jc w:val="both"/>
        <w:rPr>
          <w:rFonts w:ascii="Times New Roman" w:hAnsi="Times New Roman"/>
          <w:sz w:val="28"/>
          <w:szCs w:val="28"/>
          <w:lang w:eastAsia="ru-RU"/>
        </w:rPr>
      </w:pPr>
      <w:r w:rsidRPr="000E357B">
        <w:rPr>
          <w:rFonts w:ascii="Times New Roman" w:hAnsi="Times New Roman"/>
          <w:sz w:val="28"/>
          <w:szCs w:val="28"/>
          <w:lang w:eastAsia="ru-RU"/>
        </w:rPr>
        <w:t>1, 5, 9, 13, 17, 21, 25, 29, 33, 37;</w:t>
      </w:r>
    </w:p>
    <w:p w:rsidR="00F22C73" w:rsidRPr="000E357B" w:rsidRDefault="00F22C73" w:rsidP="00F22C73">
      <w:pPr>
        <w:pStyle w:val="NoSpacing"/>
        <w:jc w:val="both"/>
        <w:rPr>
          <w:rFonts w:ascii="Times New Roman" w:hAnsi="Times New Roman"/>
          <w:sz w:val="28"/>
          <w:szCs w:val="28"/>
          <w:lang w:eastAsia="ru-RU"/>
        </w:rPr>
      </w:pPr>
      <w:r w:rsidRPr="000E357B">
        <w:rPr>
          <w:rFonts w:ascii="Times New Roman" w:hAnsi="Times New Roman"/>
          <w:sz w:val="28"/>
          <w:szCs w:val="28"/>
          <w:lang w:eastAsia="ru-RU"/>
        </w:rPr>
        <w:t>и «нет» на вопросы: 3, 7, 11, 15, 19, 23, 27, 31, 35, 39;</w:t>
      </w:r>
    </w:p>
    <w:p w:rsidR="00F22C73" w:rsidRPr="000E357B" w:rsidRDefault="00F22C73" w:rsidP="00F22C73">
      <w:pPr>
        <w:pStyle w:val="NoSpacing"/>
        <w:jc w:val="both"/>
        <w:rPr>
          <w:rFonts w:ascii="Times New Roman" w:hAnsi="Times New Roman"/>
          <w:sz w:val="28"/>
          <w:szCs w:val="28"/>
          <w:lang w:eastAsia="ru-RU"/>
        </w:rPr>
      </w:pPr>
      <w:r w:rsidRPr="000E357B">
        <w:rPr>
          <w:rFonts w:ascii="Times New Roman" w:hAnsi="Times New Roman"/>
          <w:sz w:val="28"/>
          <w:szCs w:val="28"/>
          <w:lang w:eastAsia="ru-RU"/>
        </w:rPr>
        <w:t>и в сумме получилось больше 10, у Вас высокий уровень коммуникативных умений.</w:t>
      </w:r>
    </w:p>
    <w:p w:rsidR="00F22C73" w:rsidRPr="000E357B" w:rsidRDefault="00F22C73" w:rsidP="00F22C73">
      <w:pPr>
        <w:pStyle w:val="NoSpacing"/>
        <w:jc w:val="both"/>
        <w:rPr>
          <w:rFonts w:ascii="Times New Roman" w:hAnsi="Times New Roman"/>
          <w:sz w:val="28"/>
          <w:szCs w:val="28"/>
          <w:lang w:eastAsia="ru-RU"/>
        </w:rPr>
      </w:pPr>
      <w:r w:rsidRPr="000E357B">
        <w:rPr>
          <w:rFonts w:ascii="Times New Roman" w:hAnsi="Times New Roman"/>
          <w:sz w:val="28"/>
          <w:szCs w:val="28"/>
          <w:lang w:eastAsia="ru-RU"/>
        </w:rPr>
        <w:t>Если у Вас ответы «да» на следующие вопросы:</w:t>
      </w:r>
    </w:p>
    <w:p w:rsidR="00F22C73" w:rsidRPr="000E357B" w:rsidRDefault="00F22C73" w:rsidP="00F22C73">
      <w:pPr>
        <w:pStyle w:val="NoSpacing"/>
        <w:jc w:val="both"/>
        <w:rPr>
          <w:rFonts w:ascii="Times New Roman" w:hAnsi="Times New Roman"/>
          <w:sz w:val="28"/>
          <w:szCs w:val="28"/>
          <w:lang w:eastAsia="ru-RU"/>
        </w:rPr>
      </w:pPr>
      <w:r w:rsidRPr="000E357B">
        <w:rPr>
          <w:rFonts w:ascii="Times New Roman" w:hAnsi="Times New Roman"/>
          <w:sz w:val="28"/>
          <w:szCs w:val="28"/>
          <w:lang w:eastAsia="ru-RU"/>
        </w:rPr>
        <w:t>2, 6, 10, 14, 18, 22, 26, 30, 34, 38;</w:t>
      </w:r>
    </w:p>
    <w:p w:rsidR="00F22C73" w:rsidRPr="000E357B" w:rsidRDefault="00F22C73" w:rsidP="00F22C73">
      <w:pPr>
        <w:pStyle w:val="NoSpacing"/>
        <w:jc w:val="both"/>
        <w:rPr>
          <w:rFonts w:ascii="Times New Roman" w:hAnsi="Times New Roman"/>
          <w:sz w:val="28"/>
          <w:szCs w:val="28"/>
          <w:lang w:eastAsia="ru-RU"/>
        </w:rPr>
      </w:pPr>
      <w:r w:rsidRPr="000E357B">
        <w:rPr>
          <w:rFonts w:ascii="Times New Roman" w:hAnsi="Times New Roman"/>
          <w:sz w:val="28"/>
          <w:szCs w:val="28"/>
          <w:lang w:eastAsia="ru-RU"/>
        </w:rPr>
        <w:t>и «нет» на вопросы: 4, 8, 12, 16, 20, 24, 28, 32, 36, 40; — и в сумме получилось больше 10, Вы способны вести за собой, у Вас хорошие организаторские способности.</w:t>
      </w:r>
    </w:p>
    <w:p w:rsidR="00F22C73" w:rsidRPr="0014429C" w:rsidRDefault="00F22C73" w:rsidP="00F22C73">
      <w:pPr>
        <w:pStyle w:val="NoSpacing"/>
        <w:jc w:val="both"/>
        <w:rPr>
          <w:rFonts w:ascii="Times New Roman" w:hAnsi="Times New Roman"/>
          <w:sz w:val="28"/>
          <w:szCs w:val="28"/>
        </w:rPr>
      </w:pPr>
    </w:p>
    <w:p w:rsidR="00F22C73" w:rsidRDefault="00F22C73" w:rsidP="00842C67">
      <w:pPr>
        <w:spacing w:after="0" w:line="240" w:lineRule="auto"/>
        <w:jc w:val="center"/>
        <w:rPr>
          <w:rFonts w:ascii="Times New Roman" w:hAnsi="Times New Roman"/>
          <w:b/>
          <w:sz w:val="28"/>
          <w:szCs w:val="28"/>
        </w:rPr>
      </w:pPr>
    </w:p>
    <w:p w:rsidR="00F22C73" w:rsidRDefault="00F22C73" w:rsidP="00842C67">
      <w:pPr>
        <w:spacing w:after="0" w:line="240" w:lineRule="auto"/>
        <w:jc w:val="center"/>
        <w:rPr>
          <w:rFonts w:ascii="Times New Roman" w:hAnsi="Times New Roman"/>
          <w:b/>
          <w:sz w:val="28"/>
          <w:szCs w:val="28"/>
        </w:rPr>
      </w:pPr>
    </w:p>
    <w:p w:rsidR="00677A25" w:rsidRPr="00677A25" w:rsidRDefault="00677A25" w:rsidP="00842C67">
      <w:pPr>
        <w:spacing w:after="0" w:line="240" w:lineRule="auto"/>
        <w:jc w:val="center"/>
        <w:rPr>
          <w:rFonts w:ascii="Times New Roman" w:hAnsi="Times New Roman"/>
          <w:b/>
          <w:sz w:val="28"/>
          <w:szCs w:val="28"/>
        </w:rPr>
      </w:pPr>
      <w:r w:rsidRPr="00677A25">
        <w:rPr>
          <w:rFonts w:ascii="Times New Roman" w:hAnsi="Times New Roman"/>
          <w:b/>
          <w:sz w:val="28"/>
          <w:szCs w:val="28"/>
        </w:rPr>
        <w:t>Опросник М. И. Рожкова</w:t>
      </w:r>
    </w:p>
    <w:p w:rsidR="00677A25" w:rsidRPr="00677A25" w:rsidRDefault="00677A25" w:rsidP="00842C67">
      <w:pPr>
        <w:spacing w:after="0" w:line="240" w:lineRule="auto"/>
        <w:jc w:val="both"/>
        <w:rPr>
          <w:rFonts w:ascii="Times New Roman" w:hAnsi="Times New Roman"/>
          <w:b/>
          <w:sz w:val="28"/>
          <w:szCs w:val="28"/>
        </w:rPr>
      </w:pPr>
      <w:r w:rsidRPr="00677A25">
        <w:rPr>
          <w:rFonts w:ascii="Times New Roman" w:hAnsi="Times New Roman"/>
          <w:sz w:val="28"/>
          <w:szCs w:val="28"/>
        </w:rPr>
        <w:t xml:space="preserve"> </w:t>
      </w:r>
      <w:r w:rsidRPr="00677A25">
        <w:rPr>
          <w:rFonts w:ascii="Times New Roman" w:hAnsi="Times New Roman"/>
          <w:b/>
          <w:sz w:val="28"/>
          <w:szCs w:val="28"/>
        </w:rPr>
        <w:t>на выявление уровня социальной активности, социальной адаптированности, социальной автономности и нравственной воспитанности.</w:t>
      </w:r>
    </w:p>
    <w:p w:rsidR="00677A25" w:rsidRPr="00677A25" w:rsidRDefault="00677A25" w:rsidP="00842C67">
      <w:pPr>
        <w:spacing w:after="0" w:line="240" w:lineRule="auto"/>
        <w:ind w:firstLine="720"/>
        <w:rPr>
          <w:rFonts w:ascii="Times New Roman" w:hAnsi="Times New Roman"/>
          <w:sz w:val="28"/>
          <w:szCs w:val="28"/>
        </w:rPr>
      </w:pPr>
      <w:r w:rsidRPr="00677A25">
        <w:rPr>
          <w:rFonts w:ascii="Times New Roman" w:hAnsi="Times New Roman"/>
          <w:sz w:val="28"/>
          <w:szCs w:val="28"/>
        </w:rPr>
        <w:t>Каждое суждение оценивается ребёнком в баллах по следующей шкале:</w:t>
      </w:r>
    </w:p>
    <w:p w:rsidR="00677A25" w:rsidRPr="00677A25" w:rsidRDefault="00677A25" w:rsidP="00C34EC7">
      <w:pPr>
        <w:numPr>
          <w:ilvl w:val="0"/>
          <w:numId w:val="16"/>
        </w:numPr>
        <w:spacing w:after="0" w:line="240" w:lineRule="auto"/>
        <w:jc w:val="both"/>
        <w:rPr>
          <w:rFonts w:ascii="Times New Roman" w:hAnsi="Times New Roman"/>
          <w:sz w:val="28"/>
          <w:szCs w:val="28"/>
        </w:rPr>
      </w:pPr>
      <w:r w:rsidRPr="00677A25">
        <w:rPr>
          <w:rFonts w:ascii="Times New Roman" w:hAnsi="Times New Roman"/>
          <w:sz w:val="28"/>
          <w:szCs w:val="28"/>
        </w:rPr>
        <w:t>4 – всегда;</w:t>
      </w:r>
    </w:p>
    <w:p w:rsidR="00677A25" w:rsidRPr="00677A25" w:rsidRDefault="00677A25" w:rsidP="00C34EC7">
      <w:pPr>
        <w:numPr>
          <w:ilvl w:val="0"/>
          <w:numId w:val="16"/>
        </w:numPr>
        <w:spacing w:after="0" w:line="240" w:lineRule="auto"/>
        <w:jc w:val="both"/>
        <w:rPr>
          <w:rFonts w:ascii="Times New Roman" w:hAnsi="Times New Roman"/>
          <w:sz w:val="28"/>
          <w:szCs w:val="28"/>
        </w:rPr>
      </w:pPr>
      <w:r w:rsidRPr="00677A25">
        <w:rPr>
          <w:rFonts w:ascii="Times New Roman" w:hAnsi="Times New Roman"/>
          <w:sz w:val="28"/>
          <w:szCs w:val="28"/>
        </w:rPr>
        <w:t>3 – часто;</w:t>
      </w:r>
    </w:p>
    <w:p w:rsidR="00677A25" w:rsidRPr="00677A25" w:rsidRDefault="00677A25" w:rsidP="00C34EC7">
      <w:pPr>
        <w:numPr>
          <w:ilvl w:val="0"/>
          <w:numId w:val="16"/>
        </w:numPr>
        <w:spacing w:after="0" w:line="240" w:lineRule="auto"/>
        <w:jc w:val="both"/>
        <w:rPr>
          <w:rFonts w:ascii="Times New Roman" w:hAnsi="Times New Roman"/>
          <w:sz w:val="28"/>
          <w:szCs w:val="28"/>
        </w:rPr>
      </w:pPr>
      <w:r w:rsidRPr="00677A25">
        <w:rPr>
          <w:rFonts w:ascii="Times New Roman" w:hAnsi="Times New Roman"/>
          <w:sz w:val="28"/>
          <w:szCs w:val="28"/>
        </w:rPr>
        <w:t>2 – иногда;</w:t>
      </w:r>
    </w:p>
    <w:p w:rsidR="00677A25" w:rsidRPr="00677A25" w:rsidRDefault="00677A25" w:rsidP="00C34EC7">
      <w:pPr>
        <w:numPr>
          <w:ilvl w:val="0"/>
          <w:numId w:val="16"/>
        </w:numPr>
        <w:spacing w:after="0" w:line="240" w:lineRule="auto"/>
        <w:jc w:val="both"/>
        <w:rPr>
          <w:rFonts w:ascii="Times New Roman" w:hAnsi="Times New Roman"/>
          <w:sz w:val="28"/>
          <w:szCs w:val="28"/>
        </w:rPr>
      </w:pPr>
      <w:r w:rsidRPr="00677A25">
        <w:rPr>
          <w:rFonts w:ascii="Times New Roman" w:hAnsi="Times New Roman"/>
          <w:sz w:val="28"/>
          <w:szCs w:val="28"/>
        </w:rPr>
        <w:t>1 – редко;</w:t>
      </w:r>
    </w:p>
    <w:p w:rsidR="00677A25" w:rsidRPr="00677A25" w:rsidRDefault="00677A25" w:rsidP="00C34EC7">
      <w:pPr>
        <w:numPr>
          <w:ilvl w:val="0"/>
          <w:numId w:val="16"/>
        </w:numPr>
        <w:spacing w:after="0" w:line="240" w:lineRule="auto"/>
        <w:jc w:val="both"/>
        <w:rPr>
          <w:rFonts w:ascii="Times New Roman" w:hAnsi="Times New Roman"/>
          <w:sz w:val="28"/>
          <w:szCs w:val="28"/>
        </w:rPr>
      </w:pPr>
      <w:r w:rsidRPr="00677A25">
        <w:rPr>
          <w:rFonts w:ascii="Times New Roman" w:hAnsi="Times New Roman"/>
          <w:sz w:val="28"/>
          <w:szCs w:val="28"/>
        </w:rPr>
        <w:t>0 – никогда.</w:t>
      </w:r>
    </w:p>
    <w:p w:rsidR="00677A25" w:rsidRPr="00677A25" w:rsidRDefault="00677A25" w:rsidP="00842C67">
      <w:pPr>
        <w:spacing w:after="0" w:line="240" w:lineRule="auto"/>
        <w:ind w:firstLine="720"/>
        <w:rPr>
          <w:rFonts w:ascii="Times New Roman" w:hAnsi="Times New Roman"/>
          <w:i/>
          <w:sz w:val="28"/>
          <w:szCs w:val="28"/>
        </w:rPr>
      </w:pPr>
      <w:r w:rsidRPr="00677A25">
        <w:rPr>
          <w:rFonts w:ascii="Times New Roman" w:hAnsi="Times New Roman"/>
          <w:i/>
          <w:sz w:val="28"/>
          <w:szCs w:val="28"/>
        </w:rPr>
        <w:t>Текст опросника.</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1. Стараюсь слушаться во всем своих вожатых.</w:t>
      </w:r>
    </w:p>
    <w:p w:rsidR="00677A25" w:rsidRPr="00677A25" w:rsidRDefault="00677A25" w:rsidP="00842C67">
      <w:pPr>
        <w:spacing w:after="0" w:line="240" w:lineRule="auto"/>
        <w:ind w:left="360"/>
        <w:jc w:val="both"/>
        <w:rPr>
          <w:rFonts w:ascii="Times New Roman" w:hAnsi="Times New Roman"/>
          <w:sz w:val="28"/>
          <w:szCs w:val="28"/>
        </w:rPr>
      </w:pPr>
      <w:r w:rsidRPr="00677A25">
        <w:rPr>
          <w:rFonts w:ascii="Times New Roman" w:hAnsi="Times New Roman"/>
          <w:sz w:val="28"/>
          <w:szCs w:val="28"/>
        </w:rPr>
        <w:t xml:space="preserve">       2. Считаю, что всегда надо отличатся чем-то от других.</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3. За что бы я ни взялся – всегда добиваюсь успеха.</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4. Умею прощать людей.</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5. Я стремлюсь поступать так же, как и все мои товарищи.</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6. Мне хочется быть впереди других в любом деле.</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7. Я становлюсь упрямым, когда уверен, что я прав.</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8. Считаю, что делать добро – главное в жизни.</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9. Стараюсь поступать так, чтобы меня хвалили окружающие.</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10.  В споре с друзьями я до конца отстаиваю своё мнение.</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11.  Если я что-то задумал, то обязательно сделаю.</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12.  Мне нравится помогать другим.</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13.  Я хочу, чтобы со мной все дружили.</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14.  Если мне не нравятся люди, я с ними не общаюсь.</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15.  Стремлюсь всегда побеждать и выигрывать.</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16.  Переживаю неприятности других, как свои.</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17.  Стремлюсь не ссориться с товарищами.</w:t>
      </w:r>
    </w:p>
    <w:p w:rsidR="00677A25" w:rsidRPr="00677A25" w:rsidRDefault="00677A25" w:rsidP="00842C67">
      <w:pPr>
        <w:spacing w:after="0" w:line="240" w:lineRule="auto"/>
        <w:ind w:left="360" w:firstLine="360"/>
        <w:jc w:val="both"/>
        <w:rPr>
          <w:rFonts w:ascii="Times New Roman" w:hAnsi="Times New Roman"/>
          <w:sz w:val="28"/>
          <w:szCs w:val="28"/>
        </w:rPr>
      </w:pPr>
      <w:r w:rsidRPr="00677A25">
        <w:rPr>
          <w:rFonts w:ascii="Times New Roman" w:hAnsi="Times New Roman"/>
          <w:sz w:val="28"/>
          <w:szCs w:val="28"/>
        </w:rPr>
        <w:t xml:space="preserve">  18. Всегда доказываю свою правоту, даже если никто не согласен с </w:t>
      </w:r>
    </w:p>
    <w:p w:rsidR="00677A25" w:rsidRPr="00677A25" w:rsidRDefault="00677A25" w:rsidP="00842C67">
      <w:pPr>
        <w:spacing w:after="0" w:line="240" w:lineRule="auto"/>
        <w:ind w:left="360" w:firstLine="360"/>
        <w:jc w:val="both"/>
        <w:rPr>
          <w:rFonts w:ascii="Times New Roman" w:hAnsi="Times New Roman"/>
          <w:sz w:val="28"/>
          <w:szCs w:val="28"/>
        </w:rPr>
      </w:pPr>
      <w:r w:rsidRPr="00677A25">
        <w:rPr>
          <w:rFonts w:ascii="Times New Roman" w:hAnsi="Times New Roman"/>
          <w:sz w:val="28"/>
          <w:szCs w:val="28"/>
        </w:rPr>
        <w:tab/>
        <w:t>моим мнением.</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19.  Всегда довожу дело до конца.</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20.  Стараюсь защищать тех, кого обижают.</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21. В лагере я прислушивался к мнению окружающих.</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22. В период пребывания в лагере мои взгляды изменились.</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23. В лагере я стал активнее.</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24. Обо мне мои товарищи в лагере могли сказать, что я добрый и </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справедливый.</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25. Мне хотелось уехать из лагеря.</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26. Мне хотелось, чтобы смена была более долгой.</w:t>
      </w:r>
    </w:p>
    <w:p w:rsidR="00677A25" w:rsidRPr="00677A25" w:rsidRDefault="00677A25" w:rsidP="00C34EC7">
      <w:pPr>
        <w:numPr>
          <w:ilvl w:val="0"/>
          <w:numId w:val="18"/>
        </w:numPr>
        <w:spacing w:after="0" w:line="240" w:lineRule="auto"/>
        <w:jc w:val="both"/>
        <w:rPr>
          <w:rFonts w:ascii="Times New Roman" w:hAnsi="Times New Roman"/>
          <w:sz w:val="28"/>
          <w:szCs w:val="28"/>
        </w:rPr>
      </w:pPr>
      <w:r w:rsidRPr="00677A25">
        <w:rPr>
          <w:rFonts w:ascii="Times New Roman" w:hAnsi="Times New Roman"/>
          <w:sz w:val="28"/>
          <w:szCs w:val="28"/>
        </w:rPr>
        <w:t xml:space="preserve">       27. О вожатых я могу сказать: «Они мои друзья».</w:t>
      </w:r>
    </w:p>
    <w:p w:rsidR="00677A25" w:rsidRPr="00677A25" w:rsidRDefault="00677A25" w:rsidP="00C34EC7">
      <w:pPr>
        <w:numPr>
          <w:ilvl w:val="0"/>
          <w:numId w:val="18"/>
        </w:numPr>
        <w:spacing w:after="0" w:line="240" w:lineRule="auto"/>
        <w:jc w:val="both"/>
        <w:rPr>
          <w:rFonts w:ascii="Times New Roman" w:hAnsi="Times New Roman"/>
          <w:sz w:val="28"/>
          <w:szCs w:val="28"/>
        </w:rPr>
      </w:pPr>
    </w:p>
    <w:p w:rsidR="00677A25" w:rsidRPr="00677A25" w:rsidRDefault="00677A25" w:rsidP="00842C67">
      <w:pPr>
        <w:spacing w:after="0" w:line="240" w:lineRule="auto"/>
        <w:jc w:val="both"/>
        <w:rPr>
          <w:rFonts w:ascii="Times New Roman" w:hAnsi="Times New Roman"/>
          <w:sz w:val="2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48"/>
        <w:gridCol w:w="720"/>
        <w:gridCol w:w="720"/>
        <w:gridCol w:w="720"/>
        <w:gridCol w:w="720"/>
        <w:gridCol w:w="920"/>
        <w:gridCol w:w="1010"/>
      </w:tblGrid>
      <w:tr w:rsidR="00677A25" w:rsidRPr="00677A25">
        <w:tblPrEx>
          <w:tblCellMar>
            <w:top w:w="0" w:type="dxa"/>
            <w:bottom w:w="0" w:type="dxa"/>
          </w:tblCellMar>
        </w:tblPrEx>
        <w:trPr>
          <w:trHeight w:val="358"/>
          <w:jc w:val="center"/>
        </w:trPr>
        <w:tc>
          <w:tcPr>
            <w:tcW w:w="648" w:type="dxa"/>
            <w:tcBorders>
              <w:top w:val="single" w:sz="4" w:space="0" w:color="auto"/>
            </w:tcBorders>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1</w:t>
            </w:r>
          </w:p>
        </w:tc>
        <w:tc>
          <w:tcPr>
            <w:tcW w:w="720" w:type="dxa"/>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5</w:t>
            </w:r>
          </w:p>
        </w:tc>
        <w:tc>
          <w:tcPr>
            <w:tcW w:w="720" w:type="dxa"/>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9</w:t>
            </w:r>
          </w:p>
        </w:tc>
        <w:tc>
          <w:tcPr>
            <w:tcW w:w="720" w:type="dxa"/>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13</w:t>
            </w:r>
          </w:p>
        </w:tc>
        <w:tc>
          <w:tcPr>
            <w:tcW w:w="720" w:type="dxa"/>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17</w:t>
            </w:r>
          </w:p>
        </w:tc>
        <w:tc>
          <w:tcPr>
            <w:tcW w:w="920" w:type="dxa"/>
            <w:tcBorders>
              <w:top w:val="single" w:sz="4" w:space="0" w:color="auto"/>
              <w:right w:val="single" w:sz="4" w:space="0" w:color="auto"/>
            </w:tcBorders>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21</w:t>
            </w:r>
          </w:p>
        </w:tc>
        <w:tc>
          <w:tcPr>
            <w:tcW w:w="1010" w:type="dxa"/>
            <w:tcBorders>
              <w:top w:val="single" w:sz="4" w:space="0" w:color="auto"/>
              <w:left w:val="single" w:sz="4" w:space="0" w:color="auto"/>
            </w:tcBorders>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25</w:t>
            </w:r>
          </w:p>
        </w:tc>
      </w:tr>
      <w:tr w:rsidR="00677A25" w:rsidRPr="00677A25">
        <w:tblPrEx>
          <w:tblCellMar>
            <w:top w:w="0" w:type="dxa"/>
            <w:bottom w:w="0" w:type="dxa"/>
          </w:tblCellMar>
        </w:tblPrEx>
        <w:trPr>
          <w:trHeight w:val="408"/>
          <w:jc w:val="center"/>
        </w:trPr>
        <w:tc>
          <w:tcPr>
            <w:tcW w:w="648" w:type="dxa"/>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2</w:t>
            </w:r>
          </w:p>
        </w:tc>
        <w:tc>
          <w:tcPr>
            <w:tcW w:w="720" w:type="dxa"/>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6</w:t>
            </w:r>
          </w:p>
        </w:tc>
        <w:tc>
          <w:tcPr>
            <w:tcW w:w="720" w:type="dxa"/>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10</w:t>
            </w:r>
          </w:p>
        </w:tc>
        <w:tc>
          <w:tcPr>
            <w:tcW w:w="720" w:type="dxa"/>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14</w:t>
            </w:r>
          </w:p>
        </w:tc>
        <w:tc>
          <w:tcPr>
            <w:tcW w:w="720" w:type="dxa"/>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18</w:t>
            </w:r>
          </w:p>
        </w:tc>
        <w:tc>
          <w:tcPr>
            <w:tcW w:w="920" w:type="dxa"/>
            <w:tcBorders>
              <w:right w:val="single" w:sz="4" w:space="0" w:color="auto"/>
            </w:tcBorders>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22</w:t>
            </w:r>
          </w:p>
        </w:tc>
        <w:tc>
          <w:tcPr>
            <w:tcW w:w="1010" w:type="dxa"/>
            <w:tcBorders>
              <w:left w:val="single" w:sz="4" w:space="0" w:color="auto"/>
            </w:tcBorders>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26</w:t>
            </w:r>
          </w:p>
        </w:tc>
      </w:tr>
      <w:tr w:rsidR="00677A25" w:rsidRPr="00677A25">
        <w:tblPrEx>
          <w:tblCellMar>
            <w:top w:w="0" w:type="dxa"/>
            <w:bottom w:w="0" w:type="dxa"/>
          </w:tblCellMar>
        </w:tblPrEx>
        <w:trPr>
          <w:trHeight w:val="411"/>
          <w:jc w:val="center"/>
        </w:trPr>
        <w:tc>
          <w:tcPr>
            <w:tcW w:w="648" w:type="dxa"/>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3</w:t>
            </w:r>
          </w:p>
        </w:tc>
        <w:tc>
          <w:tcPr>
            <w:tcW w:w="720" w:type="dxa"/>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7</w:t>
            </w:r>
          </w:p>
        </w:tc>
        <w:tc>
          <w:tcPr>
            <w:tcW w:w="720" w:type="dxa"/>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11</w:t>
            </w:r>
          </w:p>
        </w:tc>
        <w:tc>
          <w:tcPr>
            <w:tcW w:w="720" w:type="dxa"/>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15</w:t>
            </w:r>
          </w:p>
        </w:tc>
        <w:tc>
          <w:tcPr>
            <w:tcW w:w="720" w:type="dxa"/>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19</w:t>
            </w:r>
          </w:p>
        </w:tc>
        <w:tc>
          <w:tcPr>
            <w:tcW w:w="920" w:type="dxa"/>
            <w:tcBorders>
              <w:right w:val="single" w:sz="4" w:space="0" w:color="auto"/>
            </w:tcBorders>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23</w:t>
            </w:r>
          </w:p>
        </w:tc>
        <w:tc>
          <w:tcPr>
            <w:tcW w:w="1010" w:type="dxa"/>
            <w:tcBorders>
              <w:left w:val="single" w:sz="4" w:space="0" w:color="auto"/>
            </w:tcBorders>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27</w:t>
            </w:r>
          </w:p>
        </w:tc>
      </w:tr>
      <w:tr w:rsidR="00677A25" w:rsidRPr="00677A25">
        <w:tblPrEx>
          <w:tblCellMar>
            <w:top w:w="0" w:type="dxa"/>
            <w:bottom w:w="0" w:type="dxa"/>
          </w:tblCellMar>
        </w:tblPrEx>
        <w:trPr>
          <w:trHeight w:val="417"/>
          <w:jc w:val="center"/>
        </w:trPr>
        <w:tc>
          <w:tcPr>
            <w:tcW w:w="648" w:type="dxa"/>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4</w:t>
            </w:r>
          </w:p>
        </w:tc>
        <w:tc>
          <w:tcPr>
            <w:tcW w:w="720" w:type="dxa"/>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8</w:t>
            </w:r>
          </w:p>
        </w:tc>
        <w:tc>
          <w:tcPr>
            <w:tcW w:w="720" w:type="dxa"/>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12</w:t>
            </w:r>
          </w:p>
        </w:tc>
        <w:tc>
          <w:tcPr>
            <w:tcW w:w="720" w:type="dxa"/>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16</w:t>
            </w:r>
          </w:p>
        </w:tc>
        <w:tc>
          <w:tcPr>
            <w:tcW w:w="720" w:type="dxa"/>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20</w:t>
            </w:r>
          </w:p>
        </w:tc>
        <w:tc>
          <w:tcPr>
            <w:tcW w:w="920" w:type="dxa"/>
            <w:tcBorders>
              <w:right w:val="single" w:sz="4" w:space="0" w:color="auto"/>
            </w:tcBorders>
          </w:tcPr>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24</w:t>
            </w:r>
          </w:p>
        </w:tc>
        <w:tc>
          <w:tcPr>
            <w:tcW w:w="1010" w:type="dxa"/>
            <w:tcBorders>
              <w:left w:val="single" w:sz="4" w:space="0" w:color="auto"/>
            </w:tcBorders>
          </w:tcPr>
          <w:p w:rsidR="00677A25" w:rsidRPr="00677A25" w:rsidRDefault="00677A25" w:rsidP="00842C67">
            <w:pPr>
              <w:spacing w:after="0" w:line="240" w:lineRule="auto"/>
              <w:jc w:val="both"/>
              <w:rPr>
                <w:rFonts w:ascii="Times New Roman" w:hAnsi="Times New Roman"/>
                <w:sz w:val="28"/>
                <w:szCs w:val="28"/>
              </w:rPr>
            </w:pPr>
          </w:p>
        </w:tc>
      </w:tr>
    </w:tbl>
    <w:p w:rsidR="00677A25" w:rsidRPr="00677A25" w:rsidRDefault="00677A25" w:rsidP="00842C67">
      <w:pPr>
        <w:spacing w:after="0" w:line="240" w:lineRule="auto"/>
        <w:jc w:val="both"/>
        <w:rPr>
          <w:rFonts w:ascii="Times New Roman" w:hAnsi="Times New Roman"/>
          <w:sz w:val="28"/>
          <w:szCs w:val="28"/>
        </w:rPr>
      </w:pPr>
    </w:p>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ab/>
        <w:t xml:space="preserve">При анализе данные изменения по основным показателям сравниваются с ответами на вопросы 21 (адаптивность), 22 (автономность), 23 (активность), 24 (нравственность), 24-й и 25-й вопросы отражают субъективное самочувствие ребёнка в лагере, 27-й – отношение к педагогам. </w:t>
      </w:r>
    </w:p>
    <w:p w:rsidR="00677A25" w:rsidRPr="00677A25" w:rsidRDefault="00677A25" w:rsidP="00842C67">
      <w:pPr>
        <w:spacing w:after="0" w:line="240" w:lineRule="auto"/>
        <w:ind w:firstLine="708"/>
        <w:jc w:val="both"/>
        <w:rPr>
          <w:rFonts w:ascii="Times New Roman" w:hAnsi="Times New Roman"/>
          <w:i/>
          <w:sz w:val="28"/>
          <w:szCs w:val="28"/>
        </w:rPr>
      </w:pPr>
      <w:r w:rsidRPr="00677A25">
        <w:rPr>
          <w:rFonts w:ascii="Times New Roman" w:hAnsi="Times New Roman"/>
          <w:i/>
          <w:sz w:val="28"/>
          <w:szCs w:val="28"/>
        </w:rPr>
        <w:t xml:space="preserve">Среднюю оценку получаем: </w:t>
      </w:r>
    </w:p>
    <w:p w:rsidR="00677A25" w:rsidRPr="00677A25" w:rsidRDefault="00677A25" w:rsidP="00C34EC7">
      <w:pPr>
        <w:numPr>
          <w:ilvl w:val="0"/>
          <w:numId w:val="17"/>
        </w:numPr>
        <w:spacing w:after="0" w:line="240" w:lineRule="auto"/>
        <w:jc w:val="both"/>
        <w:rPr>
          <w:rFonts w:ascii="Times New Roman" w:hAnsi="Times New Roman"/>
          <w:sz w:val="28"/>
          <w:szCs w:val="28"/>
        </w:rPr>
      </w:pPr>
      <w:r w:rsidRPr="00677A25">
        <w:rPr>
          <w:rFonts w:ascii="Times New Roman" w:hAnsi="Times New Roman"/>
          <w:sz w:val="28"/>
          <w:szCs w:val="28"/>
        </w:rPr>
        <w:t>Адаптированности – сложив оценки первой строчки, разделив их на пять.</w:t>
      </w:r>
    </w:p>
    <w:p w:rsidR="00677A25" w:rsidRPr="00677A25" w:rsidRDefault="00677A25" w:rsidP="00C34EC7">
      <w:pPr>
        <w:numPr>
          <w:ilvl w:val="0"/>
          <w:numId w:val="17"/>
        </w:numPr>
        <w:spacing w:after="0" w:line="240" w:lineRule="auto"/>
        <w:jc w:val="both"/>
        <w:rPr>
          <w:rFonts w:ascii="Times New Roman" w:hAnsi="Times New Roman"/>
          <w:sz w:val="28"/>
          <w:szCs w:val="28"/>
        </w:rPr>
      </w:pPr>
      <w:r w:rsidRPr="00677A25">
        <w:rPr>
          <w:rFonts w:ascii="Times New Roman" w:hAnsi="Times New Roman"/>
          <w:sz w:val="28"/>
          <w:szCs w:val="28"/>
        </w:rPr>
        <w:t>Автономности – сложив оценки второй строчки, разделив их на пять.</w:t>
      </w:r>
    </w:p>
    <w:p w:rsidR="00677A25" w:rsidRPr="00677A25" w:rsidRDefault="00677A25" w:rsidP="00C34EC7">
      <w:pPr>
        <w:numPr>
          <w:ilvl w:val="0"/>
          <w:numId w:val="17"/>
        </w:numPr>
        <w:spacing w:after="0" w:line="240" w:lineRule="auto"/>
        <w:jc w:val="both"/>
        <w:rPr>
          <w:rFonts w:ascii="Times New Roman" w:hAnsi="Times New Roman"/>
          <w:sz w:val="28"/>
          <w:szCs w:val="28"/>
        </w:rPr>
      </w:pPr>
      <w:r w:rsidRPr="00677A25">
        <w:rPr>
          <w:rFonts w:ascii="Times New Roman" w:hAnsi="Times New Roman"/>
          <w:sz w:val="28"/>
          <w:szCs w:val="28"/>
        </w:rPr>
        <w:t>Социальной активности – сложив оценки третьей строчки, разделив их на пять.</w:t>
      </w:r>
    </w:p>
    <w:p w:rsidR="00677A25" w:rsidRPr="00677A25" w:rsidRDefault="00677A25" w:rsidP="00C34EC7">
      <w:pPr>
        <w:numPr>
          <w:ilvl w:val="0"/>
          <w:numId w:val="17"/>
        </w:numPr>
        <w:spacing w:after="0" w:line="240" w:lineRule="auto"/>
        <w:jc w:val="both"/>
        <w:rPr>
          <w:rFonts w:ascii="Times New Roman" w:hAnsi="Times New Roman"/>
          <w:sz w:val="28"/>
          <w:szCs w:val="28"/>
        </w:rPr>
      </w:pPr>
      <w:r w:rsidRPr="00677A25">
        <w:rPr>
          <w:rFonts w:ascii="Times New Roman" w:hAnsi="Times New Roman"/>
          <w:sz w:val="28"/>
          <w:szCs w:val="28"/>
        </w:rPr>
        <w:t>Уровень воспитанности – сложив оценки четв</w:t>
      </w:r>
      <w:r w:rsidR="00186EC9">
        <w:rPr>
          <w:rFonts w:ascii="Times New Roman" w:hAnsi="Times New Roman"/>
          <w:sz w:val="28"/>
          <w:szCs w:val="28"/>
        </w:rPr>
        <w:t>ертой строчки, разделить</w:t>
      </w:r>
      <w:r w:rsidRPr="00677A25">
        <w:rPr>
          <w:rFonts w:ascii="Times New Roman" w:hAnsi="Times New Roman"/>
          <w:sz w:val="28"/>
          <w:szCs w:val="28"/>
        </w:rPr>
        <w:t xml:space="preserve"> их на пять.</w:t>
      </w:r>
    </w:p>
    <w:p w:rsidR="00677A25" w:rsidRPr="00677A25" w:rsidRDefault="00677A25" w:rsidP="00842C67">
      <w:pPr>
        <w:pStyle w:val="a6"/>
        <w:spacing w:after="0"/>
        <w:jc w:val="both"/>
        <w:rPr>
          <w:sz w:val="28"/>
          <w:szCs w:val="28"/>
        </w:rPr>
      </w:pPr>
      <w:r w:rsidRPr="00677A25">
        <w:rPr>
          <w:sz w:val="28"/>
          <w:szCs w:val="28"/>
        </w:rPr>
        <w:t xml:space="preserve">          4 – высокий уровень.</w:t>
      </w:r>
    </w:p>
    <w:p w:rsidR="00677A25" w:rsidRPr="00677A25" w:rsidRDefault="00677A25" w:rsidP="00842C67">
      <w:pPr>
        <w:spacing w:after="0" w:line="240" w:lineRule="auto"/>
        <w:jc w:val="both"/>
        <w:rPr>
          <w:rFonts w:ascii="Times New Roman" w:hAnsi="Times New Roman"/>
          <w:sz w:val="28"/>
          <w:szCs w:val="28"/>
        </w:rPr>
      </w:pPr>
      <w:r w:rsidRPr="00677A25">
        <w:rPr>
          <w:rFonts w:ascii="Times New Roman" w:hAnsi="Times New Roman"/>
          <w:sz w:val="28"/>
          <w:szCs w:val="28"/>
        </w:rPr>
        <w:t xml:space="preserve">           3 – норма</w:t>
      </w:r>
    </w:p>
    <w:p w:rsidR="0088184E" w:rsidRPr="000E357B" w:rsidRDefault="000E357B" w:rsidP="000E357B">
      <w:pPr>
        <w:spacing w:after="0" w:line="240" w:lineRule="auto"/>
        <w:jc w:val="both"/>
        <w:rPr>
          <w:rFonts w:ascii="Times New Roman" w:hAnsi="Times New Roman"/>
          <w:sz w:val="28"/>
          <w:szCs w:val="28"/>
        </w:rPr>
      </w:pPr>
      <w:r>
        <w:rPr>
          <w:rFonts w:ascii="Times New Roman" w:hAnsi="Times New Roman"/>
          <w:sz w:val="28"/>
          <w:szCs w:val="28"/>
        </w:rPr>
        <w:t xml:space="preserve">           меньше 3 – низкий.</w:t>
      </w:r>
    </w:p>
    <w:p w:rsidR="0088184E" w:rsidRDefault="0088184E" w:rsidP="00842C67">
      <w:pPr>
        <w:pStyle w:val="a5"/>
        <w:spacing w:before="0" w:beforeAutospacing="0" w:after="0" w:afterAutospacing="0"/>
        <w:jc w:val="both"/>
        <w:rPr>
          <w:b/>
          <w:sz w:val="28"/>
          <w:szCs w:val="28"/>
        </w:rPr>
      </w:pPr>
    </w:p>
    <w:p w:rsidR="00677A25" w:rsidRPr="00244D34" w:rsidRDefault="00677A25" w:rsidP="00842C67">
      <w:pPr>
        <w:pStyle w:val="a5"/>
        <w:spacing w:before="0" w:beforeAutospacing="0" w:after="0" w:afterAutospacing="0"/>
        <w:jc w:val="both"/>
        <w:rPr>
          <w:sz w:val="28"/>
          <w:szCs w:val="28"/>
        </w:rPr>
      </w:pPr>
      <w:r w:rsidRPr="00244D34">
        <w:rPr>
          <w:b/>
          <w:sz w:val="28"/>
          <w:szCs w:val="28"/>
        </w:rPr>
        <w:t>Анкеты по выявлению толерантности.</w:t>
      </w:r>
    </w:p>
    <w:p w:rsidR="00677A25" w:rsidRPr="00244D34" w:rsidRDefault="00677A25" w:rsidP="00842C67">
      <w:pPr>
        <w:spacing w:after="0" w:line="240" w:lineRule="auto"/>
        <w:jc w:val="both"/>
        <w:rPr>
          <w:rFonts w:ascii="Times New Roman" w:hAnsi="Times New Roman"/>
          <w:b/>
          <w:sz w:val="28"/>
          <w:szCs w:val="28"/>
        </w:rPr>
      </w:pPr>
      <w:r w:rsidRPr="00244D34">
        <w:rPr>
          <w:rFonts w:ascii="Times New Roman" w:hAnsi="Times New Roman"/>
          <w:b/>
          <w:sz w:val="28"/>
          <w:szCs w:val="28"/>
        </w:rPr>
        <w:t>ТЕСТ «Нарисуй скорее дом»</w:t>
      </w:r>
    </w:p>
    <w:p w:rsidR="00677A25" w:rsidRPr="00244D34" w:rsidRDefault="00677A25" w:rsidP="00842C67">
      <w:pPr>
        <w:spacing w:after="0" w:line="240" w:lineRule="auto"/>
        <w:jc w:val="both"/>
        <w:rPr>
          <w:rFonts w:ascii="Times New Roman" w:hAnsi="Times New Roman"/>
          <w:sz w:val="28"/>
          <w:szCs w:val="28"/>
        </w:rPr>
      </w:pPr>
      <w:r w:rsidRPr="00244D34">
        <w:rPr>
          <w:rFonts w:ascii="Times New Roman" w:hAnsi="Times New Roman"/>
          <w:sz w:val="28"/>
          <w:szCs w:val="28"/>
        </w:rPr>
        <w:t>Многие из вас, наверное, пользовались этим тестом, т.к. он является довольно-таки распространённым. Состоит он в следующем: необходимо нарисовать дом.</w:t>
      </w:r>
    </w:p>
    <w:p w:rsidR="00677A25" w:rsidRPr="00244D34" w:rsidRDefault="00677A25" w:rsidP="00842C67">
      <w:pPr>
        <w:spacing w:after="0" w:line="240" w:lineRule="auto"/>
        <w:jc w:val="both"/>
        <w:rPr>
          <w:rFonts w:ascii="Times New Roman" w:hAnsi="Times New Roman"/>
          <w:b/>
          <w:sz w:val="28"/>
          <w:szCs w:val="28"/>
        </w:rPr>
      </w:pPr>
      <w:r w:rsidRPr="00244D34">
        <w:rPr>
          <w:rFonts w:ascii="Times New Roman" w:hAnsi="Times New Roman"/>
          <w:b/>
          <w:sz w:val="28"/>
          <w:szCs w:val="28"/>
        </w:rPr>
        <w:t>Городской дом</w:t>
      </w:r>
    </w:p>
    <w:p w:rsidR="00677A25" w:rsidRPr="00244D34" w:rsidRDefault="00677A25" w:rsidP="00842C67">
      <w:pPr>
        <w:spacing w:after="0" w:line="240" w:lineRule="auto"/>
        <w:jc w:val="both"/>
        <w:rPr>
          <w:rFonts w:ascii="Times New Roman" w:hAnsi="Times New Roman"/>
          <w:sz w:val="28"/>
          <w:szCs w:val="28"/>
        </w:rPr>
      </w:pPr>
      <w:r w:rsidRPr="00244D34">
        <w:rPr>
          <w:rFonts w:ascii="Times New Roman" w:hAnsi="Times New Roman"/>
          <w:sz w:val="28"/>
          <w:szCs w:val="28"/>
        </w:rPr>
        <w:t>Речь идёт о многоэтажном здании. Его не очень часто рисуют дети, тем не менее, рисунок этого дома позволяет нам сказать о замкнутости человека, о его склонности сосредотачиваться на своих собственных проблемах, которыми он не делится.</w:t>
      </w:r>
    </w:p>
    <w:p w:rsidR="00677A25" w:rsidRPr="00244D34" w:rsidRDefault="00677A25" w:rsidP="00842C67">
      <w:pPr>
        <w:spacing w:after="0" w:line="240" w:lineRule="auto"/>
        <w:jc w:val="both"/>
        <w:rPr>
          <w:rFonts w:ascii="Times New Roman" w:hAnsi="Times New Roman"/>
          <w:b/>
          <w:sz w:val="28"/>
          <w:szCs w:val="28"/>
        </w:rPr>
      </w:pPr>
      <w:r w:rsidRPr="00244D34">
        <w:rPr>
          <w:rFonts w:ascii="Times New Roman" w:hAnsi="Times New Roman"/>
          <w:b/>
          <w:sz w:val="28"/>
          <w:szCs w:val="28"/>
        </w:rPr>
        <w:t>Небольшой низкий дом</w:t>
      </w:r>
    </w:p>
    <w:p w:rsidR="00677A25" w:rsidRPr="00244D34" w:rsidRDefault="00677A25" w:rsidP="00842C67">
      <w:pPr>
        <w:spacing w:after="0" w:line="240" w:lineRule="auto"/>
        <w:jc w:val="both"/>
        <w:rPr>
          <w:rFonts w:ascii="Times New Roman" w:hAnsi="Times New Roman"/>
          <w:sz w:val="28"/>
          <w:szCs w:val="28"/>
        </w:rPr>
      </w:pPr>
      <w:r w:rsidRPr="00244D34">
        <w:rPr>
          <w:rFonts w:ascii="Times New Roman" w:hAnsi="Times New Roman"/>
          <w:sz w:val="28"/>
          <w:szCs w:val="28"/>
        </w:rPr>
        <w:t>Тот, кто рисует его с очень низкой крышей, скорее всего чувствует себя очень усталым, утомлённым, любит вспоминать о прошлом, хотя и в нём обычно не находит много приятного.</w:t>
      </w:r>
    </w:p>
    <w:p w:rsidR="00677A25" w:rsidRPr="00244D34" w:rsidRDefault="00677A25" w:rsidP="00842C67">
      <w:pPr>
        <w:spacing w:after="0" w:line="240" w:lineRule="auto"/>
        <w:jc w:val="both"/>
        <w:rPr>
          <w:rFonts w:ascii="Times New Roman" w:hAnsi="Times New Roman"/>
          <w:b/>
          <w:sz w:val="28"/>
          <w:szCs w:val="28"/>
        </w:rPr>
      </w:pPr>
      <w:r w:rsidRPr="00244D34">
        <w:rPr>
          <w:rFonts w:ascii="Times New Roman" w:hAnsi="Times New Roman"/>
          <w:b/>
          <w:sz w:val="28"/>
          <w:szCs w:val="28"/>
        </w:rPr>
        <w:t>Средневековый замок</w:t>
      </w:r>
    </w:p>
    <w:p w:rsidR="00677A25" w:rsidRPr="00244D34" w:rsidRDefault="00677A25" w:rsidP="00842C67">
      <w:pPr>
        <w:spacing w:after="0" w:line="240" w:lineRule="auto"/>
        <w:jc w:val="both"/>
        <w:rPr>
          <w:rFonts w:ascii="Times New Roman" w:hAnsi="Times New Roman"/>
          <w:sz w:val="28"/>
          <w:szCs w:val="28"/>
        </w:rPr>
      </w:pPr>
      <w:r w:rsidRPr="00244D34">
        <w:rPr>
          <w:rFonts w:ascii="Times New Roman" w:hAnsi="Times New Roman"/>
          <w:sz w:val="28"/>
          <w:szCs w:val="28"/>
        </w:rPr>
        <w:t>Такой рисунок раскрывает чисто ребяческое в характере, несерьёзное, легкомысленное. Он означает преувеличенное воображение, стремление везде успеть, и всем помочь, но никогда не успевает со всем этим справиться.</w:t>
      </w:r>
    </w:p>
    <w:p w:rsidR="00677A25" w:rsidRPr="00244D34" w:rsidRDefault="00677A25" w:rsidP="00842C67">
      <w:pPr>
        <w:spacing w:after="0" w:line="240" w:lineRule="auto"/>
        <w:jc w:val="both"/>
        <w:rPr>
          <w:rFonts w:ascii="Times New Roman" w:hAnsi="Times New Roman"/>
          <w:b/>
          <w:sz w:val="28"/>
          <w:szCs w:val="28"/>
        </w:rPr>
      </w:pPr>
      <w:r w:rsidRPr="00244D34">
        <w:rPr>
          <w:rFonts w:ascii="Times New Roman" w:hAnsi="Times New Roman"/>
          <w:b/>
          <w:sz w:val="28"/>
          <w:szCs w:val="28"/>
        </w:rPr>
        <w:t>Простой сельский дом</w:t>
      </w:r>
    </w:p>
    <w:p w:rsidR="00677A25" w:rsidRPr="00244D34" w:rsidRDefault="00677A25" w:rsidP="00842C67">
      <w:pPr>
        <w:spacing w:after="0" w:line="240" w:lineRule="auto"/>
        <w:jc w:val="both"/>
        <w:rPr>
          <w:rFonts w:ascii="Times New Roman" w:hAnsi="Times New Roman"/>
          <w:sz w:val="28"/>
          <w:szCs w:val="28"/>
        </w:rPr>
      </w:pPr>
      <w:r w:rsidRPr="00244D34">
        <w:rPr>
          <w:rFonts w:ascii="Times New Roman" w:hAnsi="Times New Roman"/>
          <w:sz w:val="28"/>
          <w:szCs w:val="28"/>
        </w:rPr>
        <w:t>Он означает неудовлетворённость, дискомфорт. Если ребёнок, который рисует этот дом, одинок, то, возможно, в этом выражается его потребность в общении, стремление войти в коллектив. Если дом окружён неприступной железной оградой, то это, скорее всего, говорит о замкнутости. Если вокруг дома низкая изгородь, то это означает обратное – доверие к другим. Чем забор (ограда) ниже, тем выше у этого человека склонность к общению.</w:t>
      </w:r>
    </w:p>
    <w:p w:rsidR="00677A25" w:rsidRPr="00244D34" w:rsidRDefault="00677A25" w:rsidP="00842C67">
      <w:pPr>
        <w:spacing w:after="0" w:line="240" w:lineRule="auto"/>
        <w:jc w:val="both"/>
        <w:rPr>
          <w:rFonts w:ascii="Times New Roman" w:hAnsi="Times New Roman"/>
          <w:b/>
          <w:sz w:val="28"/>
          <w:szCs w:val="28"/>
        </w:rPr>
      </w:pPr>
      <w:r w:rsidRPr="00244D34">
        <w:rPr>
          <w:rFonts w:ascii="Times New Roman" w:hAnsi="Times New Roman"/>
          <w:b/>
          <w:sz w:val="28"/>
          <w:szCs w:val="28"/>
        </w:rPr>
        <w:t>Двери</w:t>
      </w:r>
    </w:p>
    <w:p w:rsidR="00677A25" w:rsidRPr="00244D34" w:rsidRDefault="00677A25" w:rsidP="00842C67">
      <w:pPr>
        <w:spacing w:after="0" w:line="240" w:lineRule="auto"/>
        <w:jc w:val="both"/>
        <w:rPr>
          <w:rFonts w:ascii="Times New Roman" w:hAnsi="Times New Roman"/>
          <w:sz w:val="28"/>
          <w:szCs w:val="28"/>
        </w:rPr>
      </w:pPr>
      <w:r w:rsidRPr="00244D34">
        <w:rPr>
          <w:rFonts w:ascii="Times New Roman" w:hAnsi="Times New Roman"/>
          <w:sz w:val="28"/>
          <w:szCs w:val="28"/>
        </w:rPr>
        <w:t>Если они расположены посередине фасада, это говорит о приветливости, гостеприимстве. А крыльцо – о ещё большем великодушии, чувстве уверенности в себе. Открытая дверь означает общительность. Если дверь расположена сбоку, это знак недостаточной общительности, такой ребёнок не так легко идёт на контакт. Если дверь закрывает почти весь фасад, это свидетельствует о легкомысленности, непредсказуемости в поступках, а также о великодушии, иногда даже чрезмерном.</w:t>
      </w:r>
    </w:p>
    <w:p w:rsidR="00677A25" w:rsidRPr="00244D34" w:rsidRDefault="00677A25" w:rsidP="00842C67">
      <w:pPr>
        <w:spacing w:after="0" w:line="240" w:lineRule="auto"/>
        <w:jc w:val="both"/>
        <w:rPr>
          <w:rFonts w:ascii="Times New Roman" w:hAnsi="Times New Roman"/>
          <w:b/>
          <w:sz w:val="28"/>
          <w:szCs w:val="28"/>
        </w:rPr>
      </w:pPr>
      <w:r w:rsidRPr="00244D34">
        <w:rPr>
          <w:rFonts w:ascii="Times New Roman" w:hAnsi="Times New Roman"/>
          <w:b/>
          <w:sz w:val="28"/>
          <w:szCs w:val="28"/>
        </w:rPr>
        <w:t>Трубы</w:t>
      </w:r>
    </w:p>
    <w:p w:rsidR="00677A25" w:rsidRPr="00244D34" w:rsidRDefault="00677A25" w:rsidP="00842C67">
      <w:pPr>
        <w:spacing w:after="0" w:line="240" w:lineRule="auto"/>
        <w:jc w:val="both"/>
        <w:rPr>
          <w:rFonts w:ascii="Times New Roman" w:hAnsi="Times New Roman"/>
          <w:sz w:val="28"/>
          <w:szCs w:val="28"/>
        </w:rPr>
      </w:pPr>
      <w:r w:rsidRPr="00244D34">
        <w:rPr>
          <w:rFonts w:ascii="Times New Roman" w:hAnsi="Times New Roman"/>
          <w:sz w:val="28"/>
          <w:szCs w:val="28"/>
        </w:rPr>
        <w:t>Отсутствие трубы на рисунке – признак бесчувственности.</w:t>
      </w:r>
    </w:p>
    <w:p w:rsidR="00677A25" w:rsidRPr="00244D34" w:rsidRDefault="00677A25" w:rsidP="00842C67">
      <w:pPr>
        <w:spacing w:after="0" w:line="240" w:lineRule="auto"/>
        <w:jc w:val="both"/>
        <w:rPr>
          <w:rFonts w:ascii="Times New Roman" w:hAnsi="Times New Roman"/>
          <w:sz w:val="28"/>
          <w:szCs w:val="28"/>
        </w:rPr>
      </w:pPr>
      <w:r w:rsidRPr="00244D34">
        <w:rPr>
          <w:rFonts w:ascii="Times New Roman" w:hAnsi="Times New Roman"/>
          <w:sz w:val="28"/>
          <w:szCs w:val="28"/>
        </w:rPr>
        <w:t>Труба, из которой не идёт дым, означает то же самое, но эта черта характера вызвана, без сомнения, целым рядом разочарований в жизни. Труба с дымом – признак великодушия, а если к тому же на трубе прорисованы даже кирпичики, какие-то мелкие детали, то это свидетельствует о жизненном оптимизме.</w:t>
      </w:r>
    </w:p>
    <w:p w:rsidR="00677A25" w:rsidRPr="00244D34" w:rsidRDefault="00677A25" w:rsidP="00842C67">
      <w:pPr>
        <w:spacing w:after="0" w:line="240" w:lineRule="auto"/>
        <w:jc w:val="both"/>
        <w:rPr>
          <w:rFonts w:ascii="Times New Roman" w:hAnsi="Times New Roman"/>
          <w:b/>
          <w:sz w:val="28"/>
          <w:szCs w:val="28"/>
        </w:rPr>
      </w:pPr>
      <w:r w:rsidRPr="00244D34">
        <w:rPr>
          <w:rFonts w:ascii="Times New Roman" w:hAnsi="Times New Roman"/>
          <w:b/>
          <w:sz w:val="28"/>
          <w:szCs w:val="28"/>
        </w:rPr>
        <w:t>Окна</w:t>
      </w:r>
    </w:p>
    <w:p w:rsidR="00677A25" w:rsidRPr="00244D34" w:rsidRDefault="00677A25" w:rsidP="00842C67">
      <w:pPr>
        <w:spacing w:after="0" w:line="240" w:lineRule="auto"/>
        <w:jc w:val="both"/>
        <w:rPr>
          <w:rFonts w:ascii="Times New Roman" w:hAnsi="Times New Roman"/>
          <w:sz w:val="28"/>
          <w:szCs w:val="28"/>
        </w:rPr>
      </w:pPr>
      <w:r w:rsidRPr="00244D34">
        <w:rPr>
          <w:rFonts w:ascii="Times New Roman" w:hAnsi="Times New Roman"/>
          <w:sz w:val="28"/>
          <w:szCs w:val="28"/>
        </w:rPr>
        <w:t>Огромное окно говорит об открытости, радушии, дружелюбии. Одно или несколько небольших окон, окно с решётками, ставнями – показатель скрытности, наличия комплексов, жадности, неумения ни давать, ни принимать что-либо от других.</w:t>
      </w:r>
    </w:p>
    <w:p w:rsidR="00677A25" w:rsidRPr="00244D34" w:rsidRDefault="00677A25" w:rsidP="00842C67">
      <w:pPr>
        <w:spacing w:after="0" w:line="240" w:lineRule="auto"/>
        <w:jc w:val="both"/>
        <w:rPr>
          <w:rFonts w:ascii="Times New Roman" w:hAnsi="Times New Roman"/>
          <w:sz w:val="28"/>
          <w:szCs w:val="28"/>
        </w:rPr>
      </w:pPr>
      <w:r w:rsidRPr="00244D34">
        <w:rPr>
          <w:rFonts w:ascii="Times New Roman" w:hAnsi="Times New Roman"/>
          <w:sz w:val="28"/>
          <w:szCs w:val="28"/>
        </w:rPr>
        <w:t>Глубокий анализ всех деталей позволит лучше понять ребёнка, поможет выбрать методы воспитательного воздействия.</w:t>
      </w:r>
    </w:p>
    <w:p w:rsidR="00677A25" w:rsidRPr="00244D34" w:rsidRDefault="00677A25" w:rsidP="00842C67">
      <w:pPr>
        <w:spacing w:after="0" w:line="240" w:lineRule="auto"/>
        <w:jc w:val="both"/>
        <w:rPr>
          <w:rFonts w:ascii="Times New Roman" w:hAnsi="Times New Roman"/>
          <w:sz w:val="28"/>
          <w:szCs w:val="28"/>
        </w:rPr>
      </w:pPr>
      <w:r w:rsidRPr="00244D34">
        <w:rPr>
          <w:rFonts w:ascii="Times New Roman" w:hAnsi="Times New Roman"/>
          <w:sz w:val="28"/>
          <w:szCs w:val="28"/>
        </w:rPr>
        <w:t>Следует иметь в виду, что некоторые дети рисуют либо так, как их учили в школе, либо в соответствии с национальными, культурно-этническими особенностями. А в этом случае тест не несёт необходимой информации.</w:t>
      </w:r>
    </w:p>
    <w:p w:rsidR="00677A25" w:rsidRPr="00244D34" w:rsidRDefault="00677A25" w:rsidP="00842C67">
      <w:pPr>
        <w:spacing w:after="0" w:line="240" w:lineRule="auto"/>
        <w:jc w:val="both"/>
        <w:rPr>
          <w:rFonts w:ascii="Times New Roman" w:hAnsi="Times New Roman"/>
          <w:b/>
          <w:sz w:val="28"/>
          <w:szCs w:val="28"/>
        </w:rPr>
      </w:pPr>
      <w:r w:rsidRPr="00244D34">
        <w:rPr>
          <w:rFonts w:ascii="Times New Roman" w:hAnsi="Times New Roman"/>
          <w:b/>
          <w:sz w:val="28"/>
          <w:szCs w:val="28"/>
        </w:rPr>
        <w:t>«Своё пространство»</w:t>
      </w:r>
    </w:p>
    <w:p w:rsidR="00677A25" w:rsidRPr="00244D34" w:rsidRDefault="00677A25" w:rsidP="00842C67">
      <w:pPr>
        <w:spacing w:after="0" w:line="240" w:lineRule="auto"/>
        <w:jc w:val="both"/>
        <w:rPr>
          <w:rFonts w:ascii="Times New Roman" w:hAnsi="Times New Roman"/>
          <w:sz w:val="28"/>
          <w:szCs w:val="28"/>
        </w:rPr>
      </w:pPr>
      <w:r w:rsidRPr="00244D34">
        <w:rPr>
          <w:rFonts w:ascii="Times New Roman" w:hAnsi="Times New Roman"/>
          <w:sz w:val="28"/>
          <w:szCs w:val="28"/>
        </w:rPr>
        <w:t xml:space="preserve">    Психологический смысл игры-теста: 1) углубить и расширить личностное самосознание одного из участников занятия, выбранного по усмотрению ведущего; 2) утвердить в глазах группы значимость данной конкретной личности; 3) косвенным путём (через реализацию игрового задания) выявить отношение данной личности к каждому из членов группы. Игра проводится в большой комнате.</w:t>
      </w:r>
    </w:p>
    <w:p w:rsidR="00677A25" w:rsidRPr="00244D34" w:rsidRDefault="00677A25" w:rsidP="00842C67">
      <w:pPr>
        <w:spacing w:after="0" w:line="240" w:lineRule="auto"/>
        <w:jc w:val="both"/>
        <w:rPr>
          <w:rFonts w:ascii="Times New Roman" w:hAnsi="Times New Roman"/>
          <w:sz w:val="28"/>
          <w:szCs w:val="28"/>
        </w:rPr>
      </w:pPr>
      <w:r w:rsidRPr="00244D34">
        <w:rPr>
          <w:rFonts w:ascii="Times New Roman" w:hAnsi="Times New Roman"/>
          <w:sz w:val="28"/>
          <w:szCs w:val="28"/>
        </w:rPr>
        <w:t xml:space="preserve">     Ведущий выделяет из группы одного человека («протагониста») и предлагает ему встать или сесть в центр игровой площадки. Далее всех остальных просят тесно сгрудиться вокруг протагониста. После паузы в две-три минуты ему говорится следующее: «Сейчас вы превращаетесь в светило, на разном удалении от которого окажутся многочисленные планеты – другие люди. Те из них, чьё притяжение ощущается сильнее, естественно, займут место ближе к вам. Те, чьё притяжение слабее, расположатся подальше или вовсе «оторвутся» от вас. Закройте глаза, сосредоточьтесь…</w:t>
      </w:r>
    </w:p>
    <w:p w:rsidR="00677A25" w:rsidRPr="00244D34" w:rsidRDefault="00677A25" w:rsidP="00842C67">
      <w:pPr>
        <w:spacing w:after="0" w:line="240" w:lineRule="auto"/>
        <w:jc w:val="both"/>
        <w:rPr>
          <w:rFonts w:ascii="Times New Roman" w:hAnsi="Times New Roman"/>
          <w:sz w:val="28"/>
          <w:szCs w:val="28"/>
        </w:rPr>
      </w:pPr>
      <w:r w:rsidRPr="00244D34">
        <w:rPr>
          <w:rFonts w:ascii="Times New Roman" w:hAnsi="Times New Roman"/>
          <w:sz w:val="28"/>
          <w:szCs w:val="28"/>
        </w:rPr>
        <w:t xml:space="preserve"> Теперь откройте глаза. Медленно поворачивайтесь вокруг своей оси. Каждому, кто окружает вас, поочерёдно сообщите, в каком направлении ему (или ей) следует отходить. Пока человек не отдалится на расстояние, соответствующее вашему внутреннему чувству притяжения, командуйте: «Ещё… ещё… стоп!» Те, кому вы так и не сказали «стоп!», вообще покидают игровую площадку. Вы вправе, конечно, не только удалять, но и оставлять человека на месте, либо приближать его к себе на дистанцию до 30 см. Начали!»</w:t>
      </w:r>
    </w:p>
    <w:p w:rsidR="00677A25" w:rsidRPr="00244D34" w:rsidRDefault="00677A25" w:rsidP="00842C67">
      <w:pPr>
        <w:spacing w:after="0" w:line="240" w:lineRule="auto"/>
        <w:jc w:val="both"/>
        <w:rPr>
          <w:rFonts w:ascii="Times New Roman" w:hAnsi="Times New Roman"/>
          <w:sz w:val="28"/>
          <w:szCs w:val="28"/>
        </w:rPr>
      </w:pPr>
      <w:r w:rsidRPr="00244D34">
        <w:rPr>
          <w:rFonts w:ascii="Times New Roman" w:hAnsi="Times New Roman"/>
          <w:sz w:val="28"/>
          <w:szCs w:val="28"/>
        </w:rPr>
        <w:t>Такая инструкция умышленно допускает комичные ситуации «изгнания» или «максимального приближения»: это оживляет занятие.</w:t>
      </w:r>
    </w:p>
    <w:p w:rsidR="00677A25" w:rsidRPr="00244D34" w:rsidRDefault="00677A25" w:rsidP="00842C67">
      <w:pPr>
        <w:spacing w:after="0" w:line="240" w:lineRule="auto"/>
        <w:jc w:val="both"/>
        <w:rPr>
          <w:rFonts w:ascii="Times New Roman" w:hAnsi="Times New Roman"/>
          <w:sz w:val="28"/>
          <w:szCs w:val="28"/>
        </w:rPr>
      </w:pPr>
      <w:r w:rsidRPr="00244D34">
        <w:rPr>
          <w:rFonts w:ascii="Times New Roman" w:hAnsi="Times New Roman"/>
          <w:sz w:val="28"/>
          <w:szCs w:val="28"/>
        </w:rPr>
        <w:t>В то же время игра непроизвольно настраивает и протагониста и группу на достаточно серьёзный лад.</w:t>
      </w:r>
    </w:p>
    <w:p w:rsidR="00677A25" w:rsidRPr="00244D34" w:rsidRDefault="00677A25" w:rsidP="00842C67">
      <w:pPr>
        <w:spacing w:after="0" w:line="240" w:lineRule="auto"/>
        <w:jc w:val="both"/>
        <w:rPr>
          <w:rFonts w:ascii="Times New Roman" w:hAnsi="Times New Roman"/>
          <w:sz w:val="28"/>
          <w:szCs w:val="28"/>
        </w:rPr>
      </w:pPr>
      <w:r w:rsidRPr="00244D34">
        <w:rPr>
          <w:rFonts w:ascii="Times New Roman" w:hAnsi="Times New Roman"/>
          <w:sz w:val="28"/>
          <w:szCs w:val="28"/>
        </w:rPr>
        <w:t>После расположения участников игры вокруг «светила» ведущий даёт протагонисту вторую инструкцию: «Вы создали сейчас своё психологическое пространство. Хорошо ли вам в нём?.. Если не вполне, можете внести любые изменения в расположение окружающих вас людей. Добивайтесь такой их расстановки, чтобы испытывать чувство комфорта данной среды».</w:t>
      </w:r>
    </w:p>
    <w:p w:rsidR="00677A25" w:rsidRPr="00244D34" w:rsidRDefault="00677A25" w:rsidP="00842C67">
      <w:pPr>
        <w:spacing w:after="0" w:line="240" w:lineRule="auto"/>
        <w:jc w:val="both"/>
        <w:rPr>
          <w:rFonts w:ascii="Times New Roman" w:hAnsi="Times New Roman"/>
          <w:sz w:val="28"/>
          <w:szCs w:val="28"/>
        </w:rPr>
      </w:pPr>
      <w:r w:rsidRPr="00244D34">
        <w:rPr>
          <w:rFonts w:ascii="Times New Roman" w:hAnsi="Times New Roman"/>
          <w:sz w:val="28"/>
          <w:szCs w:val="28"/>
        </w:rPr>
        <w:t xml:space="preserve">     Как правило, некоторые изменения протагонистом вносятся. Нередко при этом он просит вернуться на площадку одного-двух из тех, кого поначалу «изгнал», а также по-новому группирует между собой пары, тройки «планет».</w:t>
      </w:r>
    </w:p>
    <w:p w:rsidR="00677A25" w:rsidRPr="00244D34" w:rsidRDefault="00677A25" w:rsidP="00842C67">
      <w:pPr>
        <w:spacing w:after="0" w:line="240" w:lineRule="auto"/>
        <w:jc w:val="both"/>
        <w:rPr>
          <w:rFonts w:ascii="Times New Roman" w:hAnsi="Times New Roman"/>
          <w:sz w:val="28"/>
          <w:szCs w:val="28"/>
        </w:rPr>
      </w:pPr>
      <w:r w:rsidRPr="00244D34">
        <w:rPr>
          <w:rFonts w:ascii="Times New Roman" w:hAnsi="Times New Roman"/>
          <w:sz w:val="28"/>
          <w:szCs w:val="28"/>
        </w:rPr>
        <w:t xml:space="preserve">      Расстановку людей после первой инструкции можно толковать как демонстрацию протагонистом своих симпатий и антипатий. В действительности среди лиц, удалённых на значительное расстояние либо вообще «изгнанных», подчас находятся те, кому протагонист оказывает особое предпочтение, но из стыдливости хочет скрыть это от группы. Точно так же среди людей оставленных им близко могут попасться люди, безразличные ему, или те, свою враждебность, к которым он считает нужным замаскировать перед группой.</w:t>
      </w:r>
    </w:p>
    <w:p w:rsidR="00677A25" w:rsidRPr="00244D34" w:rsidRDefault="00677A25" w:rsidP="00842C67">
      <w:pPr>
        <w:spacing w:after="0" w:line="240" w:lineRule="auto"/>
        <w:jc w:val="both"/>
        <w:rPr>
          <w:rFonts w:ascii="Times New Roman" w:hAnsi="Times New Roman"/>
          <w:sz w:val="28"/>
          <w:szCs w:val="28"/>
        </w:rPr>
      </w:pPr>
      <w:r w:rsidRPr="00244D34">
        <w:rPr>
          <w:rFonts w:ascii="Times New Roman" w:hAnsi="Times New Roman"/>
          <w:sz w:val="28"/>
          <w:szCs w:val="28"/>
        </w:rPr>
        <w:t xml:space="preserve">     Расстановка людей после второй инструкции в большей степени отражает подлинную систему отношений протагониста, но всё же носит отпечаток «желаемого», «воображаемого» им положения вещей. Всё это, впрочем, весьма информативно для ведущего.</w:t>
      </w:r>
    </w:p>
    <w:p w:rsidR="00677A25" w:rsidRPr="00244D34" w:rsidRDefault="00677A25" w:rsidP="00842C67">
      <w:pPr>
        <w:spacing w:after="0" w:line="240" w:lineRule="auto"/>
        <w:jc w:val="both"/>
        <w:rPr>
          <w:rFonts w:ascii="Times New Roman" w:hAnsi="Times New Roman"/>
          <w:sz w:val="28"/>
          <w:szCs w:val="28"/>
        </w:rPr>
      </w:pPr>
      <w:r w:rsidRPr="00244D34">
        <w:rPr>
          <w:rFonts w:ascii="Times New Roman" w:hAnsi="Times New Roman"/>
          <w:sz w:val="28"/>
          <w:szCs w:val="28"/>
        </w:rPr>
        <w:t xml:space="preserve">      Фиксация складывающихся соотношений на доске или на бумаге нежелательна – ведущему лучше положиться на свою память и соответствующие заметки делать потом. Нежелательно также последующее обсуждение группой действий протагониста. Ведущий объявляет: «Право всякого – формировать «своё» пространство в этой игре так, как ему подсказывает интуиция. Люди могут быть весьма схожи образом мысли, но интуиция всё-таки у каждого своя». Как бы подкрепляя иллюстрацией этот принцип, ведущий организует очередной тур игры с новым протагонистом. За время, отведённое для занятия, не рекомендуется делать «светилом» более трёх человек подряд: игра может надоесть. Если же многие из группы выражают желание определить «своё пространство», то продолжение игры переносится на другой раз.</w:t>
      </w:r>
    </w:p>
    <w:p w:rsidR="00677A25" w:rsidRDefault="00677A25" w:rsidP="00842C67">
      <w:pPr>
        <w:spacing w:after="0" w:line="240" w:lineRule="auto"/>
        <w:jc w:val="both"/>
        <w:rPr>
          <w:rFonts w:ascii="Times New Roman" w:hAnsi="Times New Roman"/>
          <w:sz w:val="28"/>
          <w:szCs w:val="28"/>
        </w:rPr>
      </w:pPr>
      <w:r w:rsidRPr="00244D34">
        <w:rPr>
          <w:rFonts w:ascii="Times New Roman" w:hAnsi="Times New Roman"/>
          <w:sz w:val="28"/>
          <w:szCs w:val="28"/>
        </w:rPr>
        <w:t xml:space="preserve">     Сравнивая действия конкретного протагониста сегодня и полгода или год назад, ведущий получает представление об изменениях связей и статусе данной личности в группе</w:t>
      </w:r>
      <w:r>
        <w:rPr>
          <w:rFonts w:ascii="Times New Roman" w:hAnsi="Times New Roman"/>
          <w:sz w:val="28"/>
          <w:szCs w:val="28"/>
        </w:rPr>
        <w:t>.</w:t>
      </w:r>
    </w:p>
    <w:p w:rsidR="00A32DF2" w:rsidRDefault="00A32DF2" w:rsidP="00842C67">
      <w:pPr>
        <w:spacing w:after="0" w:line="240" w:lineRule="auto"/>
        <w:jc w:val="both"/>
        <w:rPr>
          <w:rFonts w:ascii="Times New Roman" w:hAnsi="Times New Roman"/>
          <w:sz w:val="28"/>
          <w:szCs w:val="28"/>
        </w:rPr>
      </w:pPr>
    </w:p>
    <w:p w:rsidR="00A32DF2" w:rsidRDefault="00A32DF2" w:rsidP="00842C67">
      <w:pPr>
        <w:spacing w:after="0" w:line="240" w:lineRule="auto"/>
        <w:jc w:val="both"/>
        <w:rPr>
          <w:rFonts w:ascii="Times New Roman" w:hAnsi="Times New Roman"/>
          <w:sz w:val="28"/>
          <w:szCs w:val="28"/>
        </w:rPr>
      </w:pPr>
    </w:p>
    <w:p w:rsidR="00A32DF2" w:rsidRDefault="00A32DF2" w:rsidP="00842C67">
      <w:pPr>
        <w:spacing w:after="0" w:line="240" w:lineRule="auto"/>
        <w:rPr>
          <w:rFonts w:ascii="Times New Roman" w:hAnsi="Times New Roman"/>
          <w:sz w:val="28"/>
          <w:szCs w:val="28"/>
        </w:rPr>
      </w:pPr>
    </w:p>
    <w:p w:rsidR="00A32DF2" w:rsidRDefault="00A32DF2" w:rsidP="00842C67">
      <w:pPr>
        <w:spacing w:after="0" w:line="240" w:lineRule="auto"/>
        <w:rPr>
          <w:rFonts w:ascii="Times New Roman" w:hAnsi="Times New Roman"/>
          <w:sz w:val="28"/>
          <w:szCs w:val="28"/>
        </w:rPr>
      </w:pPr>
    </w:p>
    <w:p w:rsidR="00842C67" w:rsidRDefault="00842C67" w:rsidP="00842C67">
      <w:pPr>
        <w:spacing w:after="0" w:line="240" w:lineRule="auto"/>
        <w:rPr>
          <w:rFonts w:ascii="Times New Roman" w:hAnsi="Times New Roman"/>
          <w:sz w:val="28"/>
          <w:szCs w:val="28"/>
        </w:rPr>
      </w:pPr>
    </w:p>
    <w:p w:rsidR="00842C67" w:rsidRDefault="00842C67" w:rsidP="00842C67">
      <w:pPr>
        <w:spacing w:after="0" w:line="240" w:lineRule="auto"/>
        <w:rPr>
          <w:rFonts w:ascii="Times New Roman" w:hAnsi="Times New Roman"/>
          <w:sz w:val="28"/>
          <w:szCs w:val="28"/>
        </w:rPr>
      </w:pPr>
    </w:p>
    <w:p w:rsidR="00842C67" w:rsidRDefault="00842C67" w:rsidP="00842C67">
      <w:pPr>
        <w:spacing w:after="0" w:line="240" w:lineRule="auto"/>
        <w:rPr>
          <w:rFonts w:ascii="Times New Roman" w:hAnsi="Times New Roman"/>
          <w:sz w:val="28"/>
          <w:szCs w:val="28"/>
        </w:rPr>
      </w:pPr>
    </w:p>
    <w:p w:rsidR="00842C67" w:rsidRDefault="00842C67" w:rsidP="00842C67">
      <w:pPr>
        <w:spacing w:after="0" w:line="240" w:lineRule="auto"/>
        <w:rPr>
          <w:rFonts w:ascii="Times New Roman" w:hAnsi="Times New Roman"/>
          <w:sz w:val="28"/>
          <w:szCs w:val="28"/>
        </w:rPr>
      </w:pPr>
    </w:p>
    <w:p w:rsidR="00842C67" w:rsidRDefault="00842C67" w:rsidP="00842C67">
      <w:pPr>
        <w:spacing w:after="0" w:line="240" w:lineRule="auto"/>
        <w:rPr>
          <w:rFonts w:ascii="Times New Roman" w:hAnsi="Times New Roman"/>
          <w:sz w:val="28"/>
          <w:szCs w:val="28"/>
        </w:rPr>
      </w:pPr>
    </w:p>
    <w:p w:rsidR="00842C67" w:rsidRDefault="00842C67" w:rsidP="00842C67">
      <w:pPr>
        <w:spacing w:after="0" w:line="240" w:lineRule="auto"/>
        <w:rPr>
          <w:rFonts w:ascii="Times New Roman" w:hAnsi="Times New Roman"/>
          <w:sz w:val="28"/>
          <w:szCs w:val="28"/>
        </w:rPr>
      </w:pPr>
    </w:p>
    <w:p w:rsidR="000E357B" w:rsidRDefault="000E357B" w:rsidP="00842C67">
      <w:pPr>
        <w:spacing w:after="0" w:line="240" w:lineRule="auto"/>
        <w:rPr>
          <w:rFonts w:ascii="Times New Roman" w:hAnsi="Times New Roman"/>
          <w:sz w:val="28"/>
          <w:szCs w:val="28"/>
        </w:rPr>
      </w:pPr>
    </w:p>
    <w:p w:rsidR="000E357B" w:rsidRDefault="000E357B" w:rsidP="00842C67">
      <w:pPr>
        <w:spacing w:after="0" w:line="240" w:lineRule="auto"/>
        <w:rPr>
          <w:rFonts w:ascii="Times New Roman" w:hAnsi="Times New Roman"/>
          <w:sz w:val="28"/>
          <w:szCs w:val="28"/>
        </w:rPr>
      </w:pPr>
    </w:p>
    <w:p w:rsidR="000E357B" w:rsidRDefault="000E357B" w:rsidP="00842C67">
      <w:pPr>
        <w:spacing w:after="0" w:line="240" w:lineRule="auto"/>
        <w:rPr>
          <w:rFonts w:ascii="Times New Roman" w:hAnsi="Times New Roman"/>
          <w:sz w:val="28"/>
          <w:szCs w:val="28"/>
        </w:rPr>
      </w:pPr>
    </w:p>
    <w:p w:rsidR="000E357B" w:rsidRDefault="000E357B" w:rsidP="00842C67">
      <w:pPr>
        <w:spacing w:after="0" w:line="240" w:lineRule="auto"/>
        <w:rPr>
          <w:rFonts w:ascii="Times New Roman" w:hAnsi="Times New Roman"/>
          <w:sz w:val="28"/>
          <w:szCs w:val="28"/>
        </w:rPr>
      </w:pPr>
    </w:p>
    <w:p w:rsidR="000E357B" w:rsidRDefault="000E357B" w:rsidP="00842C67">
      <w:pPr>
        <w:spacing w:after="0" w:line="240" w:lineRule="auto"/>
        <w:rPr>
          <w:rFonts w:ascii="Times New Roman" w:hAnsi="Times New Roman"/>
          <w:sz w:val="28"/>
          <w:szCs w:val="28"/>
        </w:rPr>
      </w:pPr>
    </w:p>
    <w:p w:rsidR="00842C67" w:rsidRDefault="00842C67" w:rsidP="00842C67">
      <w:pPr>
        <w:spacing w:after="0" w:line="240" w:lineRule="auto"/>
        <w:rPr>
          <w:rFonts w:ascii="Times New Roman" w:hAnsi="Times New Roman"/>
          <w:sz w:val="28"/>
          <w:szCs w:val="28"/>
        </w:rPr>
      </w:pPr>
    </w:p>
    <w:p w:rsidR="00842C67" w:rsidRDefault="00842C67" w:rsidP="00842C67">
      <w:pPr>
        <w:spacing w:after="0" w:line="240" w:lineRule="auto"/>
        <w:rPr>
          <w:rFonts w:ascii="Times New Roman" w:hAnsi="Times New Roman"/>
          <w:sz w:val="28"/>
          <w:szCs w:val="28"/>
        </w:rPr>
      </w:pPr>
    </w:p>
    <w:p w:rsidR="00842C67" w:rsidRDefault="00842C67" w:rsidP="00842C67">
      <w:pPr>
        <w:spacing w:after="0" w:line="240" w:lineRule="auto"/>
        <w:rPr>
          <w:rFonts w:ascii="Times New Roman" w:hAnsi="Times New Roman"/>
          <w:sz w:val="28"/>
          <w:szCs w:val="28"/>
        </w:rPr>
      </w:pPr>
    </w:p>
    <w:p w:rsidR="00842C67" w:rsidRDefault="00842C67" w:rsidP="00842C67">
      <w:pPr>
        <w:spacing w:after="0" w:line="240" w:lineRule="auto"/>
        <w:rPr>
          <w:rFonts w:ascii="Times New Roman" w:hAnsi="Times New Roman"/>
          <w:sz w:val="28"/>
          <w:szCs w:val="28"/>
        </w:rPr>
      </w:pPr>
    </w:p>
    <w:p w:rsidR="00A32DF2" w:rsidRDefault="00A32DF2" w:rsidP="00842C67">
      <w:pPr>
        <w:spacing w:after="0" w:line="240" w:lineRule="auto"/>
        <w:rPr>
          <w:rFonts w:ascii="Times New Roman" w:hAnsi="Times New Roman"/>
          <w:sz w:val="28"/>
          <w:szCs w:val="28"/>
        </w:rPr>
      </w:pPr>
    </w:p>
    <w:p w:rsidR="00A32DF2" w:rsidRDefault="00A32DF2" w:rsidP="00842C67">
      <w:pPr>
        <w:spacing w:after="0" w:line="240" w:lineRule="auto"/>
        <w:rPr>
          <w:rFonts w:ascii="Times New Roman" w:hAnsi="Times New Roman"/>
          <w:sz w:val="28"/>
          <w:szCs w:val="28"/>
        </w:rPr>
      </w:pPr>
    </w:p>
    <w:p w:rsidR="00A32DF2" w:rsidRDefault="00A32DF2" w:rsidP="00842C67">
      <w:pPr>
        <w:spacing w:after="0" w:line="240" w:lineRule="auto"/>
        <w:rPr>
          <w:rFonts w:ascii="Times New Roman" w:hAnsi="Times New Roman"/>
          <w:sz w:val="28"/>
          <w:szCs w:val="28"/>
        </w:rPr>
      </w:pPr>
    </w:p>
    <w:p w:rsidR="00A32DF2" w:rsidRDefault="00A32DF2" w:rsidP="00842C67">
      <w:pPr>
        <w:spacing w:after="0" w:line="240" w:lineRule="auto"/>
        <w:rPr>
          <w:rFonts w:ascii="Times New Roman" w:hAnsi="Times New Roman"/>
          <w:sz w:val="28"/>
          <w:szCs w:val="28"/>
        </w:rPr>
      </w:pPr>
    </w:p>
    <w:p w:rsidR="00A32DF2" w:rsidRPr="00827695" w:rsidRDefault="00A32DF2" w:rsidP="00677A25">
      <w:pPr>
        <w:spacing w:after="0" w:line="240" w:lineRule="auto"/>
        <w:rPr>
          <w:rFonts w:ascii="Times New Roman" w:hAnsi="Times New Roman"/>
          <w:sz w:val="28"/>
          <w:szCs w:val="28"/>
        </w:rPr>
      </w:pPr>
      <w:r>
        <w:rPr>
          <w:rFonts w:ascii="Times New Roman" w:hAnsi="Times New Roman"/>
          <w:noProof/>
          <w:sz w:val="28"/>
          <w:szCs w:val="28"/>
        </w:rPr>
      </w:r>
      <w:r w:rsidRPr="00A32DF2">
        <w:rPr>
          <w:rFonts w:ascii="Times New Roman" w:hAnsi="Times New Roman"/>
          <w:sz w:val="28"/>
          <w:szCs w:val="28"/>
        </w:rPr>
        <w:pict>
          <v:group id="_x0000_s1346" editas="canvas" style="width:459pt;height:279pt;mso-position-horizontal-relative:char;mso-position-vertical-relative:line" coordorigin="2281,-1276" coordsize="7200,4320">
            <o:lock v:ext="edit" aspectratio="t"/>
            <v:shape id="_x0000_s1345" type="#_x0000_t75" style="position:absolute;left:2281;top:-1276;width:7200;height:4320" o:preferrelative="f">
              <v:fill o:detectmouseclick="t"/>
              <v:path o:extrusionok="t" o:connecttype="none"/>
              <o:lock v:ext="edit" text="t"/>
            </v:shape>
            <v:rect id="_x0000_s1347" style="position:absolute;left:2422;top:-440;width:3671;height:3484">
              <v:textbox>
                <w:txbxContent>
                  <w:p w:rsidR="000309D9" w:rsidRDefault="000309D9">
                    <w:pPr>
                      <w:rPr>
                        <w:rFonts w:ascii="Times New Roman" w:hAnsi="Times New Roman"/>
                        <w:sz w:val="24"/>
                        <w:szCs w:val="24"/>
                      </w:rPr>
                    </w:pPr>
                  </w:p>
                  <w:p w:rsidR="000309D9" w:rsidRDefault="000309D9">
                    <w:pPr>
                      <w:rPr>
                        <w:rFonts w:ascii="Times New Roman" w:hAnsi="Times New Roman"/>
                        <w:sz w:val="24"/>
                        <w:szCs w:val="24"/>
                      </w:rPr>
                    </w:pPr>
                  </w:p>
                  <w:p w:rsidR="000309D9" w:rsidRPr="00A32DF2" w:rsidRDefault="000309D9">
                    <w:pPr>
                      <w:rPr>
                        <w:rFonts w:ascii="Times New Roman" w:hAnsi="Times New Roman"/>
                        <w:sz w:val="24"/>
                        <w:szCs w:val="24"/>
                      </w:rPr>
                    </w:pPr>
                    <w:r w:rsidRPr="00A32DF2">
                      <w:rPr>
                        <w:rFonts w:ascii="Times New Roman" w:hAnsi="Times New Roman"/>
                        <w:sz w:val="24"/>
                        <w:szCs w:val="24"/>
                      </w:rPr>
                      <w:t xml:space="preserve">Пронумеровано, прошнуровано и скреплено печатью </w:t>
                    </w:r>
                    <w:r w:rsidR="000E357B">
                      <w:rPr>
                        <w:rFonts w:ascii="Times New Roman" w:hAnsi="Times New Roman"/>
                        <w:sz w:val="24"/>
                        <w:szCs w:val="24"/>
                      </w:rPr>
                      <w:t>86</w:t>
                    </w:r>
                    <w:r w:rsidRPr="00A32DF2">
                      <w:rPr>
                        <w:rFonts w:ascii="Times New Roman" w:hAnsi="Times New Roman"/>
                        <w:sz w:val="24"/>
                        <w:szCs w:val="24"/>
                      </w:rPr>
                      <w:t xml:space="preserve"> (</w:t>
                    </w:r>
                    <w:r w:rsidR="000E357B">
                      <w:rPr>
                        <w:rFonts w:ascii="Times New Roman" w:hAnsi="Times New Roman"/>
                        <w:sz w:val="24"/>
                        <w:szCs w:val="24"/>
                      </w:rPr>
                      <w:t>восемьдесят шесть</w:t>
                    </w:r>
                    <w:r w:rsidRPr="00A32DF2">
                      <w:rPr>
                        <w:rFonts w:ascii="Times New Roman" w:hAnsi="Times New Roman"/>
                        <w:sz w:val="24"/>
                        <w:szCs w:val="24"/>
                      </w:rPr>
                      <w:t>)</w:t>
                    </w:r>
                    <w:r w:rsidR="000E357B">
                      <w:rPr>
                        <w:rFonts w:ascii="Times New Roman" w:hAnsi="Times New Roman"/>
                        <w:sz w:val="24"/>
                        <w:szCs w:val="24"/>
                      </w:rPr>
                      <w:t xml:space="preserve"> листов</w:t>
                    </w:r>
                  </w:p>
                  <w:p w:rsidR="000E357B" w:rsidRDefault="000309D9">
                    <w:pPr>
                      <w:rPr>
                        <w:rFonts w:ascii="Times New Roman" w:hAnsi="Times New Roman"/>
                        <w:sz w:val="24"/>
                        <w:szCs w:val="24"/>
                      </w:rPr>
                    </w:pPr>
                    <w:r w:rsidRPr="00A32DF2">
                      <w:rPr>
                        <w:rFonts w:ascii="Times New Roman" w:hAnsi="Times New Roman"/>
                        <w:sz w:val="24"/>
                        <w:szCs w:val="24"/>
                      </w:rPr>
                      <w:t xml:space="preserve">Директор </w:t>
                    </w:r>
                    <w:r w:rsidR="00B60114">
                      <w:rPr>
                        <w:rFonts w:ascii="Times New Roman" w:hAnsi="Times New Roman"/>
                        <w:sz w:val="24"/>
                        <w:szCs w:val="24"/>
                      </w:rPr>
                      <w:t xml:space="preserve">филиала </w:t>
                    </w:r>
                    <w:r w:rsidRPr="00A32DF2">
                      <w:rPr>
                        <w:rFonts w:ascii="Times New Roman" w:hAnsi="Times New Roman"/>
                        <w:sz w:val="24"/>
                        <w:szCs w:val="24"/>
                      </w:rPr>
                      <w:t xml:space="preserve">МАОУ </w:t>
                    </w:r>
                    <w:r w:rsidR="00B60114">
                      <w:rPr>
                        <w:rFonts w:ascii="Times New Roman" w:hAnsi="Times New Roman"/>
                        <w:sz w:val="24"/>
                        <w:szCs w:val="24"/>
                      </w:rPr>
                      <w:t>Со</w:t>
                    </w:r>
                    <w:r w:rsidR="000E357B">
                      <w:rPr>
                        <w:rFonts w:ascii="Times New Roman" w:hAnsi="Times New Roman"/>
                        <w:sz w:val="24"/>
                        <w:szCs w:val="24"/>
                      </w:rPr>
                      <w:t>рокинской СОШ №1- Готопутовская</w:t>
                    </w:r>
                    <w:r w:rsidR="00B60114">
                      <w:rPr>
                        <w:rFonts w:ascii="Times New Roman" w:hAnsi="Times New Roman"/>
                        <w:sz w:val="24"/>
                        <w:szCs w:val="24"/>
                      </w:rPr>
                      <w:t>СОШ</w:t>
                    </w:r>
                  </w:p>
                  <w:p w:rsidR="000309D9" w:rsidRPr="00A32DF2" w:rsidRDefault="00B60114">
                    <w:pPr>
                      <w:rPr>
                        <w:rFonts w:ascii="Times New Roman" w:hAnsi="Times New Roman"/>
                        <w:sz w:val="24"/>
                        <w:szCs w:val="24"/>
                      </w:rPr>
                    </w:pPr>
                    <w:r>
                      <w:rPr>
                        <w:rFonts w:ascii="Times New Roman" w:hAnsi="Times New Roman"/>
                        <w:sz w:val="24"/>
                        <w:szCs w:val="24"/>
                      </w:rPr>
                      <w:t>__________Голендухина О.А.</w:t>
                    </w:r>
                  </w:p>
                </w:txbxContent>
              </v:textbox>
            </v:rect>
            <w10:anchorlock/>
          </v:group>
        </w:pict>
      </w:r>
    </w:p>
    <w:sectPr w:rsidR="00A32DF2" w:rsidRPr="00827695" w:rsidSect="001B0592">
      <w:footerReference w:type="even" r:id="rId13"/>
      <w:foot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8D8" w:rsidRDefault="00C978D8" w:rsidP="00B13211">
      <w:pPr>
        <w:pStyle w:val="a9"/>
      </w:pPr>
      <w:r>
        <w:separator/>
      </w:r>
    </w:p>
  </w:endnote>
  <w:endnote w:type="continuationSeparator" w:id="0">
    <w:p w:rsidR="00C978D8" w:rsidRDefault="00C978D8" w:rsidP="00B13211">
      <w:pPr>
        <w:pStyle w:val="a9"/>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D9" w:rsidRDefault="000309D9" w:rsidP="003C59C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309D9" w:rsidRDefault="000309D9" w:rsidP="001B0592">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D9" w:rsidRDefault="000309D9" w:rsidP="003C59C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F709B6">
      <w:rPr>
        <w:rStyle w:val="af2"/>
        <w:noProof/>
      </w:rPr>
      <w:t>85</w:t>
    </w:r>
    <w:r>
      <w:rPr>
        <w:rStyle w:val="af2"/>
      </w:rPr>
      <w:fldChar w:fldCharType="end"/>
    </w:r>
  </w:p>
  <w:p w:rsidR="000309D9" w:rsidRDefault="000309D9" w:rsidP="001B0592">
    <w:pPr>
      <w:pStyle w:val="af0"/>
      <w:spacing w:after="0" w:line="240" w:lineRule="auto"/>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8D8" w:rsidRDefault="00C978D8" w:rsidP="00B13211">
      <w:pPr>
        <w:pStyle w:val="a9"/>
      </w:pPr>
      <w:r>
        <w:separator/>
      </w:r>
    </w:p>
  </w:footnote>
  <w:footnote w:type="continuationSeparator" w:id="0">
    <w:p w:rsidR="00C978D8" w:rsidRDefault="00C978D8" w:rsidP="00B13211">
      <w:pPr>
        <w:pStyle w:val="a9"/>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0000001"/>
    <w:multiLevelType w:val="multilevel"/>
    <w:tmpl w:val="00000001"/>
    <w:name w:val="WWNum3"/>
    <w:lvl w:ilvl="0">
      <w:start w:val="1"/>
      <w:numFmt w:val="bullet"/>
      <w:lvlText w:val=""/>
      <w:lvlJc w:val="left"/>
      <w:pPr>
        <w:tabs>
          <w:tab w:val="num" w:pos="-1860"/>
        </w:tabs>
        <w:ind w:left="360" w:hanging="360"/>
      </w:pPr>
      <w:rPr>
        <w:rFonts w:ascii="Wingdings" w:hAnsi="Wingdings"/>
      </w:rPr>
    </w:lvl>
    <w:lvl w:ilvl="1">
      <w:start w:val="1"/>
      <w:numFmt w:val="bullet"/>
      <w:lvlText w:val="o"/>
      <w:lvlJc w:val="left"/>
      <w:pPr>
        <w:tabs>
          <w:tab w:val="num" w:pos="-1860"/>
        </w:tabs>
        <w:ind w:left="1080" w:hanging="360"/>
      </w:pPr>
      <w:rPr>
        <w:rFonts w:ascii="Courier New" w:hAnsi="Courier New" w:cs="Courier New"/>
      </w:rPr>
    </w:lvl>
    <w:lvl w:ilvl="2">
      <w:start w:val="1"/>
      <w:numFmt w:val="bullet"/>
      <w:lvlText w:val=""/>
      <w:lvlJc w:val="left"/>
      <w:pPr>
        <w:tabs>
          <w:tab w:val="num" w:pos="-1860"/>
        </w:tabs>
        <w:ind w:left="1800" w:hanging="360"/>
      </w:pPr>
      <w:rPr>
        <w:rFonts w:ascii="Wingdings" w:hAnsi="Wingdings"/>
      </w:rPr>
    </w:lvl>
    <w:lvl w:ilvl="3">
      <w:start w:val="1"/>
      <w:numFmt w:val="bullet"/>
      <w:lvlText w:val=""/>
      <w:lvlJc w:val="left"/>
      <w:pPr>
        <w:tabs>
          <w:tab w:val="num" w:pos="-1860"/>
        </w:tabs>
        <w:ind w:left="2520" w:hanging="360"/>
      </w:pPr>
      <w:rPr>
        <w:rFonts w:ascii="Symbol" w:hAnsi="Symbol"/>
      </w:rPr>
    </w:lvl>
    <w:lvl w:ilvl="4">
      <w:start w:val="1"/>
      <w:numFmt w:val="bullet"/>
      <w:lvlText w:val="o"/>
      <w:lvlJc w:val="left"/>
      <w:pPr>
        <w:tabs>
          <w:tab w:val="num" w:pos="-1860"/>
        </w:tabs>
        <w:ind w:left="3240" w:hanging="360"/>
      </w:pPr>
      <w:rPr>
        <w:rFonts w:ascii="Courier New" w:hAnsi="Courier New" w:cs="Courier New"/>
      </w:rPr>
    </w:lvl>
    <w:lvl w:ilvl="5">
      <w:start w:val="1"/>
      <w:numFmt w:val="bullet"/>
      <w:lvlText w:val=""/>
      <w:lvlJc w:val="left"/>
      <w:pPr>
        <w:tabs>
          <w:tab w:val="num" w:pos="-1860"/>
        </w:tabs>
        <w:ind w:left="3960" w:hanging="360"/>
      </w:pPr>
      <w:rPr>
        <w:rFonts w:ascii="Wingdings" w:hAnsi="Wingdings"/>
      </w:rPr>
    </w:lvl>
    <w:lvl w:ilvl="6">
      <w:start w:val="1"/>
      <w:numFmt w:val="bullet"/>
      <w:lvlText w:val=""/>
      <w:lvlJc w:val="left"/>
      <w:pPr>
        <w:tabs>
          <w:tab w:val="num" w:pos="-1860"/>
        </w:tabs>
        <w:ind w:left="4680" w:hanging="360"/>
      </w:pPr>
      <w:rPr>
        <w:rFonts w:ascii="Symbol" w:hAnsi="Symbol"/>
      </w:rPr>
    </w:lvl>
    <w:lvl w:ilvl="7">
      <w:start w:val="1"/>
      <w:numFmt w:val="bullet"/>
      <w:lvlText w:val="o"/>
      <w:lvlJc w:val="left"/>
      <w:pPr>
        <w:tabs>
          <w:tab w:val="num" w:pos="-1860"/>
        </w:tabs>
        <w:ind w:left="5400" w:hanging="360"/>
      </w:pPr>
      <w:rPr>
        <w:rFonts w:ascii="Courier New" w:hAnsi="Courier New" w:cs="Courier New"/>
      </w:rPr>
    </w:lvl>
    <w:lvl w:ilvl="8">
      <w:start w:val="1"/>
      <w:numFmt w:val="bullet"/>
      <w:lvlText w:val=""/>
      <w:lvlJc w:val="left"/>
      <w:pPr>
        <w:tabs>
          <w:tab w:val="num" w:pos="-1860"/>
        </w:tabs>
        <w:ind w:left="6120" w:hanging="360"/>
      </w:pPr>
      <w:rPr>
        <w:rFonts w:ascii="Wingdings" w:hAnsi="Wingdings"/>
      </w:rPr>
    </w:lvl>
  </w:abstractNum>
  <w:abstractNum w:abstractNumId="1">
    <w:nsid w:val="00000002"/>
    <w:multiLevelType w:val="multilevel"/>
    <w:tmpl w:val="00000002"/>
    <w:name w:val="WWNum4"/>
    <w:lvl w:ilvl="0">
      <w:start w:val="1"/>
      <w:numFmt w:val="bullet"/>
      <w:lvlText w:val=""/>
      <w:lvlJc w:val="left"/>
      <w:pPr>
        <w:tabs>
          <w:tab w:val="num" w:pos="0"/>
        </w:tabs>
        <w:ind w:left="2940" w:hanging="360"/>
      </w:pPr>
      <w:rPr>
        <w:rFonts w:ascii="Wingdings" w:hAnsi="Wingdings"/>
      </w:rPr>
    </w:lvl>
    <w:lvl w:ilvl="1">
      <w:start w:val="1"/>
      <w:numFmt w:val="bullet"/>
      <w:lvlText w:val="o"/>
      <w:lvlJc w:val="left"/>
      <w:pPr>
        <w:tabs>
          <w:tab w:val="num" w:pos="0"/>
        </w:tabs>
        <w:ind w:left="3660" w:hanging="360"/>
      </w:pPr>
      <w:rPr>
        <w:rFonts w:ascii="Courier New" w:hAnsi="Courier New" w:cs="Courier New"/>
      </w:rPr>
    </w:lvl>
    <w:lvl w:ilvl="2">
      <w:start w:val="1"/>
      <w:numFmt w:val="bullet"/>
      <w:lvlText w:val=""/>
      <w:lvlJc w:val="left"/>
      <w:pPr>
        <w:tabs>
          <w:tab w:val="num" w:pos="0"/>
        </w:tabs>
        <w:ind w:left="4380" w:hanging="360"/>
      </w:pPr>
      <w:rPr>
        <w:rFonts w:ascii="Wingdings" w:hAnsi="Wingdings"/>
      </w:rPr>
    </w:lvl>
    <w:lvl w:ilvl="3">
      <w:start w:val="1"/>
      <w:numFmt w:val="bullet"/>
      <w:lvlText w:val=""/>
      <w:lvlJc w:val="left"/>
      <w:pPr>
        <w:tabs>
          <w:tab w:val="num" w:pos="0"/>
        </w:tabs>
        <w:ind w:left="5100" w:hanging="360"/>
      </w:pPr>
      <w:rPr>
        <w:rFonts w:ascii="Symbol" w:hAnsi="Symbol"/>
      </w:rPr>
    </w:lvl>
    <w:lvl w:ilvl="4">
      <w:start w:val="1"/>
      <w:numFmt w:val="bullet"/>
      <w:lvlText w:val="o"/>
      <w:lvlJc w:val="left"/>
      <w:pPr>
        <w:tabs>
          <w:tab w:val="num" w:pos="0"/>
        </w:tabs>
        <w:ind w:left="5820" w:hanging="360"/>
      </w:pPr>
      <w:rPr>
        <w:rFonts w:ascii="Courier New" w:hAnsi="Courier New" w:cs="Courier New"/>
      </w:rPr>
    </w:lvl>
    <w:lvl w:ilvl="5">
      <w:start w:val="1"/>
      <w:numFmt w:val="bullet"/>
      <w:lvlText w:val=""/>
      <w:lvlJc w:val="left"/>
      <w:pPr>
        <w:tabs>
          <w:tab w:val="num" w:pos="0"/>
        </w:tabs>
        <w:ind w:left="6540" w:hanging="360"/>
      </w:pPr>
      <w:rPr>
        <w:rFonts w:ascii="Wingdings" w:hAnsi="Wingdings"/>
      </w:rPr>
    </w:lvl>
    <w:lvl w:ilvl="6">
      <w:start w:val="1"/>
      <w:numFmt w:val="bullet"/>
      <w:lvlText w:val=""/>
      <w:lvlJc w:val="left"/>
      <w:pPr>
        <w:tabs>
          <w:tab w:val="num" w:pos="0"/>
        </w:tabs>
        <w:ind w:left="7260" w:hanging="360"/>
      </w:pPr>
      <w:rPr>
        <w:rFonts w:ascii="Symbol" w:hAnsi="Symbol"/>
      </w:rPr>
    </w:lvl>
    <w:lvl w:ilvl="7">
      <w:start w:val="1"/>
      <w:numFmt w:val="bullet"/>
      <w:lvlText w:val="o"/>
      <w:lvlJc w:val="left"/>
      <w:pPr>
        <w:tabs>
          <w:tab w:val="num" w:pos="0"/>
        </w:tabs>
        <w:ind w:left="7980" w:hanging="360"/>
      </w:pPr>
      <w:rPr>
        <w:rFonts w:ascii="Courier New" w:hAnsi="Courier New" w:cs="Courier New"/>
      </w:rPr>
    </w:lvl>
    <w:lvl w:ilvl="8">
      <w:start w:val="1"/>
      <w:numFmt w:val="bullet"/>
      <w:lvlText w:val=""/>
      <w:lvlJc w:val="left"/>
      <w:pPr>
        <w:tabs>
          <w:tab w:val="num" w:pos="0"/>
        </w:tabs>
        <w:ind w:left="8700" w:hanging="360"/>
      </w:pPr>
      <w:rPr>
        <w:rFonts w:ascii="Wingdings" w:hAnsi="Wingdings"/>
      </w:rPr>
    </w:lvl>
  </w:abstractNum>
  <w:abstractNum w:abstractNumId="2">
    <w:nsid w:val="00000009"/>
    <w:multiLevelType w:val="multilevel"/>
    <w:tmpl w:val="00000009"/>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F"/>
    <w:multiLevelType w:val="singleLevel"/>
    <w:tmpl w:val="0000000F"/>
    <w:name w:val="WW8Num16"/>
    <w:lvl w:ilvl="0">
      <w:start w:val="1"/>
      <w:numFmt w:val="bullet"/>
      <w:lvlText w:val="►"/>
      <w:lvlJc w:val="left"/>
      <w:pPr>
        <w:tabs>
          <w:tab w:val="num" w:pos="720"/>
        </w:tabs>
        <w:ind w:left="720" w:hanging="360"/>
      </w:pPr>
      <w:rPr>
        <w:rFonts w:ascii="Courier New" w:hAnsi="Courier New"/>
      </w:rPr>
    </w:lvl>
  </w:abstractNum>
  <w:abstractNum w:abstractNumId="4">
    <w:nsid w:val="007D754B"/>
    <w:multiLevelType w:val="hybridMultilevel"/>
    <w:tmpl w:val="FE50CFB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1EE3B29"/>
    <w:multiLevelType w:val="multilevel"/>
    <w:tmpl w:val="868AE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2EE1447"/>
    <w:multiLevelType w:val="hybridMultilevel"/>
    <w:tmpl w:val="55FE63FE"/>
    <w:lvl w:ilvl="0" w:tplc="7D36E650">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4A64CF"/>
    <w:multiLevelType w:val="multilevel"/>
    <w:tmpl w:val="54D24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49B6FCD"/>
    <w:multiLevelType w:val="hybridMultilevel"/>
    <w:tmpl w:val="AA5C2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1C3C97"/>
    <w:multiLevelType w:val="hybridMultilevel"/>
    <w:tmpl w:val="712AE74E"/>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6EA6C86"/>
    <w:multiLevelType w:val="multilevel"/>
    <w:tmpl w:val="56E4F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7213DE5"/>
    <w:multiLevelType w:val="hybridMultilevel"/>
    <w:tmpl w:val="4C34F750"/>
    <w:lvl w:ilvl="0" w:tplc="1F7413DE">
      <w:start w:val="1"/>
      <w:numFmt w:val="decimal"/>
      <w:lvlText w:val="%1."/>
      <w:lvlJc w:val="left"/>
      <w:pPr>
        <w:tabs>
          <w:tab w:val="num" w:pos="360"/>
        </w:tabs>
        <w:ind w:left="360" w:hanging="360"/>
      </w:pPr>
      <w:rPr>
        <w:b/>
      </w:rPr>
    </w:lvl>
    <w:lvl w:ilvl="1" w:tplc="D6948182">
      <w:start w:val="1"/>
      <w:numFmt w:val="bullet"/>
      <w:lvlText w:val=""/>
      <w:lvlJc w:val="left"/>
      <w:pPr>
        <w:tabs>
          <w:tab w:val="num" w:pos="1440"/>
        </w:tabs>
        <w:ind w:left="144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73D5BC2"/>
    <w:multiLevelType w:val="multilevel"/>
    <w:tmpl w:val="F7BEE43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82B7E3B"/>
    <w:multiLevelType w:val="hybridMultilevel"/>
    <w:tmpl w:val="1A2C85DE"/>
    <w:lvl w:ilvl="0" w:tplc="7D36E650">
      <w:start w:val="1"/>
      <w:numFmt w:val="decimal"/>
      <w:lvlText w:val="%1."/>
      <w:lvlJc w:val="left"/>
      <w:pPr>
        <w:tabs>
          <w:tab w:val="num" w:pos="720"/>
        </w:tabs>
        <w:ind w:left="720" w:hanging="360"/>
      </w:pPr>
      <w:rPr>
        <w:rFonts w:hint="default"/>
        <w:b w:val="0"/>
        <w:i w:val="0"/>
      </w:rPr>
    </w:lvl>
    <w:lvl w:ilvl="1" w:tplc="0419000F">
      <w:start w:val="1"/>
      <w:numFmt w:val="decimal"/>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A07530F"/>
    <w:multiLevelType w:val="multilevel"/>
    <w:tmpl w:val="46BAA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0AA059AB"/>
    <w:multiLevelType w:val="hybridMultilevel"/>
    <w:tmpl w:val="9964257E"/>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A219C3"/>
    <w:multiLevelType w:val="hybridMultilevel"/>
    <w:tmpl w:val="9C526894"/>
    <w:lvl w:ilvl="0" w:tplc="C72A3AE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F1E23FA"/>
    <w:multiLevelType w:val="hybridMultilevel"/>
    <w:tmpl w:val="DD70AD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FCC3516"/>
    <w:multiLevelType w:val="multilevel"/>
    <w:tmpl w:val="085059D0"/>
    <w:lvl w:ilvl="0">
      <w:start w:val="1"/>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3"/>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4"/>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bullet"/>
      <w:lvlText w:val=""/>
      <w:lvlJc w:val="left"/>
      <w:pPr>
        <w:ind w:left="0" w:firstLine="0"/>
      </w:pPr>
      <w:rPr>
        <w:rFonts w:ascii="Symbol" w:hAnsi="Symbol" w:hint="default"/>
        <w:b/>
        <w:bCs/>
        <w:i w:val="0"/>
        <w:iCs w:val="0"/>
        <w:smallCaps w:val="0"/>
        <w:strike w:val="0"/>
        <w:color w:val="000000"/>
        <w:spacing w:val="0"/>
        <w:w w:val="100"/>
        <w:position w:val="0"/>
        <w:sz w:val="23"/>
        <w:szCs w:val="23"/>
        <w:u w:val="none"/>
      </w:rPr>
    </w:lvl>
    <w:lvl w:ilvl="4">
      <w:start w:val="10"/>
      <w:numFmt w:val="decimal"/>
      <w:lvlText w:val="%5."/>
      <w:lvlJc w:val="left"/>
      <w:pPr>
        <w:ind w:left="0" w:firstLine="0"/>
      </w:pPr>
      <w:rPr>
        <w:rFonts w:ascii="Times New Roman" w:eastAsia="Corbel" w:hAnsi="Times New Roman" w:cs="Times New Roman" w:hint="default"/>
        <w:b/>
        <w:bCs w:val="0"/>
        <w:i w:val="0"/>
        <w:iCs w:val="0"/>
        <w:smallCaps w:val="0"/>
        <w:strike w:val="0"/>
        <w:color w:val="000000"/>
        <w:spacing w:val="0"/>
        <w:w w:val="100"/>
        <w:position w:val="0"/>
        <w:sz w:val="28"/>
        <w:szCs w:val="23"/>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0FD63F92"/>
    <w:multiLevelType w:val="multilevel"/>
    <w:tmpl w:val="095C5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118301CF"/>
    <w:multiLevelType w:val="hybridMultilevel"/>
    <w:tmpl w:val="820A4C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0E3EAD"/>
    <w:multiLevelType w:val="multilevel"/>
    <w:tmpl w:val="66BE18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173D39BA"/>
    <w:multiLevelType w:val="hybridMultilevel"/>
    <w:tmpl w:val="1C228390"/>
    <w:lvl w:ilvl="0" w:tplc="ADF084EE">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E8341C7"/>
    <w:multiLevelType w:val="hybridMultilevel"/>
    <w:tmpl w:val="8DF2EE6A"/>
    <w:lvl w:ilvl="0" w:tplc="04190001">
      <w:start w:val="1"/>
      <w:numFmt w:val="bullet"/>
      <w:lvlText w:val=""/>
      <w:lvlJc w:val="left"/>
      <w:pPr>
        <w:ind w:left="1866" w:hanging="360"/>
      </w:pPr>
      <w:rPr>
        <w:rFonts w:ascii="Symbol" w:hAnsi="Symbol" w:hint="default"/>
        <w:b w:val="0"/>
      </w:rPr>
    </w:lvl>
    <w:lvl w:ilvl="1" w:tplc="04190003">
      <w:start w:val="1"/>
      <w:numFmt w:val="bullet"/>
      <w:lvlText w:val="o"/>
      <w:lvlJc w:val="left"/>
      <w:pPr>
        <w:ind w:left="2586" w:hanging="360"/>
      </w:pPr>
      <w:rPr>
        <w:rFonts w:ascii="Courier New" w:hAnsi="Courier New" w:cs="Courier New" w:hint="default"/>
      </w:rPr>
    </w:lvl>
    <w:lvl w:ilvl="2" w:tplc="04190005">
      <w:start w:val="1"/>
      <w:numFmt w:val="bullet"/>
      <w:lvlText w:val=""/>
      <w:lvlJc w:val="left"/>
      <w:pPr>
        <w:ind w:left="3306" w:hanging="360"/>
      </w:pPr>
      <w:rPr>
        <w:rFonts w:ascii="Wingdings" w:hAnsi="Wingdings" w:hint="default"/>
      </w:rPr>
    </w:lvl>
    <w:lvl w:ilvl="3" w:tplc="04190001">
      <w:start w:val="1"/>
      <w:numFmt w:val="bullet"/>
      <w:lvlText w:val=""/>
      <w:lvlJc w:val="left"/>
      <w:pPr>
        <w:ind w:left="4026" w:hanging="360"/>
      </w:pPr>
      <w:rPr>
        <w:rFonts w:ascii="Symbol" w:hAnsi="Symbol" w:hint="default"/>
      </w:rPr>
    </w:lvl>
    <w:lvl w:ilvl="4" w:tplc="04190003">
      <w:start w:val="1"/>
      <w:numFmt w:val="bullet"/>
      <w:lvlText w:val="o"/>
      <w:lvlJc w:val="left"/>
      <w:pPr>
        <w:ind w:left="4746" w:hanging="360"/>
      </w:pPr>
      <w:rPr>
        <w:rFonts w:ascii="Courier New" w:hAnsi="Courier New" w:cs="Courier New" w:hint="default"/>
      </w:rPr>
    </w:lvl>
    <w:lvl w:ilvl="5" w:tplc="04190005">
      <w:start w:val="1"/>
      <w:numFmt w:val="bullet"/>
      <w:lvlText w:val=""/>
      <w:lvlJc w:val="left"/>
      <w:pPr>
        <w:ind w:left="5466" w:hanging="360"/>
      </w:pPr>
      <w:rPr>
        <w:rFonts w:ascii="Wingdings" w:hAnsi="Wingdings" w:hint="default"/>
      </w:rPr>
    </w:lvl>
    <w:lvl w:ilvl="6" w:tplc="04190001">
      <w:start w:val="1"/>
      <w:numFmt w:val="bullet"/>
      <w:lvlText w:val=""/>
      <w:lvlJc w:val="left"/>
      <w:pPr>
        <w:ind w:left="6186" w:hanging="360"/>
      </w:pPr>
      <w:rPr>
        <w:rFonts w:ascii="Symbol" w:hAnsi="Symbol" w:hint="default"/>
      </w:rPr>
    </w:lvl>
    <w:lvl w:ilvl="7" w:tplc="04190003">
      <w:start w:val="1"/>
      <w:numFmt w:val="bullet"/>
      <w:lvlText w:val="o"/>
      <w:lvlJc w:val="left"/>
      <w:pPr>
        <w:ind w:left="6906" w:hanging="360"/>
      </w:pPr>
      <w:rPr>
        <w:rFonts w:ascii="Courier New" w:hAnsi="Courier New" w:cs="Courier New" w:hint="default"/>
      </w:rPr>
    </w:lvl>
    <w:lvl w:ilvl="8" w:tplc="04190005">
      <w:start w:val="1"/>
      <w:numFmt w:val="bullet"/>
      <w:lvlText w:val=""/>
      <w:lvlJc w:val="left"/>
      <w:pPr>
        <w:ind w:left="7626" w:hanging="360"/>
      </w:pPr>
      <w:rPr>
        <w:rFonts w:ascii="Wingdings" w:hAnsi="Wingdings" w:hint="default"/>
      </w:rPr>
    </w:lvl>
  </w:abstractNum>
  <w:abstractNum w:abstractNumId="24">
    <w:nsid w:val="22D73C99"/>
    <w:multiLevelType w:val="hybridMultilevel"/>
    <w:tmpl w:val="071AAEC6"/>
    <w:lvl w:ilvl="0" w:tplc="7D36E650">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835720"/>
    <w:multiLevelType w:val="hybridMultilevel"/>
    <w:tmpl w:val="1E6443C8"/>
    <w:lvl w:ilvl="0" w:tplc="1F7413DE">
      <w:start w:val="1"/>
      <w:numFmt w:val="decimal"/>
      <w:lvlText w:val="%1."/>
      <w:lvlJc w:val="left"/>
      <w:pPr>
        <w:tabs>
          <w:tab w:val="num" w:pos="360"/>
        </w:tabs>
        <w:ind w:left="360" w:hanging="360"/>
      </w:pPr>
      <w:rPr>
        <w:b/>
      </w:rPr>
    </w:lvl>
    <w:lvl w:ilvl="1" w:tplc="D6948182">
      <w:start w:val="1"/>
      <w:numFmt w:val="bullet"/>
      <w:lvlText w:val=""/>
      <w:lvlJc w:val="left"/>
      <w:pPr>
        <w:tabs>
          <w:tab w:val="num" w:pos="1440"/>
        </w:tabs>
        <w:ind w:left="144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643180B"/>
    <w:multiLevelType w:val="hybridMultilevel"/>
    <w:tmpl w:val="343890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6A41745"/>
    <w:multiLevelType w:val="multilevel"/>
    <w:tmpl w:val="CEB6C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277C718F"/>
    <w:multiLevelType w:val="multilevel"/>
    <w:tmpl w:val="B942BF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279F435F"/>
    <w:multiLevelType w:val="hybridMultilevel"/>
    <w:tmpl w:val="42D6690C"/>
    <w:lvl w:ilvl="0" w:tplc="B666D7F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096730"/>
    <w:multiLevelType w:val="hybridMultilevel"/>
    <w:tmpl w:val="2E828AC4"/>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296A70CA"/>
    <w:multiLevelType w:val="hybridMultilevel"/>
    <w:tmpl w:val="1F0EB67C"/>
    <w:lvl w:ilvl="0" w:tplc="CB60CDD4">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D32D33"/>
    <w:multiLevelType w:val="multilevel"/>
    <w:tmpl w:val="5C884436"/>
    <w:lvl w:ilvl="0">
      <w:start w:val="1"/>
      <w:numFmt w:val="bullet"/>
      <w:lvlText w:val=""/>
      <w:lvlJc w:val="left"/>
      <w:pPr>
        <w:tabs>
          <w:tab w:val="num" w:pos="2844"/>
        </w:tabs>
        <w:ind w:left="2844" w:hanging="360"/>
      </w:pPr>
      <w:rPr>
        <w:rFonts w:ascii="Symbol" w:hAnsi="Symbol" w:hint="default"/>
      </w:rPr>
    </w:lvl>
    <w:lvl w:ilvl="1">
      <w:start w:val="1"/>
      <w:numFmt w:val="bullet"/>
      <w:lvlText w:val="o"/>
      <w:lvlJc w:val="left"/>
      <w:pPr>
        <w:tabs>
          <w:tab w:val="num" w:pos="3564"/>
        </w:tabs>
        <w:ind w:left="3564" w:hanging="360"/>
      </w:pPr>
      <w:rPr>
        <w:rFonts w:ascii="Courier New" w:hAnsi="Courier New" w:hint="default"/>
      </w:rPr>
    </w:lvl>
    <w:lvl w:ilvl="2">
      <w:start w:val="1"/>
      <w:numFmt w:val="bullet"/>
      <w:lvlText w:val=""/>
      <w:lvlJc w:val="left"/>
      <w:pPr>
        <w:tabs>
          <w:tab w:val="num" w:pos="4284"/>
        </w:tabs>
        <w:ind w:left="4284" w:hanging="360"/>
      </w:pPr>
      <w:rPr>
        <w:rFonts w:ascii="Wingdings" w:hAnsi="Wingdings" w:hint="default"/>
      </w:rPr>
    </w:lvl>
    <w:lvl w:ilvl="3">
      <w:start w:val="1"/>
      <w:numFmt w:val="bullet"/>
      <w:lvlText w:val=""/>
      <w:lvlJc w:val="left"/>
      <w:pPr>
        <w:tabs>
          <w:tab w:val="num" w:pos="5004"/>
        </w:tabs>
        <w:ind w:left="5004" w:hanging="360"/>
      </w:pPr>
      <w:rPr>
        <w:rFonts w:ascii="Symbol" w:hAnsi="Symbol" w:hint="default"/>
      </w:rPr>
    </w:lvl>
    <w:lvl w:ilvl="4">
      <w:start w:val="1"/>
      <w:numFmt w:val="bullet"/>
      <w:lvlText w:val="o"/>
      <w:lvlJc w:val="left"/>
      <w:pPr>
        <w:tabs>
          <w:tab w:val="num" w:pos="5724"/>
        </w:tabs>
        <w:ind w:left="5724" w:hanging="360"/>
      </w:pPr>
      <w:rPr>
        <w:rFonts w:ascii="Courier New" w:hAnsi="Courier New" w:hint="default"/>
      </w:rPr>
    </w:lvl>
    <w:lvl w:ilvl="5">
      <w:start w:val="1"/>
      <w:numFmt w:val="bullet"/>
      <w:lvlText w:val=""/>
      <w:lvlJc w:val="left"/>
      <w:pPr>
        <w:tabs>
          <w:tab w:val="num" w:pos="6444"/>
        </w:tabs>
        <w:ind w:left="6444" w:hanging="360"/>
      </w:pPr>
      <w:rPr>
        <w:rFonts w:ascii="Wingdings" w:hAnsi="Wingdings" w:hint="default"/>
      </w:rPr>
    </w:lvl>
    <w:lvl w:ilvl="6">
      <w:start w:val="1"/>
      <w:numFmt w:val="bullet"/>
      <w:lvlText w:val=""/>
      <w:lvlJc w:val="left"/>
      <w:pPr>
        <w:tabs>
          <w:tab w:val="num" w:pos="7164"/>
        </w:tabs>
        <w:ind w:left="7164" w:hanging="360"/>
      </w:pPr>
      <w:rPr>
        <w:rFonts w:ascii="Symbol" w:hAnsi="Symbol" w:hint="default"/>
      </w:rPr>
    </w:lvl>
    <w:lvl w:ilvl="7">
      <w:start w:val="1"/>
      <w:numFmt w:val="bullet"/>
      <w:lvlText w:val="o"/>
      <w:lvlJc w:val="left"/>
      <w:pPr>
        <w:tabs>
          <w:tab w:val="num" w:pos="7884"/>
        </w:tabs>
        <w:ind w:left="7884" w:hanging="360"/>
      </w:pPr>
      <w:rPr>
        <w:rFonts w:ascii="Courier New" w:hAnsi="Courier New" w:hint="default"/>
      </w:rPr>
    </w:lvl>
    <w:lvl w:ilvl="8">
      <w:start w:val="1"/>
      <w:numFmt w:val="bullet"/>
      <w:lvlText w:val=""/>
      <w:lvlJc w:val="left"/>
      <w:pPr>
        <w:tabs>
          <w:tab w:val="num" w:pos="8604"/>
        </w:tabs>
        <w:ind w:left="8604" w:hanging="360"/>
      </w:pPr>
      <w:rPr>
        <w:rFonts w:ascii="Wingdings" w:hAnsi="Wingdings" w:hint="default"/>
      </w:rPr>
    </w:lvl>
  </w:abstractNum>
  <w:abstractNum w:abstractNumId="33">
    <w:nsid w:val="2A0247F6"/>
    <w:multiLevelType w:val="multilevel"/>
    <w:tmpl w:val="B2DC3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2CAC7FC9"/>
    <w:multiLevelType w:val="hybridMultilevel"/>
    <w:tmpl w:val="2C08A9F6"/>
    <w:lvl w:ilvl="0" w:tplc="04190001">
      <w:start w:val="1"/>
      <w:numFmt w:val="bullet"/>
      <w:lvlText w:val=""/>
      <w:lvlJc w:val="left"/>
      <w:pPr>
        <w:ind w:left="1866" w:hanging="360"/>
      </w:pPr>
      <w:rPr>
        <w:rFonts w:ascii="Symbol" w:hAnsi="Symbol" w:hint="default"/>
      </w:rPr>
    </w:lvl>
    <w:lvl w:ilvl="1" w:tplc="04190003">
      <w:start w:val="1"/>
      <w:numFmt w:val="bullet"/>
      <w:lvlText w:val="o"/>
      <w:lvlJc w:val="left"/>
      <w:pPr>
        <w:ind w:left="2586" w:hanging="360"/>
      </w:pPr>
      <w:rPr>
        <w:rFonts w:ascii="Courier New" w:hAnsi="Courier New" w:cs="Courier New" w:hint="default"/>
      </w:rPr>
    </w:lvl>
    <w:lvl w:ilvl="2" w:tplc="04190005">
      <w:start w:val="1"/>
      <w:numFmt w:val="bullet"/>
      <w:lvlText w:val=""/>
      <w:lvlJc w:val="left"/>
      <w:pPr>
        <w:ind w:left="3306" w:hanging="360"/>
      </w:pPr>
      <w:rPr>
        <w:rFonts w:ascii="Wingdings" w:hAnsi="Wingdings" w:hint="default"/>
      </w:rPr>
    </w:lvl>
    <w:lvl w:ilvl="3" w:tplc="04190001">
      <w:start w:val="1"/>
      <w:numFmt w:val="bullet"/>
      <w:lvlText w:val=""/>
      <w:lvlJc w:val="left"/>
      <w:pPr>
        <w:ind w:left="4026" w:hanging="360"/>
      </w:pPr>
      <w:rPr>
        <w:rFonts w:ascii="Symbol" w:hAnsi="Symbol" w:hint="default"/>
      </w:rPr>
    </w:lvl>
    <w:lvl w:ilvl="4" w:tplc="04190003">
      <w:start w:val="1"/>
      <w:numFmt w:val="bullet"/>
      <w:lvlText w:val="o"/>
      <w:lvlJc w:val="left"/>
      <w:pPr>
        <w:ind w:left="4746" w:hanging="360"/>
      </w:pPr>
      <w:rPr>
        <w:rFonts w:ascii="Courier New" w:hAnsi="Courier New" w:cs="Courier New" w:hint="default"/>
      </w:rPr>
    </w:lvl>
    <w:lvl w:ilvl="5" w:tplc="04190005">
      <w:start w:val="1"/>
      <w:numFmt w:val="bullet"/>
      <w:lvlText w:val=""/>
      <w:lvlJc w:val="left"/>
      <w:pPr>
        <w:ind w:left="5466" w:hanging="360"/>
      </w:pPr>
      <w:rPr>
        <w:rFonts w:ascii="Wingdings" w:hAnsi="Wingdings" w:hint="default"/>
      </w:rPr>
    </w:lvl>
    <w:lvl w:ilvl="6" w:tplc="04190001">
      <w:start w:val="1"/>
      <w:numFmt w:val="bullet"/>
      <w:lvlText w:val=""/>
      <w:lvlJc w:val="left"/>
      <w:pPr>
        <w:ind w:left="6186" w:hanging="360"/>
      </w:pPr>
      <w:rPr>
        <w:rFonts w:ascii="Symbol" w:hAnsi="Symbol" w:hint="default"/>
      </w:rPr>
    </w:lvl>
    <w:lvl w:ilvl="7" w:tplc="04190003">
      <w:start w:val="1"/>
      <w:numFmt w:val="bullet"/>
      <w:lvlText w:val="o"/>
      <w:lvlJc w:val="left"/>
      <w:pPr>
        <w:ind w:left="6906" w:hanging="360"/>
      </w:pPr>
      <w:rPr>
        <w:rFonts w:ascii="Courier New" w:hAnsi="Courier New" w:cs="Courier New" w:hint="default"/>
      </w:rPr>
    </w:lvl>
    <w:lvl w:ilvl="8" w:tplc="04190005">
      <w:start w:val="1"/>
      <w:numFmt w:val="bullet"/>
      <w:lvlText w:val=""/>
      <w:lvlJc w:val="left"/>
      <w:pPr>
        <w:ind w:left="7626" w:hanging="360"/>
      </w:pPr>
      <w:rPr>
        <w:rFonts w:ascii="Wingdings" w:hAnsi="Wingdings" w:hint="default"/>
      </w:rPr>
    </w:lvl>
  </w:abstractNum>
  <w:abstractNum w:abstractNumId="35">
    <w:nsid w:val="2D1F2FFD"/>
    <w:multiLevelType w:val="hybridMultilevel"/>
    <w:tmpl w:val="985A499A"/>
    <w:lvl w:ilvl="0" w:tplc="633C60C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05731D8"/>
    <w:multiLevelType w:val="multilevel"/>
    <w:tmpl w:val="D6982A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nsid w:val="33772B52"/>
    <w:multiLevelType w:val="multilevel"/>
    <w:tmpl w:val="4C5E16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361F1145"/>
    <w:multiLevelType w:val="multilevel"/>
    <w:tmpl w:val="6C78B7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367B52DC"/>
    <w:multiLevelType w:val="multilevel"/>
    <w:tmpl w:val="00864D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nsid w:val="37BD1364"/>
    <w:multiLevelType w:val="multilevel"/>
    <w:tmpl w:val="411E8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38072A40"/>
    <w:multiLevelType w:val="hybridMultilevel"/>
    <w:tmpl w:val="6F90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88725D"/>
    <w:multiLevelType w:val="hybridMultilevel"/>
    <w:tmpl w:val="9844D962"/>
    <w:lvl w:ilvl="0" w:tplc="D1F66A3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1133538"/>
    <w:multiLevelType w:val="hybridMultilevel"/>
    <w:tmpl w:val="B616E812"/>
    <w:lvl w:ilvl="0" w:tplc="E3723A9A">
      <w:start w:val="30"/>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44C16FA3"/>
    <w:multiLevelType w:val="hybridMultilevel"/>
    <w:tmpl w:val="1C542A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64E5F2E"/>
    <w:multiLevelType w:val="hybridMultilevel"/>
    <w:tmpl w:val="69C058BC"/>
    <w:lvl w:ilvl="0" w:tplc="7D36E650">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96F7C50"/>
    <w:multiLevelType w:val="hybridMultilevel"/>
    <w:tmpl w:val="CF265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9A92786"/>
    <w:multiLevelType w:val="hybridMultilevel"/>
    <w:tmpl w:val="D5FCDA1C"/>
    <w:lvl w:ilvl="0" w:tplc="7FDEC6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D0D2D14"/>
    <w:multiLevelType w:val="hybridMultilevel"/>
    <w:tmpl w:val="4746B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D311BD7"/>
    <w:multiLevelType w:val="hybridMultilevel"/>
    <w:tmpl w:val="2A9ACE32"/>
    <w:lvl w:ilvl="0" w:tplc="845EA76A">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50">
    <w:nsid w:val="4D835AB4"/>
    <w:multiLevelType w:val="multilevel"/>
    <w:tmpl w:val="EF843C7E"/>
    <w:lvl w:ilvl="0">
      <w:start w:val="9"/>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3"/>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4"/>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bullet"/>
      <w:lvlText w:val=""/>
      <w:lvlJc w:val="left"/>
      <w:pPr>
        <w:ind w:left="0" w:firstLine="0"/>
      </w:pPr>
      <w:rPr>
        <w:rFonts w:ascii="Symbol" w:hAnsi="Symbol" w:hint="default"/>
        <w:b/>
        <w:bCs/>
        <w:i w:val="0"/>
        <w:iCs w:val="0"/>
        <w:smallCaps w:val="0"/>
        <w:strike w:val="0"/>
        <w:color w:val="000000"/>
        <w:spacing w:val="0"/>
        <w:w w:val="100"/>
        <w:position w:val="0"/>
        <w:sz w:val="23"/>
        <w:szCs w:val="23"/>
        <w:u w:val="none"/>
      </w:rPr>
    </w:lvl>
    <w:lvl w:ilvl="4">
      <w:start w:val="17"/>
      <w:numFmt w:val="decimal"/>
      <w:lvlText w:val="%5."/>
      <w:lvlJc w:val="left"/>
      <w:pPr>
        <w:ind w:left="0" w:firstLine="0"/>
      </w:pPr>
      <w:rPr>
        <w:rFonts w:ascii="Times New Roman" w:eastAsia="Corbel" w:hAnsi="Times New Roman" w:cs="Times New Roman" w:hint="default"/>
        <w:b/>
        <w:bCs w:val="0"/>
        <w:i w:val="0"/>
        <w:iCs w:val="0"/>
        <w:smallCaps w:val="0"/>
        <w:strike w:val="0"/>
        <w:color w:val="000000"/>
        <w:spacing w:val="0"/>
        <w:w w:val="100"/>
        <w:position w:val="0"/>
        <w:sz w:val="28"/>
        <w:szCs w:val="23"/>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51C71728"/>
    <w:multiLevelType w:val="multilevel"/>
    <w:tmpl w:val="12BC3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52BA7A78"/>
    <w:multiLevelType w:val="multilevel"/>
    <w:tmpl w:val="34D641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545D4907"/>
    <w:multiLevelType w:val="hybridMultilevel"/>
    <w:tmpl w:val="F5C640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7B74C74"/>
    <w:multiLevelType w:val="hybridMultilevel"/>
    <w:tmpl w:val="C994BD60"/>
    <w:lvl w:ilvl="0" w:tplc="1F7413DE">
      <w:start w:val="1"/>
      <w:numFmt w:val="decimal"/>
      <w:lvlText w:val="%1."/>
      <w:lvlJc w:val="left"/>
      <w:pPr>
        <w:tabs>
          <w:tab w:val="num" w:pos="360"/>
        </w:tabs>
        <w:ind w:left="360" w:hanging="360"/>
      </w:pPr>
      <w:rPr>
        <w:b/>
      </w:rPr>
    </w:lvl>
    <w:lvl w:ilvl="1" w:tplc="D6948182">
      <w:start w:val="1"/>
      <w:numFmt w:val="bullet"/>
      <w:lvlText w:val=""/>
      <w:lvlJc w:val="left"/>
      <w:pPr>
        <w:tabs>
          <w:tab w:val="num" w:pos="1440"/>
        </w:tabs>
        <w:ind w:left="144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97D5137"/>
    <w:multiLevelType w:val="multilevel"/>
    <w:tmpl w:val="F74A81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nsid w:val="5DB35910"/>
    <w:multiLevelType w:val="multilevel"/>
    <w:tmpl w:val="330820CA"/>
    <w:lvl w:ilvl="0">
      <w:start w:val="1"/>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5E133B67"/>
    <w:multiLevelType w:val="hybridMultilevel"/>
    <w:tmpl w:val="97507328"/>
    <w:lvl w:ilvl="0" w:tplc="A82AE4BC">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5E675164"/>
    <w:multiLevelType w:val="multilevel"/>
    <w:tmpl w:val="58B80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5F271E86"/>
    <w:multiLevelType w:val="multilevel"/>
    <w:tmpl w:val="7C4C02DC"/>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640F6026"/>
    <w:multiLevelType w:val="multilevel"/>
    <w:tmpl w:val="24344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4526D7F"/>
    <w:multiLevelType w:val="multilevel"/>
    <w:tmpl w:val="CA386D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nsid w:val="6696448A"/>
    <w:multiLevelType w:val="hybridMultilevel"/>
    <w:tmpl w:val="64E2C6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67381C6C"/>
    <w:multiLevelType w:val="hybridMultilevel"/>
    <w:tmpl w:val="303AA2A2"/>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73B0E72"/>
    <w:multiLevelType w:val="hybridMultilevel"/>
    <w:tmpl w:val="8EEA42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7486FFA"/>
    <w:multiLevelType w:val="hybridMultilevel"/>
    <w:tmpl w:val="D834EEAE"/>
    <w:lvl w:ilvl="0" w:tplc="0DB431DA">
      <w:numFmt w:val="bullet"/>
      <w:lvlText w:val=""/>
      <w:lvlJc w:val="left"/>
      <w:pPr>
        <w:tabs>
          <w:tab w:val="num" w:pos="720"/>
        </w:tabs>
        <w:ind w:left="720" w:hanging="360"/>
      </w:pPr>
      <w:rPr>
        <w:rFonts w:ascii="Symbol" w:eastAsia="Calibri" w:hAnsi="Symbol"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76007FA"/>
    <w:multiLevelType w:val="multilevel"/>
    <w:tmpl w:val="4112A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681F4A0C"/>
    <w:multiLevelType w:val="multilevel"/>
    <w:tmpl w:val="3E6C236E"/>
    <w:lvl w:ilvl="0">
      <w:start w:val="1"/>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3"/>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4"/>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bullet"/>
      <w:lvlText w:val=""/>
      <w:lvlJc w:val="left"/>
      <w:pPr>
        <w:ind w:left="0" w:firstLine="0"/>
      </w:pPr>
      <w:rPr>
        <w:rFonts w:ascii="Symbol" w:hAnsi="Symbol" w:hint="default"/>
        <w:b/>
        <w:bCs/>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eastAsia="Corbel" w:hAnsi="Times New Roman" w:cs="Times New Roman" w:hint="default"/>
        <w:b w:val="0"/>
        <w:bCs w:val="0"/>
        <w:i w:val="0"/>
        <w:iCs w:val="0"/>
        <w:smallCaps w:val="0"/>
        <w:strike w:val="0"/>
        <w:color w:val="000000"/>
        <w:spacing w:val="0"/>
        <w:w w:val="100"/>
        <w:position w:val="0"/>
        <w:sz w:val="28"/>
        <w:szCs w:val="23"/>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nsid w:val="69BE68BA"/>
    <w:multiLevelType w:val="hybridMultilevel"/>
    <w:tmpl w:val="FC864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A9C29EF"/>
    <w:multiLevelType w:val="hybridMultilevel"/>
    <w:tmpl w:val="69BA6BCC"/>
    <w:lvl w:ilvl="0" w:tplc="7D36E650">
      <w:start w:val="1"/>
      <w:numFmt w:val="decimal"/>
      <w:lvlText w:val="%1."/>
      <w:lvlJc w:val="left"/>
      <w:pPr>
        <w:tabs>
          <w:tab w:val="num" w:pos="644"/>
        </w:tabs>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D622329"/>
    <w:multiLevelType w:val="hybridMultilevel"/>
    <w:tmpl w:val="1FD6B1CA"/>
    <w:lvl w:ilvl="0" w:tplc="CB60CDD4">
      <w:numFmt w:val="bullet"/>
      <w:lvlText w:val=""/>
      <w:lvlJc w:val="left"/>
      <w:pPr>
        <w:tabs>
          <w:tab w:val="num" w:pos="780"/>
        </w:tabs>
        <w:ind w:left="780" w:hanging="360"/>
      </w:pPr>
      <w:rPr>
        <w:rFonts w:ascii="Symbol" w:eastAsia="Times New Roman" w:hAnsi="Symbol" w:cs="Times New Roman" w:hint="default"/>
        <w:b/>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1">
    <w:nsid w:val="75DF4957"/>
    <w:multiLevelType w:val="multilevel"/>
    <w:tmpl w:val="848C4E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nsid w:val="786A42FD"/>
    <w:multiLevelType w:val="hybridMultilevel"/>
    <w:tmpl w:val="4F224B26"/>
    <w:lvl w:ilvl="0" w:tplc="E1E4A16E">
      <w:start w:val="1"/>
      <w:numFmt w:val="bullet"/>
      <w:lvlText w:val=""/>
      <w:lvlJc w:val="left"/>
      <w:pPr>
        <w:tabs>
          <w:tab w:val="num" w:pos="1814"/>
        </w:tabs>
        <w:ind w:left="181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9C970B5"/>
    <w:multiLevelType w:val="multilevel"/>
    <w:tmpl w:val="1F22C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7AD344D1"/>
    <w:multiLevelType w:val="hybridMultilevel"/>
    <w:tmpl w:val="78909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E804BD2"/>
    <w:multiLevelType w:val="multilevel"/>
    <w:tmpl w:val="0EAC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17"/>
  </w:num>
  <w:num w:numId="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0"/>
  </w:num>
  <w:num w:numId="6">
    <w:abstractNumId w:val="31"/>
  </w:num>
  <w:num w:numId="7">
    <w:abstractNumId w:val="65"/>
  </w:num>
  <w:num w:numId="8">
    <w:abstractNumId w:val="68"/>
  </w:num>
  <w:num w:numId="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num>
  <w:num w:numId="11">
    <w:abstractNumId w:val="46"/>
  </w:num>
  <w:num w:numId="12">
    <w:abstractNumId w:val="13"/>
  </w:num>
  <w:num w:numId="13">
    <w:abstractNumId w:val="30"/>
  </w:num>
  <w:num w:numId="14">
    <w:abstractNumId w:val="26"/>
  </w:num>
  <w:num w:numId="15">
    <w:abstractNumId w:val="49"/>
  </w:num>
  <w:num w:numId="16">
    <w:abstractNumId w:val="32"/>
  </w:num>
  <w:num w:numId="17">
    <w:abstractNumId w:val="21"/>
  </w:num>
  <w:num w:numId="18">
    <w:abstractNumId w:val="56"/>
  </w:num>
  <w:num w:numId="19">
    <w:abstractNumId w:val="61"/>
  </w:num>
  <w:num w:numId="20">
    <w:abstractNumId w:val="38"/>
  </w:num>
  <w:num w:numId="21">
    <w:abstractNumId w:val="28"/>
  </w:num>
  <w:num w:numId="22">
    <w:abstractNumId w:val="52"/>
  </w:num>
  <w:num w:numId="23">
    <w:abstractNumId w:val="20"/>
  </w:num>
  <w:num w:numId="24">
    <w:abstractNumId w:val="47"/>
  </w:num>
  <w:num w:numId="25">
    <w:abstractNumId w:val="44"/>
  </w:num>
  <w:num w:numId="26">
    <w:abstractNumId w:val="75"/>
  </w:num>
  <w:num w:numId="27">
    <w:abstractNumId w:val="60"/>
  </w:num>
  <w:num w:numId="28">
    <w:abstractNumId w:val="45"/>
  </w:num>
  <w:num w:numId="29">
    <w:abstractNumId w:val="24"/>
  </w:num>
  <w:num w:numId="30">
    <w:abstractNumId w:val="6"/>
  </w:num>
  <w:num w:numId="31">
    <w:abstractNumId w:val="15"/>
  </w:num>
  <w:num w:numId="32">
    <w:abstractNumId w:val="55"/>
  </w:num>
  <w:num w:numId="33">
    <w:abstractNumId w:val="36"/>
  </w:num>
  <w:num w:numId="34">
    <w:abstractNumId w:val="71"/>
  </w:num>
  <w:num w:numId="35">
    <w:abstractNumId w:val="37"/>
  </w:num>
  <w:num w:numId="36">
    <w:abstractNumId w:val="39"/>
  </w:num>
  <w:num w:numId="37">
    <w:abstractNumId w:val="12"/>
  </w:num>
  <w:num w:numId="38">
    <w:abstractNumId w:val="2"/>
  </w:num>
  <w:num w:numId="39">
    <w:abstractNumId w:val="23"/>
  </w:num>
  <w:num w:numId="40">
    <w:abstractNumId w:val="59"/>
    <w:lvlOverride w:ilvl="0"/>
    <w:lvlOverride w:ilvl="1"/>
    <w:lvlOverride w:ilvl="2"/>
    <w:lvlOverride w:ilvl="3"/>
    <w:lvlOverride w:ilvl="4"/>
    <w:lvlOverride w:ilvl="5"/>
    <w:lvlOverride w:ilvl="6"/>
    <w:lvlOverride w:ilvl="7"/>
    <w:lvlOverride w:ilvl="8"/>
  </w:num>
  <w:num w:numId="41">
    <w:abstractNumId w:val="27"/>
    <w:lvlOverride w:ilvl="0"/>
    <w:lvlOverride w:ilvl="1"/>
    <w:lvlOverride w:ilvl="2"/>
    <w:lvlOverride w:ilvl="3"/>
    <w:lvlOverride w:ilvl="4"/>
    <w:lvlOverride w:ilvl="5"/>
    <w:lvlOverride w:ilvl="6"/>
    <w:lvlOverride w:ilvl="7"/>
    <w:lvlOverride w:ilvl="8"/>
  </w:num>
  <w:num w:numId="42">
    <w:abstractNumId w:val="66"/>
    <w:lvlOverride w:ilvl="0"/>
    <w:lvlOverride w:ilvl="1"/>
    <w:lvlOverride w:ilvl="2"/>
    <w:lvlOverride w:ilvl="3"/>
    <w:lvlOverride w:ilvl="4"/>
    <w:lvlOverride w:ilvl="5"/>
    <w:lvlOverride w:ilvl="6"/>
    <w:lvlOverride w:ilvl="7"/>
    <w:lvlOverride w:ilvl="8"/>
  </w:num>
  <w:num w:numId="43">
    <w:abstractNumId w:val="5"/>
    <w:lvlOverride w:ilvl="0"/>
    <w:lvlOverride w:ilvl="1"/>
    <w:lvlOverride w:ilvl="2"/>
    <w:lvlOverride w:ilvl="3"/>
    <w:lvlOverride w:ilvl="4"/>
    <w:lvlOverride w:ilvl="5"/>
    <w:lvlOverride w:ilvl="6"/>
    <w:lvlOverride w:ilvl="7"/>
    <w:lvlOverride w:ilvl="8"/>
  </w:num>
  <w:num w:numId="44">
    <w:abstractNumId w:val="40"/>
    <w:lvlOverride w:ilvl="0"/>
    <w:lvlOverride w:ilvl="1"/>
    <w:lvlOverride w:ilvl="2"/>
    <w:lvlOverride w:ilvl="3"/>
    <w:lvlOverride w:ilvl="4"/>
    <w:lvlOverride w:ilvl="5"/>
    <w:lvlOverride w:ilvl="6"/>
    <w:lvlOverride w:ilvl="7"/>
    <w:lvlOverride w:ilvl="8"/>
  </w:num>
  <w:num w:numId="45">
    <w:abstractNumId w:val="51"/>
    <w:lvlOverride w:ilvl="0"/>
    <w:lvlOverride w:ilvl="1"/>
    <w:lvlOverride w:ilvl="2"/>
    <w:lvlOverride w:ilvl="3"/>
    <w:lvlOverride w:ilvl="4"/>
    <w:lvlOverride w:ilvl="5"/>
    <w:lvlOverride w:ilvl="6"/>
    <w:lvlOverride w:ilvl="7"/>
    <w:lvlOverride w:ilvl="8"/>
  </w:num>
  <w:num w:numId="46">
    <w:abstractNumId w:val="7"/>
    <w:lvlOverride w:ilvl="0"/>
    <w:lvlOverride w:ilvl="1"/>
    <w:lvlOverride w:ilvl="2"/>
    <w:lvlOverride w:ilvl="3"/>
    <w:lvlOverride w:ilvl="4"/>
    <w:lvlOverride w:ilvl="5"/>
    <w:lvlOverride w:ilvl="6"/>
    <w:lvlOverride w:ilvl="7"/>
    <w:lvlOverride w:ilvl="8"/>
  </w:num>
  <w:num w:numId="47">
    <w:abstractNumId w:val="10"/>
    <w:lvlOverride w:ilvl="0"/>
    <w:lvlOverride w:ilvl="1"/>
    <w:lvlOverride w:ilvl="2"/>
    <w:lvlOverride w:ilvl="3"/>
    <w:lvlOverride w:ilvl="4"/>
    <w:lvlOverride w:ilvl="5"/>
    <w:lvlOverride w:ilvl="6"/>
    <w:lvlOverride w:ilvl="7"/>
    <w:lvlOverride w:ilvl="8"/>
  </w:num>
  <w:num w:numId="48">
    <w:abstractNumId w:val="73"/>
  </w:num>
  <w:num w:numId="49">
    <w:abstractNumId w:val="14"/>
    <w:lvlOverride w:ilvl="0"/>
    <w:lvlOverride w:ilvl="1"/>
    <w:lvlOverride w:ilvl="2"/>
    <w:lvlOverride w:ilvl="3"/>
    <w:lvlOverride w:ilvl="4"/>
    <w:lvlOverride w:ilvl="5"/>
    <w:lvlOverride w:ilvl="6"/>
    <w:lvlOverride w:ilvl="7"/>
    <w:lvlOverride w:ilvl="8"/>
  </w:num>
  <w:num w:numId="50">
    <w:abstractNumId w:val="19"/>
    <w:lvlOverride w:ilvl="0"/>
    <w:lvlOverride w:ilvl="1"/>
    <w:lvlOverride w:ilvl="2"/>
    <w:lvlOverride w:ilvl="3"/>
    <w:lvlOverride w:ilvl="4"/>
    <w:lvlOverride w:ilvl="5"/>
    <w:lvlOverride w:ilvl="6"/>
    <w:lvlOverride w:ilvl="7"/>
    <w:lvlOverride w:ilvl="8"/>
  </w:num>
  <w:num w:numId="51">
    <w:abstractNumId w:val="58"/>
    <w:lvlOverride w:ilvl="0"/>
    <w:lvlOverride w:ilvl="1"/>
    <w:lvlOverride w:ilvl="2"/>
    <w:lvlOverride w:ilvl="3"/>
    <w:lvlOverride w:ilvl="4"/>
    <w:lvlOverride w:ilvl="5"/>
    <w:lvlOverride w:ilvl="6"/>
    <w:lvlOverride w:ilvl="7"/>
    <w:lvlOverride w:ilvl="8"/>
  </w:num>
  <w:num w:numId="52">
    <w:abstractNumId w:val="34"/>
    <w:lvlOverride w:ilvl="0"/>
    <w:lvlOverride w:ilvl="1"/>
    <w:lvlOverride w:ilvl="2"/>
    <w:lvlOverride w:ilvl="3"/>
    <w:lvlOverride w:ilvl="4"/>
    <w:lvlOverride w:ilvl="5"/>
    <w:lvlOverride w:ilvl="6"/>
    <w:lvlOverride w:ilvl="7"/>
    <w:lvlOverride w:ilvl="8"/>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lvlOverride w:ilvl="1"/>
    <w:lvlOverride w:ilvl="2"/>
    <w:lvlOverride w:ilvl="3"/>
    <w:lvlOverride w:ilvl="4"/>
    <w:lvlOverride w:ilvl="5"/>
    <w:lvlOverride w:ilvl="6"/>
    <w:lvlOverride w:ilvl="7"/>
    <w:lvlOverride w:ilvl="8"/>
  </w:num>
  <w:num w:numId="55">
    <w:abstractNumId w:val="67"/>
  </w:num>
  <w:num w:numId="56">
    <w:abstractNumId w:val="53"/>
  </w:num>
  <w:num w:numId="57">
    <w:abstractNumId w:val="35"/>
  </w:num>
  <w:num w:numId="58">
    <w:abstractNumId w:val="18"/>
  </w:num>
  <w:num w:numId="59">
    <w:abstractNumId w:val="50"/>
  </w:num>
  <w:num w:numId="60">
    <w:abstractNumId w:val="69"/>
  </w:num>
  <w:num w:numId="61">
    <w:abstractNumId w:val="54"/>
  </w:num>
  <w:num w:numId="62">
    <w:abstractNumId w:val="29"/>
  </w:num>
  <w:num w:numId="63">
    <w:abstractNumId w:val="11"/>
  </w:num>
  <w:num w:numId="64">
    <w:abstractNumId w:val="22"/>
  </w:num>
  <w:num w:numId="65">
    <w:abstractNumId w:val="43"/>
  </w:num>
  <w:num w:numId="66">
    <w:abstractNumId w:val="42"/>
  </w:num>
  <w:num w:numId="67">
    <w:abstractNumId w:val="16"/>
  </w:num>
  <w:num w:numId="68">
    <w:abstractNumId w:val="74"/>
  </w:num>
  <w:num w:numId="69">
    <w:abstractNumId w:val="8"/>
  </w:num>
  <w:num w:numId="70">
    <w:abstractNumId w:val="4"/>
  </w:num>
  <w:num w:numId="71">
    <w:abstractNumId w:val="41"/>
  </w:num>
  <w:num w:numId="72">
    <w:abstractNumId w:val="57"/>
  </w:num>
  <w:num w:numId="73">
    <w:abstractNumId w:val="63"/>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8B164B"/>
    <w:rsid w:val="0000017F"/>
    <w:rsid w:val="00000EF1"/>
    <w:rsid w:val="0000399A"/>
    <w:rsid w:val="00007C02"/>
    <w:rsid w:val="00011018"/>
    <w:rsid w:val="00011356"/>
    <w:rsid w:val="00012007"/>
    <w:rsid w:val="000131E9"/>
    <w:rsid w:val="00013EA6"/>
    <w:rsid w:val="000156E4"/>
    <w:rsid w:val="00016B36"/>
    <w:rsid w:val="00017042"/>
    <w:rsid w:val="00017BA7"/>
    <w:rsid w:val="00020797"/>
    <w:rsid w:val="000259EF"/>
    <w:rsid w:val="000309D9"/>
    <w:rsid w:val="00031954"/>
    <w:rsid w:val="00032131"/>
    <w:rsid w:val="00037026"/>
    <w:rsid w:val="00037FE8"/>
    <w:rsid w:val="00040A6D"/>
    <w:rsid w:val="00042B01"/>
    <w:rsid w:val="00043686"/>
    <w:rsid w:val="00043A73"/>
    <w:rsid w:val="0005077F"/>
    <w:rsid w:val="00051A09"/>
    <w:rsid w:val="00053AE4"/>
    <w:rsid w:val="00054925"/>
    <w:rsid w:val="00056C8B"/>
    <w:rsid w:val="00057E7A"/>
    <w:rsid w:val="00064736"/>
    <w:rsid w:val="00065327"/>
    <w:rsid w:val="00071C35"/>
    <w:rsid w:val="00072154"/>
    <w:rsid w:val="0007229C"/>
    <w:rsid w:val="000739AC"/>
    <w:rsid w:val="00075AB9"/>
    <w:rsid w:val="000813F6"/>
    <w:rsid w:val="00082A4D"/>
    <w:rsid w:val="000833B0"/>
    <w:rsid w:val="0008677A"/>
    <w:rsid w:val="000936AB"/>
    <w:rsid w:val="000947BB"/>
    <w:rsid w:val="0009499F"/>
    <w:rsid w:val="000970CF"/>
    <w:rsid w:val="000A0223"/>
    <w:rsid w:val="000A06CE"/>
    <w:rsid w:val="000A32ED"/>
    <w:rsid w:val="000B0B0D"/>
    <w:rsid w:val="000B0C29"/>
    <w:rsid w:val="000B3E8B"/>
    <w:rsid w:val="000C0818"/>
    <w:rsid w:val="000C2752"/>
    <w:rsid w:val="000C393F"/>
    <w:rsid w:val="000C71C4"/>
    <w:rsid w:val="000C77AF"/>
    <w:rsid w:val="000D00EA"/>
    <w:rsid w:val="000D2E70"/>
    <w:rsid w:val="000E0179"/>
    <w:rsid w:val="000E11BB"/>
    <w:rsid w:val="000E1692"/>
    <w:rsid w:val="000E17C0"/>
    <w:rsid w:val="000E1831"/>
    <w:rsid w:val="000E2704"/>
    <w:rsid w:val="000E357B"/>
    <w:rsid w:val="000E59F8"/>
    <w:rsid w:val="000E624C"/>
    <w:rsid w:val="000E6553"/>
    <w:rsid w:val="000F1AA3"/>
    <w:rsid w:val="000F1FF8"/>
    <w:rsid w:val="000F2A95"/>
    <w:rsid w:val="000F42BA"/>
    <w:rsid w:val="000F480A"/>
    <w:rsid w:val="000F51E8"/>
    <w:rsid w:val="000F7B42"/>
    <w:rsid w:val="001008CD"/>
    <w:rsid w:val="00100AFC"/>
    <w:rsid w:val="001015DC"/>
    <w:rsid w:val="001061CA"/>
    <w:rsid w:val="00111BFD"/>
    <w:rsid w:val="001133D0"/>
    <w:rsid w:val="00114A76"/>
    <w:rsid w:val="00114D6C"/>
    <w:rsid w:val="00117C77"/>
    <w:rsid w:val="00120301"/>
    <w:rsid w:val="001224CB"/>
    <w:rsid w:val="0012529F"/>
    <w:rsid w:val="0012555C"/>
    <w:rsid w:val="00125C6D"/>
    <w:rsid w:val="00125C73"/>
    <w:rsid w:val="001264EA"/>
    <w:rsid w:val="00127A4F"/>
    <w:rsid w:val="0013251C"/>
    <w:rsid w:val="001347E5"/>
    <w:rsid w:val="001351D5"/>
    <w:rsid w:val="00141BB7"/>
    <w:rsid w:val="00142FB4"/>
    <w:rsid w:val="00143654"/>
    <w:rsid w:val="00143BEE"/>
    <w:rsid w:val="00145867"/>
    <w:rsid w:val="0015053B"/>
    <w:rsid w:val="00160171"/>
    <w:rsid w:val="0016200F"/>
    <w:rsid w:val="001621AD"/>
    <w:rsid w:val="00162339"/>
    <w:rsid w:val="0016635D"/>
    <w:rsid w:val="001664A6"/>
    <w:rsid w:val="001674B5"/>
    <w:rsid w:val="00171F64"/>
    <w:rsid w:val="001741DD"/>
    <w:rsid w:val="0017421C"/>
    <w:rsid w:val="0017434E"/>
    <w:rsid w:val="00176084"/>
    <w:rsid w:val="00176389"/>
    <w:rsid w:val="00177AF2"/>
    <w:rsid w:val="00180CCF"/>
    <w:rsid w:val="00183837"/>
    <w:rsid w:val="00183C80"/>
    <w:rsid w:val="00184FE7"/>
    <w:rsid w:val="00186098"/>
    <w:rsid w:val="00186798"/>
    <w:rsid w:val="00186A8E"/>
    <w:rsid w:val="00186EC9"/>
    <w:rsid w:val="00187544"/>
    <w:rsid w:val="00192338"/>
    <w:rsid w:val="001961E9"/>
    <w:rsid w:val="001A2818"/>
    <w:rsid w:val="001A2933"/>
    <w:rsid w:val="001A2B81"/>
    <w:rsid w:val="001A58EF"/>
    <w:rsid w:val="001A5D59"/>
    <w:rsid w:val="001A625A"/>
    <w:rsid w:val="001A660E"/>
    <w:rsid w:val="001A7D8E"/>
    <w:rsid w:val="001B0592"/>
    <w:rsid w:val="001B0F96"/>
    <w:rsid w:val="001B1AB7"/>
    <w:rsid w:val="001B1C01"/>
    <w:rsid w:val="001B2D6C"/>
    <w:rsid w:val="001B3244"/>
    <w:rsid w:val="001B3C79"/>
    <w:rsid w:val="001B4E3B"/>
    <w:rsid w:val="001B55D9"/>
    <w:rsid w:val="001C02A0"/>
    <w:rsid w:val="001C32A7"/>
    <w:rsid w:val="001C3B0C"/>
    <w:rsid w:val="001C4C4E"/>
    <w:rsid w:val="001C7FBD"/>
    <w:rsid w:val="001D051A"/>
    <w:rsid w:val="001D3489"/>
    <w:rsid w:val="001D69FF"/>
    <w:rsid w:val="001D7CB8"/>
    <w:rsid w:val="001E07EC"/>
    <w:rsid w:val="001E0A8C"/>
    <w:rsid w:val="001E550A"/>
    <w:rsid w:val="001E7590"/>
    <w:rsid w:val="001F2C05"/>
    <w:rsid w:val="001F3468"/>
    <w:rsid w:val="001F3F1A"/>
    <w:rsid w:val="001F4C13"/>
    <w:rsid w:val="001F4E9D"/>
    <w:rsid w:val="001F54D2"/>
    <w:rsid w:val="00202177"/>
    <w:rsid w:val="002034ED"/>
    <w:rsid w:val="002063F7"/>
    <w:rsid w:val="0021124D"/>
    <w:rsid w:val="00211753"/>
    <w:rsid w:val="002139DE"/>
    <w:rsid w:val="00214443"/>
    <w:rsid w:val="00216C97"/>
    <w:rsid w:val="00216CB4"/>
    <w:rsid w:val="00217562"/>
    <w:rsid w:val="00217D5E"/>
    <w:rsid w:val="0022142E"/>
    <w:rsid w:val="002226D9"/>
    <w:rsid w:val="002236DE"/>
    <w:rsid w:val="00225F64"/>
    <w:rsid w:val="00226529"/>
    <w:rsid w:val="00226555"/>
    <w:rsid w:val="00230738"/>
    <w:rsid w:val="00232599"/>
    <w:rsid w:val="00234BEF"/>
    <w:rsid w:val="00240775"/>
    <w:rsid w:val="002408D4"/>
    <w:rsid w:val="002409FB"/>
    <w:rsid w:val="00240BD6"/>
    <w:rsid w:val="00241651"/>
    <w:rsid w:val="00242B9C"/>
    <w:rsid w:val="00243352"/>
    <w:rsid w:val="00244274"/>
    <w:rsid w:val="00244D34"/>
    <w:rsid w:val="00244E47"/>
    <w:rsid w:val="002511EB"/>
    <w:rsid w:val="0025266E"/>
    <w:rsid w:val="00253305"/>
    <w:rsid w:val="002551E6"/>
    <w:rsid w:val="00262903"/>
    <w:rsid w:val="0026462E"/>
    <w:rsid w:val="002707A2"/>
    <w:rsid w:val="002714B2"/>
    <w:rsid w:val="00271798"/>
    <w:rsid w:val="0027506F"/>
    <w:rsid w:val="00277FF6"/>
    <w:rsid w:val="002802D7"/>
    <w:rsid w:val="00284A85"/>
    <w:rsid w:val="00285B2F"/>
    <w:rsid w:val="00286B1C"/>
    <w:rsid w:val="00287C17"/>
    <w:rsid w:val="0029061C"/>
    <w:rsid w:val="002907CB"/>
    <w:rsid w:val="00292A99"/>
    <w:rsid w:val="0029412D"/>
    <w:rsid w:val="00294F27"/>
    <w:rsid w:val="002A04EE"/>
    <w:rsid w:val="002A1212"/>
    <w:rsid w:val="002B04E4"/>
    <w:rsid w:val="002B4679"/>
    <w:rsid w:val="002B6301"/>
    <w:rsid w:val="002B64E7"/>
    <w:rsid w:val="002C55F2"/>
    <w:rsid w:val="002C5643"/>
    <w:rsid w:val="002C5894"/>
    <w:rsid w:val="002C7B5A"/>
    <w:rsid w:val="002C7F70"/>
    <w:rsid w:val="002D0559"/>
    <w:rsid w:val="002D0F37"/>
    <w:rsid w:val="002D6AA3"/>
    <w:rsid w:val="002D7015"/>
    <w:rsid w:val="002D784D"/>
    <w:rsid w:val="002E5E3A"/>
    <w:rsid w:val="002F0E7F"/>
    <w:rsid w:val="002F37B5"/>
    <w:rsid w:val="002F6097"/>
    <w:rsid w:val="00301204"/>
    <w:rsid w:val="003020CB"/>
    <w:rsid w:val="00302AE1"/>
    <w:rsid w:val="003051E7"/>
    <w:rsid w:val="00305B2B"/>
    <w:rsid w:val="00305C4F"/>
    <w:rsid w:val="0031063A"/>
    <w:rsid w:val="003124A2"/>
    <w:rsid w:val="00312CA1"/>
    <w:rsid w:val="00312EC2"/>
    <w:rsid w:val="00313619"/>
    <w:rsid w:val="00313DA3"/>
    <w:rsid w:val="0031430F"/>
    <w:rsid w:val="0031522A"/>
    <w:rsid w:val="00315CA3"/>
    <w:rsid w:val="00322C94"/>
    <w:rsid w:val="00323341"/>
    <w:rsid w:val="00323C5B"/>
    <w:rsid w:val="00323E9E"/>
    <w:rsid w:val="00326E67"/>
    <w:rsid w:val="0032776E"/>
    <w:rsid w:val="00330B77"/>
    <w:rsid w:val="00334336"/>
    <w:rsid w:val="0033523A"/>
    <w:rsid w:val="00336E34"/>
    <w:rsid w:val="003417DF"/>
    <w:rsid w:val="00343204"/>
    <w:rsid w:val="003437AF"/>
    <w:rsid w:val="003444BD"/>
    <w:rsid w:val="00345225"/>
    <w:rsid w:val="0034540C"/>
    <w:rsid w:val="00352004"/>
    <w:rsid w:val="003542C6"/>
    <w:rsid w:val="003559AE"/>
    <w:rsid w:val="00356D75"/>
    <w:rsid w:val="00356EA3"/>
    <w:rsid w:val="0035716A"/>
    <w:rsid w:val="00360ACD"/>
    <w:rsid w:val="00361221"/>
    <w:rsid w:val="00361A24"/>
    <w:rsid w:val="0036418C"/>
    <w:rsid w:val="00365D3D"/>
    <w:rsid w:val="0036722C"/>
    <w:rsid w:val="003675CB"/>
    <w:rsid w:val="003676E7"/>
    <w:rsid w:val="00371DF4"/>
    <w:rsid w:val="0037256B"/>
    <w:rsid w:val="00372A6F"/>
    <w:rsid w:val="0037500D"/>
    <w:rsid w:val="0037586B"/>
    <w:rsid w:val="00375F78"/>
    <w:rsid w:val="003774AE"/>
    <w:rsid w:val="00380677"/>
    <w:rsid w:val="00381A1F"/>
    <w:rsid w:val="003834E3"/>
    <w:rsid w:val="00385569"/>
    <w:rsid w:val="003855A0"/>
    <w:rsid w:val="00387125"/>
    <w:rsid w:val="00387170"/>
    <w:rsid w:val="00390C17"/>
    <w:rsid w:val="0039444C"/>
    <w:rsid w:val="00394923"/>
    <w:rsid w:val="00394CCC"/>
    <w:rsid w:val="00394D79"/>
    <w:rsid w:val="00394DF1"/>
    <w:rsid w:val="0039611F"/>
    <w:rsid w:val="003A1C09"/>
    <w:rsid w:val="003A2DFD"/>
    <w:rsid w:val="003A715D"/>
    <w:rsid w:val="003A78DE"/>
    <w:rsid w:val="003A7981"/>
    <w:rsid w:val="003B3221"/>
    <w:rsid w:val="003B39E8"/>
    <w:rsid w:val="003B4395"/>
    <w:rsid w:val="003B6C0B"/>
    <w:rsid w:val="003B783F"/>
    <w:rsid w:val="003C340F"/>
    <w:rsid w:val="003C3DD5"/>
    <w:rsid w:val="003C59CC"/>
    <w:rsid w:val="003D1E6C"/>
    <w:rsid w:val="003D5DA0"/>
    <w:rsid w:val="003E187D"/>
    <w:rsid w:val="003E2732"/>
    <w:rsid w:val="003E277D"/>
    <w:rsid w:val="003E46CC"/>
    <w:rsid w:val="003E4DA1"/>
    <w:rsid w:val="003E79FF"/>
    <w:rsid w:val="003F0378"/>
    <w:rsid w:val="003F049C"/>
    <w:rsid w:val="003F08A6"/>
    <w:rsid w:val="003F0D21"/>
    <w:rsid w:val="003F60E6"/>
    <w:rsid w:val="003F62F0"/>
    <w:rsid w:val="003F6547"/>
    <w:rsid w:val="003F6FDE"/>
    <w:rsid w:val="004016CD"/>
    <w:rsid w:val="00402215"/>
    <w:rsid w:val="00410202"/>
    <w:rsid w:val="00410E5B"/>
    <w:rsid w:val="00413961"/>
    <w:rsid w:val="00415AA1"/>
    <w:rsid w:val="00417342"/>
    <w:rsid w:val="00421BF3"/>
    <w:rsid w:val="00422628"/>
    <w:rsid w:val="00430EEE"/>
    <w:rsid w:val="004347C9"/>
    <w:rsid w:val="0043528C"/>
    <w:rsid w:val="00435454"/>
    <w:rsid w:val="00435F20"/>
    <w:rsid w:val="004362BF"/>
    <w:rsid w:val="00437877"/>
    <w:rsid w:val="00441763"/>
    <w:rsid w:val="00441E9C"/>
    <w:rsid w:val="004429B9"/>
    <w:rsid w:val="004471DE"/>
    <w:rsid w:val="00450AC4"/>
    <w:rsid w:val="00451199"/>
    <w:rsid w:val="0045128D"/>
    <w:rsid w:val="004530D3"/>
    <w:rsid w:val="00455EA4"/>
    <w:rsid w:val="004560A9"/>
    <w:rsid w:val="0045640A"/>
    <w:rsid w:val="00456D73"/>
    <w:rsid w:val="00461225"/>
    <w:rsid w:val="004614E8"/>
    <w:rsid w:val="004623F2"/>
    <w:rsid w:val="00464F59"/>
    <w:rsid w:val="00465388"/>
    <w:rsid w:val="004655BC"/>
    <w:rsid w:val="004659A9"/>
    <w:rsid w:val="0047137E"/>
    <w:rsid w:val="004728F1"/>
    <w:rsid w:val="00472DBF"/>
    <w:rsid w:val="00475A91"/>
    <w:rsid w:val="00480FCB"/>
    <w:rsid w:val="00483504"/>
    <w:rsid w:val="00483599"/>
    <w:rsid w:val="004947C4"/>
    <w:rsid w:val="0049556A"/>
    <w:rsid w:val="00495C52"/>
    <w:rsid w:val="00495F0F"/>
    <w:rsid w:val="004A2EB8"/>
    <w:rsid w:val="004A3C5D"/>
    <w:rsid w:val="004A4C43"/>
    <w:rsid w:val="004A4EC8"/>
    <w:rsid w:val="004B151C"/>
    <w:rsid w:val="004B19EA"/>
    <w:rsid w:val="004B2A6D"/>
    <w:rsid w:val="004B3DF1"/>
    <w:rsid w:val="004B4762"/>
    <w:rsid w:val="004B590F"/>
    <w:rsid w:val="004B5C13"/>
    <w:rsid w:val="004C03F9"/>
    <w:rsid w:val="004C171B"/>
    <w:rsid w:val="004C5E53"/>
    <w:rsid w:val="004C6E42"/>
    <w:rsid w:val="004C7801"/>
    <w:rsid w:val="004D1485"/>
    <w:rsid w:val="004D2427"/>
    <w:rsid w:val="004D4900"/>
    <w:rsid w:val="004D59A5"/>
    <w:rsid w:val="004E06B3"/>
    <w:rsid w:val="004E25C3"/>
    <w:rsid w:val="004E4AF3"/>
    <w:rsid w:val="004E6B8A"/>
    <w:rsid w:val="004F2319"/>
    <w:rsid w:val="004F618C"/>
    <w:rsid w:val="004F743B"/>
    <w:rsid w:val="005003EA"/>
    <w:rsid w:val="00500400"/>
    <w:rsid w:val="005008F7"/>
    <w:rsid w:val="0050406F"/>
    <w:rsid w:val="00504DD0"/>
    <w:rsid w:val="00505AEF"/>
    <w:rsid w:val="005069F4"/>
    <w:rsid w:val="00511988"/>
    <w:rsid w:val="0051408B"/>
    <w:rsid w:val="00515A89"/>
    <w:rsid w:val="005165D2"/>
    <w:rsid w:val="005169EC"/>
    <w:rsid w:val="005175F3"/>
    <w:rsid w:val="0051761C"/>
    <w:rsid w:val="00524555"/>
    <w:rsid w:val="005246BC"/>
    <w:rsid w:val="00525DC6"/>
    <w:rsid w:val="00527CE7"/>
    <w:rsid w:val="00530A10"/>
    <w:rsid w:val="00532946"/>
    <w:rsid w:val="0053433F"/>
    <w:rsid w:val="0053518F"/>
    <w:rsid w:val="0053540B"/>
    <w:rsid w:val="00535F0F"/>
    <w:rsid w:val="00540776"/>
    <w:rsid w:val="00540833"/>
    <w:rsid w:val="00546E20"/>
    <w:rsid w:val="0055044E"/>
    <w:rsid w:val="00552A9E"/>
    <w:rsid w:val="00553AAE"/>
    <w:rsid w:val="005564C1"/>
    <w:rsid w:val="00560F93"/>
    <w:rsid w:val="00560FA6"/>
    <w:rsid w:val="00561224"/>
    <w:rsid w:val="0056134A"/>
    <w:rsid w:val="00562687"/>
    <w:rsid w:val="00564254"/>
    <w:rsid w:val="00565C19"/>
    <w:rsid w:val="00567EFE"/>
    <w:rsid w:val="0057037E"/>
    <w:rsid w:val="00570E43"/>
    <w:rsid w:val="00571741"/>
    <w:rsid w:val="00572131"/>
    <w:rsid w:val="005738CF"/>
    <w:rsid w:val="00574357"/>
    <w:rsid w:val="00576D39"/>
    <w:rsid w:val="00577AF1"/>
    <w:rsid w:val="005809B2"/>
    <w:rsid w:val="00581803"/>
    <w:rsid w:val="00581A63"/>
    <w:rsid w:val="00584ECA"/>
    <w:rsid w:val="00585CA5"/>
    <w:rsid w:val="00586890"/>
    <w:rsid w:val="005925AE"/>
    <w:rsid w:val="005A1F97"/>
    <w:rsid w:val="005A25D2"/>
    <w:rsid w:val="005A2809"/>
    <w:rsid w:val="005A46AD"/>
    <w:rsid w:val="005A49AF"/>
    <w:rsid w:val="005B142F"/>
    <w:rsid w:val="005B1729"/>
    <w:rsid w:val="005B1868"/>
    <w:rsid w:val="005C170C"/>
    <w:rsid w:val="005C2900"/>
    <w:rsid w:val="005C3FC0"/>
    <w:rsid w:val="005C4B9C"/>
    <w:rsid w:val="005C5153"/>
    <w:rsid w:val="005C6B2E"/>
    <w:rsid w:val="005D0089"/>
    <w:rsid w:val="005D1CCA"/>
    <w:rsid w:val="005D20B9"/>
    <w:rsid w:val="005D374F"/>
    <w:rsid w:val="005D3777"/>
    <w:rsid w:val="005D4F46"/>
    <w:rsid w:val="005D5D15"/>
    <w:rsid w:val="005D70DA"/>
    <w:rsid w:val="005D7F29"/>
    <w:rsid w:val="005E098F"/>
    <w:rsid w:val="005E0BAF"/>
    <w:rsid w:val="005E507E"/>
    <w:rsid w:val="005E6314"/>
    <w:rsid w:val="005E705D"/>
    <w:rsid w:val="005E7EF8"/>
    <w:rsid w:val="005F25DC"/>
    <w:rsid w:val="005F31E8"/>
    <w:rsid w:val="005F42EC"/>
    <w:rsid w:val="005F61DC"/>
    <w:rsid w:val="00600751"/>
    <w:rsid w:val="00602320"/>
    <w:rsid w:val="006029C6"/>
    <w:rsid w:val="006033B4"/>
    <w:rsid w:val="006033CB"/>
    <w:rsid w:val="00603FF3"/>
    <w:rsid w:val="00605CDC"/>
    <w:rsid w:val="00606634"/>
    <w:rsid w:val="00613AC9"/>
    <w:rsid w:val="00616494"/>
    <w:rsid w:val="00622CFB"/>
    <w:rsid w:val="006240E8"/>
    <w:rsid w:val="00645B68"/>
    <w:rsid w:val="00650FC3"/>
    <w:rsid w:val="0065178E"/>
    <w:rsid w:val="00652B8E"/>
    <w:rsid w:val="00660790"/>
    <w:rsid w:val="00660BD1"/>
    <w:rsid w:val="00660DBA"/>
    <w:rsid w:val="00661F03"/>
    <w:rsid w:val="0066234E"/>
    <w:rsid w:val="00663D52"/>
    <w:rsid w:val="00663E16"/>
    <w:rsid w:val="00664BC0"/>
    <w:rsid w:val="00664D49"/>
    <w:rsid w:val="00667BFF"/>
    <w:rsid w:val="00670BB9"/>
    <w:rsid w:val="0067252E"/>
    <w:rsid w:val="00675632"/>
    <w:rsid w:val="00677A25"/>
    <w:rsid w:val="00682C64"/>
    <w:rsid w:val="006875FE"/>
    <w:rsid w:val="0069324A"/>
    <w:rsid w:val="00694B86"/>
    <w:rsid w:val="0069530F"/>
    <w:rsid w:val="006A106C"/>
    <w:rsid w:val="006A15EB"/>
    <w:rsid w:val="006A1734"/>
    <w:rsid w:val="006A17A2"/>
    <w:rsid w:val="006A21E6"/>
    <w:rsid w:val="006A3BF3"/>
    <w:rsid w:val="006A3EF1"/>
    <w:rsid w:val="006A5CEB"/>
    <w:rsid w:val="006B2CB7"/>
    <w:rsid w:val="006B2CDE"/>
    <w:rsid w:val="006B3102"/>
    <w:rsid w:val="006B4BBF"/>
    <w:rsid w:val="006C31BB"/>
    <w:rsid w:val="006C3A52"/>
    <w:rsid w:val="006C4CCE"/>
    <w:rsid w:val="006C74DA"/>
    <w:rsid w:val="006C7858"/>
    <w:rsid w:val="006C7AAC"/>
    <w:rsid w:val="006D5F4B"/>
    <w:rsid w:val="006D6B7B"/>
    <w:rsid w:val="006E4109"/>
    <w:rsid w:val="006E6D14"/>
    <w:rsid w:val="006F0968"/>
    <w:rsid w:val="006F0F47"/>
    <w:rsid w:val="006F5803"/>
    <w:rsid w:val="006F7841"/>
    <w:rsid w:val="007013A9"/>
    <w:rsid w:val="00704BAD"/>
    <w:rsid w:val="00704F3F"/>
    <w:rsid w:val="007067AE"/>
    <w:rsid w:val="00706A5E"/>
    <w:rsid w:val="00707195"/>
    <w:rsid w:val="00707CB9"/>
    <w:rsid w:val="0071605C"/>
    <w:rsid w:val="00721280"/>
    <w:rsid w:val="00721E9A"/>
    <w:rsid w:val="00725944"/>
    <w:rsid w:val="00725F5F"/>
    <w:rsid w:val="00727987"/>
    <w:rsid w:val="00730375"/>
    <w:rsid w:val="00730621"/>
    <w:rsid w:val="007312F3"/>
    <w:rsid w:val="00732A9F"/>
    <w:rsid w:val="007400D2"/>
    <w:rsid w:val="0074136B"/>
    <w:rsid w:val="0074230E"/>
    <w:rsid w:val="007431F4"/>
    <w:rsid w:val="007434FD"/>
    <w:rsid w:val="00746E7C"/>
    <w:rsid w:val="007527D6"/>
    <w:rsid w:val="0075392C"/>
    <w:rsid w:val="007545E2"/>
    <w:rsid w:val="0075469C"/>
    <w:rsid w:val="007550EC"/>
    <w:rsid w:val="00755AB0"/>
    <w:rsid w:val="00755D4E"/>
    <w:rsid w:val="0075799C"/>
    <w:rsid w:val="00760C39"/>
    <w:rsid w:val="00761009"/>
    <w:rsid w:val="00761D6B"/>
    <w:rsid w:val="007624FC"/>
    <w:rsid w:val="00762FAB"/>
    <w:rsid w:val="00770202"/>
    <w:rsid w:val="00773308"/>
    <w:rsid w:val="00773433"/>
    <w:rsid w:val="00774C89"/>
    <w:rsid w:val="007758A6"/>
    <w:rsid w:val="00776BCE"/>
    <w:rsid w:val="00777E34"/>
    <w:rsid w:val="0078174C"/>
    <w:rsid w:val="00782503"/>
    <w:rsid w:val="00784FAB"/>
    <w:rsid w:val="00785B09"/>
    <w:rsid w:val="0078783E"/>
    <w:rsid w:val="00794980"/>
    <w:rsid w:val="00795CE4"/>
    <w:rsid w:val="0079661C"/>
    <w:rsid w:val="007972A3"/>
    <w:rsid w:val="007A15F5"/>
    <w:rsid w:val="007A1CD1"/>
    <w:rsid w:val="007A2638"/>
    <w:rsid w:val="007A2DC9"/>
    <w:rsid w:val="007A7566"/>
    <w:rsid w:val="007A77B4"/>
    <w:rsid w:val="007B08AB"/>
    <w:rsid w:val="007B0BC0"/>
    <w:rsid w:val="007B0D48"/>
    <w:rsid w:val="007B0D6D"/>
    <w:rsid w:val="007B0D96"/>
    <w:rsid w:val="007B0E43"/>
    <w:rsid w:val="007B13EB"/>
    <w:rsid w:val="007B2F14"/>
    <w:rsid w:val="007B4F68"/>
    <w:rsid w:val="007B7B23"/>
    <w:rsid w:val="007C01A7"/>
    <w:rsid w:val="007C0FF8"/>
    <w:rsid w:val="007C3562"/>
    <w:rsid w:val="007C776F"/>
    <w:rsid w:val="007C7CD1"/>
    <w:rsid w:val="007D0EC7"/>
    <w:rsid w:val="007D154F"/>
    <w:rsid w:val="007D4F3A"/>
    <w:rsid w:val="007D56CB"/>
    <w:rsid w:val="007D7FFA"/>
    <w:rsid w:val="007E5B40"/>
    <w:rsid w:val="007E6F3E"/>
    <w:rsid w:val="007F24D0"/>
    <w:rsid w:val="007F45D1"/>
    <w:rsid w:val="007F4D17"/>
    <w:rsid w:val="007F50BB"/>
    <w:rsid w:val="007F5FFC"/>
    <w:rsid w:val="007F602D"/>
    <w:rsid w:val="007F6C71"/>
    <w:rsid w:val="00800DC2"/>
    <w:rsid w:val="00802C2C"/>
    <w:rsid w:val="00803B38"/>
    <w:rsid w:val="00806BBA"/>
    <w:rsid w:val="00810F13"/>
    <w:rsid w:val="008114F9"/>
    <w:rsid w:val="00814753"/>
    <w:rsid w:val="00815053"/>
    <w:rsid w:val="008167E9"/>
    <w:rsid w:val="00816ECE"/>
    <w:rsid w:val="00820EC2"/>
    <w:rsid w:val="00823944"/>
    <w:rsid w:val="008269C0"/>
    <w:rsid w:val="00827695"/>
    <w:rsid w:val="00830622"/>
    <w:rsid w:val="008323D6"/>
    <w:rsid w:val="00835881"/>
    <w:rsid w:val="00836F4E"/>
    <w:rsid w:val="00841622"/>
    <w:rsid w:val="00841CFA"/>
    <w:rsid w:val="00842C67"/>
    <w:rsid w:val="0084583D"/>
    <w:rsid w:val="00845B61"/>
    <w:rsid w:val="0084607B"/>
    <w:rsid w:val="00846A35"/>
    <w:rsid w:val="008500B0"/>
    <w:rsid w:val="008509D4"/>
    <w:rsid w:val="00850DFB"/>
    <w:rsid w:val="00851564"/>
    <w:rsid w:val="008520E2"/>
    <w:rsid w:val="00856A1C"/>
    <w:rsid w:val="00860913"/>
    <w:rsid w:val="008665FD"/>
    <w:rsid w:val="00870200"/>
    <w:rsid w:val="00871CB3"/>
    <w:rsid w:val="00872BB7"/>
    <w:rsid w:val="00872CF1"/>
    <w:rsid w:val="00876ACC"/>
    <w:rsid w:val="0087707F"/>
    <w:rsid w:val="0088184E"/>
    <w:rsid w:val="00883E88"/>
    <w:rsid w:val="0088651F"/>
    <w:rsid w:val="00893F93"/>
    <w:rsid w:val="00895386"/>
    <w:rsid w:val="008A01BB"/>
    <w:rsid w:val="008A32E5"/>
    <w:rsid w:val="008B164B"/>
    <w:rsid w:val="008B47D4"/>
    <w:rsid w:val="008B49C5"/>
    <w:rsid w:val="008B6E84"/>
    <w:rsid w:val="008C039F"/>
    <w:rsid w:val="008C2A94"/>
    <w:rsid w:val="008C30A7"/>
    <w:rsid w:val="008C7E13"/>
    <w:rsid w:val="008D20AE"/>
    <w:rsid w:val="008D2EF5"/>
    <w:rsid w:val="008D3AED"/>
    <w:rsid w:val="008D3EF3"/>
    <w:rsid w:val="008D7275"/>
    <w:rsid w:val="008D7B53"/>
    <w:rsid w:val="008E0797"/>
    <w:rsid w:val="008E4FB6"/>
    <w:rsid w:val="008E6B14"/>
    <w:rsid w:val="008F05A2"/>
    <w:rsid w:val="008F0BDE"/>
    <w:rsid w:val="00910767"/>
    <w:rsid w:val="00913AD1"/>
    <w:rsid w:val="0091495B"/>
    <w:rsid w:val="00914B4B"/>
    <w:rsid w:val="00915812"/>
    <w:rsid w:val="00916BFB"/>
    <w:rsid w:val="00916F61"/>
    <w:rsid w:val="00917CE4"/>
    <w:rsid w:val="00921252"/>
    <w:rsid w:val="009217D8"/>
    <w:rsid w:val="009234F7"/>
    <w:rsid w:val="0092362B"/>
    <w:rsid w:val="00923DBF"/>
    <w:rsid w:val="00924A2F"/>
    <w:rsid w:val="009251E7"/>
    <w:rsid w:val="00925C29"/>
    <w:rsid w:val="00926E5F"/>
    <w:rsid w:val="009328BA"/>
    <w:rsid w:val="00933DCB"/>
    <w:rsid w:val="009348A6"/>
    <w:rsid w:val="00934969"/>
    <w:rsid w:val="0094156A"/>
    <w:rsid w:val="00943864"/>
    <w:rsid w:val="00944AD8"/>
    <w:rsid w:val="00945DC8"/>
    <w:rsid w:val="0094663E"/>
    <w:rsid w:val="00946767"/>
    <w:rsid w:val="00946F36"/>
    <w:rsid w:val="00947400"/>
    <w:rsid w:val="00950D96"/>
    <w:rsid w:val="00950FAE"/>
    <w:rsid w:val="009526EB"/>
    <w:rsid w:val="00953B11"/>
    <w:rsid w:val="009555E4"/>
    <w:rsid w:val="00963DFE"/>
    <w:rsid w:val="00963F7E"/>
    <w:rsid w:val="00964EC6"/>
    <w:rsid w:val="0097048B"/>
    <w:rsid w:val="0097183B"/>
    <w:rsid w:val="00972016"/>
    <w:rsid w:val="009720A5"/>
    <w:rsid w:val="009754A5"/>
    <w:rsid w:val="009820B1"/>
    <w:rsid w:val="00982778"/>
    <w:rsid w:val="009842FA"/>
    <w:rsid w:val="00984BEF"/>
    <w:rsid w:val="00985F31"/>
    <w:rsid w:val="00987C98"/>
    <w:rsid w:val="009901FD"/>
    <w:rsid w:val="0099074D"/>
    <w:rsid w:val="00991E66"/>
    <w:rsid w:val="00993768"/>
    <w:rsid w:val="009A09EE"/>
    <w:rsid w:val="009A1568"/>
    <w:rsid w:val="009A426A"/>
    <w:rsid w:val="009A59E4"/>
    <w:rsid w:val="009B0C03"/>
    <w:rsid w:val="009B34EC"/>
    <w:rsid w:val="009B64C6"/>
    <w:rsid w:val="009B66A9"/>
    <w:rsid w:val="009B7181"/>
    <w:rsid w:val="009C1383"/>
    <w:rsid w:val="009C1CA1"/>
    <w:rsid w:val="009C408C"/>
    <w:rsid w:val="009C6C7E"/>
    <w:rsid w:val="009C7148"/>
    <w:rsid w:val="009D1D11"/>
    <w:rsid w:val="009D1D58"/>
    <w:rsid w:val="009D1E71"/>
    <w:rsid w:val="009D1F42"/>
    <w:rsid w:val="009D6DED"/>
    <w:rsid w:val="009D75D9"/>
    <w:rsid w:val="009E0551"/>
    <w:rsid w:val="009E0912"/>
    <w:rsid w:val="009E0CB1"/>
    <w:rsid w:val="009E1AC1"/>
    <w:rsid w:val="009E2A2A"/>
    <w:rsid w:val="009E2F90"/>
    <w:rsid w:val="009E3223"/>
    <w:rsid w:val="009E341B"/>
    <w:rsid w:val="009E3B1C"/>
    <w:rsid w:val="009E5FFB"/>
    <w:rsid w:val="009E6B21"/>
    <w:rsid w:val="009E6BB6"/>
    <w:rsid w:val="00A026A9"/>
    <w:rsid w:val="00A03484"/>
    <w:rsid w:val="00A04EC8"/>
    <w:rsid w:val="00A0678B"/>
    <w:rsid w:val="00A144AB"/>
    <w:rsid w:val="00A1542B"/>
    <w:rsid w:val="00A2362A"/>
    <w:rsid w:val="00A25D24"/>
    <w:rsid w:val="00A273DC"/>
    <w:rsid w:val="00A30AD6"/>
    <w:rsid w:val="00A31685"/>
    <w:rsid w:val="00A31FCE"/>
    <w:rsid w:val="00A327BA"/>
    <w:rsid w:val="00A32DF2"/>
    <w:rsid w:val="00A34396"/>
    <w:rsid w:val="00A3548F"/>
    <w:rsid w:val="00A359BA"/>
    <w:rsid w:val="00A35D98"/>
    <w:rsid w:val="00A3671D"/>
    <w:rsid w:val="00A404F5"/>
    <w:rsid w:val="00A43F6D"/>
    <w:rsid w:val="00A43FF6"/>
    <w:rsid w:val="00A449B0"/>
    <w:rsid w:val="00A44A1D"/>
    <w:rsid w:val="00A44BF6"/>
    <w:rsid w:val="00A4573F"/>
    <w:rsid w:val="00A46F03"/>
    <w:rsid w:val="00A47F93"/>
    <w:rsid w:val="00A554DF"/>
    <w:rsid w:val="00A55752"/>
    <w:rsid w:val="00A63808"/>
    <w:rsid w:val="00A63C67"/>
    <w:rsid w:val="00A6561E"/>
    <w:rsid w:val="00A664C2"/>
    <w:rsid w:val="00A70B28"/>
    <w:rsid w:val="00A748AE"/>
    <w:rsid w:val="00A80204"/>
    <w:rsid w:val="00A81437"/>
    <w:rsid w:val="00A84F01"/>
    <w:rsid w:val="00A90A61"/>
    <w:rsid w:val="00A9134D"/>
    <w:rsid w:val="00A92E49"/>
    <w:rsid w:val="00A9523A"/>
    <w:rsid w:val="00A957D1"/>
    <w:rsid w:val="00A9723B"/>
    <w:rsid w:val="00AA04B0"/>
    <w:rsid w:val="00AA28F9"/>
    <w:rsid w:val="00AA5D72"/>
    <w:rsid w:val="00AA679F"/>
    <w:rsid w:val="00AA6F01"/>
    <w:rsid w:val="00AA7CFF"/>
    <w:rsid w:val="00AB2A15"/>
    <w:rsid w:val="00AB3579"/>
    <w:rsid w:val="00AB3E0A"/>
    <w:rsid w:val="00AB42CB"/>
    <w:rsid w:val="00AB62EE"/>
    <w:rsid w:val="00AB6A8B"/>
    <w:rsid w:val="00AB799C"/>
    <w:rsid w:val="00AC0122"/>
    <w:rsid w:val="00AC1BEB"/>
    <w:rsid w:val="00AC2A4A"/>
    <w:rsid w:val="00AC3116"/>
    <w:rsid w:val="00AC3657"/>
    <w:rsid w:val="00AC6C46"/>
    <w:rsid w:val="00AD0714"/>
    <w:rsid w:val="00AD08B1"/>
    <w:rsid w:val="00AD3366"/>
    <w:rsid w:val="00AD3677"/>
    <w:rsid w:val="00AD3AD7"/>
    <w:rsid w:val="00AD4631"/>
    <w:rsid w:val="00AD6758"/>
    <w:rsid w:val="00AD70AD"/>
    <w:rsid w:val="00AE25D3"/>
    <w:rsid w:val="00AE723D"/>
    <w:rsid w:val="00AF04F0"/>
    <w:rsid w:val="00AF4A0F"/>
    <w:rsid w:val="00AF4F41"/>
    <w:rsid w:val="00AF585A"/>
    <w:rsid w:val="00AF7B45"/>
    <w:rsid w:val="00B01178"/>
    <w:rsid w:val="00B02A5E"/>
    <w:rsid w:val="00B0349C"/>
    <w:rsid w:val="00B04BE0"/>
    <w:rsid w:val="00B0555D"/>
    <w:rsid w:val="00B06CCA"/>
    <w:rsid w:val="00B077E2"/>
    <w:rsid w:val="00B112B6"/>
    <w:rsid w:val="00B1130E"/>
    <w:rsid w:val="00B1318E"/>
    <w:rsid w:val="00B13211"/>
    <w:rsid w:val="00B13662"/>
    <w:rsid w:val="00B1666F"/>
    <w:rsid w:val="00B17F5D"/>
    <w:rsid w:val="00B214C5"/>
    <w:rsid w:val="00B237A5"/>
    <w:rsid w:val="00B24BBC"/>
    <w:rsid w:val="00B24E3A"/>
    <w:rsid w:val="00B277C8"/>
    <w:rsid w:val="00B30A68"/>
    <w:rsid w:val="00B32F55"/>
    <w:rsid w:val="00B3359F"/>
    <w:rsid w:val="00B37FA3"/>
    <w:rsid w:val="00B440FE"/>
    <w:rsid w:val="00B44894"/>
    <w:rsid w:val="00B45B2F"/>
    <w:rsid w:val="00B45C62"/>
    <w:rsid w:val="00B45C82"/>
    <w:rsid w:val="00B46D00"/>
    <w:rsid w:val="00B51C42"/>
    <w:rsid w:val="00B52CF2"/>
    <w:rsid w:val="00B53F1C"/>
    <w:rsid w:val="00B54D0E"/>
    <w:rsid w:val="00B56563"/>
    <w:rsid w:val="00B60114"/>
    <w:rsid w:val="00B621BC"/>
    <w:rsid w:val="00B66C35"/>
    <w:rsid w:val="00B714D7"/>
    <w:rsid w:val="00B71962"/>
    <w:rsid w:val="00B7236C"/>
    <w:rsid w:val="00B73A2C"/>
    <w:rsid w:val="00B7575E"/>
    <w:rsid w:val="00B765DE"/>
    <w:rsid w:val="00B76859"/>
    <w:rsid w:val="00B80768"/>
    <w:rsid w:val="00B84CCA"/>
    <w:rsid w:val="00B86452"/>
    <w:rsid w:val="00B86586"/>
    <w:rsid w:val="00B87016"/>
    <w:rsid w:val="00B87F62"/>
    <w:rsid w:val="00B915B4"/>
    <w:rsid w:val="00B92770"/>
    <w:rsid w:val="00B94359"/>
    <w:rsid w:val="00B95D39"/>
    <w:rsid w:val="00B96B20"/>
    <w:rsid w:val="00B96DFF"/>
    <w:rsid w:val="00B9760D"/>
    <w:rsid w:val="00BA036C"/>
    <w:rsid w:val="00BA2A34"/>
    <w:rsid w:val="00BA326F"/>
    <w:rsid w:val="00BA7DB0"/>
    <w:rsid w:val="00BB4A10"/>
    <w:rsid w:val="00BB7948"/>
    <w:rsid w:val="00BC24BE"/>
    <w:rsid w:val="00BC2A06"/>
    <w:rsid w:val="00BC2B1F"/>
    <w:rsid w:val="00BC2BC3"/>
    <w:rsid w:val="00BC3D49"/>
    <w:rsid w:val="00BC599A"/>
    <w:rsid w:val="00BC6D9B"/>
    <w:rsid w:val="00BC7E60"/>
    <w:rsid w:val="00BD18EB"/>
    <w:rsid w:val="00BD1905"/>
    <w:rsid w:val="00BE0342"/>
    <w:rsid w:val="00BE1853"/>
    <w:rsid w:val="00BE44CF"/>
    <w:rsid w:val="00BE4B53"/>
    <w:rsid w:val="00BF05A5"/>
    <w:rsid w:val="00BF1167"/>
    <w:rsid w:val="00BF1D10"/>
    <w:rsid w:val="00BF23D1"/>
    <w:rsid w:val="00BF3324"/>
    <w:rsid w:val="00BF3590"/>
    <w:rsid w:val="00BF51AE"/>
    <w:rsid w:val="00C05061"/>
    <w:rsid w:val="00C05FB2"/>
    <w:rsid w:val="00C10507"/>
    <w:rsid w:val="00C125AC"/>
    <w:rsid w:val="00C1450B"/>
    <w:rsid w:val="00C15B17"/>
    <w:rsid w:val="00C17833"/>
    <w:rsid w:val="00C21631"/>
    <w:rsid w:val="00C2397E"/>
    <w:rsid w:val="00C2738F"/>
    <w:rsid w:val="00C3077D"/>
    <w:rsid w:val="00C31E21"/>
    <w:rsid w:val="00C32D9B"/>
    <w:rsid w:val="00C34B75"/>
    <w:rsid w:val="00C34BD1"/>
    <w:rsid w:val="00C34EC7"/>
    <w:rsid w:val="00C34ED2"/>
    <w:rsid w:val="00C36FC8"/>
    <w:rsid w:val="00C37ADC"/>
    <w:rsid w:val="00C4121B"/>
    <w:rsid w:val="00C413CE"/>
    <w:rsid w:val="00C41E2B"/>
    <w:rsid w:val="00C42146"/>
    <w:rsid w:val="00C44DD7"/>
    <w:rsid w:val="00C47C41"/>
    <w:rsid w:val="00C50C18"/>
    <w:rsid w:val="00C5234F"/>
    <w:rsid w:val="00C52B40"/>
    <w:rsid w:val="00C53253"/>
    <w:rsid w:val="00C53C5D"/>
    <w:rsid w:val="00C55F72"/>
    <w:rsid w:val="00C56EB4"/>
    <w:rsid w:val="00C571D0"/>
    <w:rsid w:val="00C620FE"/>
    <w:rsid w:val="00C64973"/>
    <w:rsid w:val="00C6565D"/>
    <w:rsid w:val="00C67C3C"/>
    <w:rsid w:val="00C70158"/>
    <w:rsid w:val="00C70E34"/>
    <w:rsid w:val="00C71256"/>
    <w:rsid w:val="00C718DF"/>
    <w:rsid w:val="00C77347"/>
    <w:rsid w:val="00C81879"/>
    <w:rsid w:val="00C8246C"/>
    <w:rsid w:val="00C82FA0"/>
    <w:rsid w:val="00C83F69"/>
    <w:rsid w:val="00C857F8"/>
    <w:rsid w:val="00C87022"/>
    <w:rsid w:val="00C8748A"/>
    <w:rsid w:val="00C93754"/>
    <w:rsid w:val="00C978D8"/>
    <w:rsid w:val="00C97E46"/>
    <w:rsid w:val="00CA0035"/>
    <w:rsid w:val="00CA01A6"/>
    <w:rsid w:val="00CA026A"/>
    <w:rsid w:val="00CA0863"/>
    <w:rsid w:val="00CA08F2"/>
    <w:rsid w:val="00CA1996"/>
    <w:rsid w:val="00CA289C"/>
    <w:rsid w:val="00CA49BE"/>
    <w:rsid w:val="00CA529B"/>
    <w:rsid w:val="00CA6C59"/>
    <w:rsid w:val="00CA6E34"/>
    <w:rsid w:val="00CA6F65"/>
    <w:rsid w:val="00CB0092"/>
    <w:rsid w:val="00CB09D2"/>
    <w:rsid w:val="00CB6DD5"/>
    <w:rsid w:val="00CC0137"/>
    <w:rsid w:val="00CC1108"/>
    <w:rsid w:val="00CC1EA2"/>
    <w:rsid w:val="00CC3C01"/>
    <w:rsid w:val="00CC6FC0"/>
    <w:rsid w:val="00CC709A"/>
    <w:rsid w:val="00CC71F5"/>
    <w:rsid w:val="00CC7574"/>
    <w:rsid w:val="00CC7DC8"/>
    <w:rsid w:val="00CD39A4"/>
    <w:rsid w:val="00CD6A52"/>
    <w:rsid w:val="00CE0670"/>
    <w:rsid w:val="00CE3028"/>
    <w:rsid w:val="00CF56D4"/>
    <w:rsid w:val="00CF574F"/>
    <w:rsid w:val="00CF6264"/>
    <w:rsid w:val="00CF648D"/>
    <w:rsid w:val="00CF6850"/>
    <w:rsid w:val="00CF6CAE"/>
    <w:rsid w:val="00CF7964"/>
    <w:rsid w:val="00D0304B"/>
    <w:rsid w:val="00D033AE"/>
    <w:rsid w:val="00D03CD3"/>
    <w:rsid w:val="00D04696"/>
    <w:rsid w:val="00D04866"/>
    <w:rsid w:val="00D06795"/>
    <w:rsid w:val="00D07266"/>
    <w:rsid w:val="00D114F9"/>
    <w:rsid w:val="00D1266A"/>
    <w:rsid w:val="00D148AD"/>
    <w:rsid w:val="00D15E17"/>
    <w:rsid w:val="00D15EFA"/>
    <w:rsid w:val="00D160EA"/>
    <w:rsid w:val="00D17C52"/>
    <w:rsid w:val="00D20FDF"/>
    <w:rsid w:val="00D221D7"/>
    <w:rsid w:val="00D2471B"/>
    <w:rsid w:val="00D24EC5"/>
    <w:rsid w:val="00D264CD"/>
    <w:rsid w:val="00D26662"/>
    <w:rsid w:val="00D341EB"/>
    <w:rsid w:val="00D35E74"/>
    <w:rsid w:val="00D37242"/>
    <w:rsid w:val="00D43A2E"/>
    <w:rsid w:val="00D44585"/>
    <w:rsid w:val="00D449E1"/>
    <w:rsid w:val="00D51CAE"/>
    <w:rsid w:val="00D52983"/>
    <w:rsid w:val="00D52A35"/>
    <w:rsid w:val="00D540AF"/>
    <w:rsid w:val="00D5718A"/>
    <w:rsid w:val="00D572BB"/>
    <w:rsid w:val="00D612A3"/>
    <w:rsid w:val="00D62487"/>
    <w:rsid w:val="00D64A19"/>
    <w:rsid w:val="00D725A0"/>
    <w:rsid w:val="00D7681B"/>
    <w:rsid w:val="00D76F4C"/>
    <w:rsid w:val="00D7734A"/>
    <w:rsid w:val="00D77D86"/>
    <w:rsid w:val="00D77E1F"/>
    <w:rsid w:val="00D81DCD"/>
    <w:rsid w:val="00D82288"/>
    <w:rsid w:val="00D87C00"/>
    <w:rsid w:val="00D96FDE"/>
    <w:rsid w:val="00D972AF"/>
    <w:rsid w:val="00DA10EA"/>
    <w:rsid w:val="00DA16EB"/>
    <w:rsid w:val="00DA2037"/>
    <w:rsid w:val="00DA28E9"/>
    <w:rsid w:val="00DA3C0C"/>
    <w:rsid w:val="00DA4AFD"/>
    <w:rsid w:val="00DA5472"/>
    <w:rsid w:val="00DB07AC"/>
    <w:rsid w:val="00DB3DF2"/>
    <w:rsid w:val="00DB5794"/>
    <w:rsid w:val="00DB5817"/>
    <w:rsid w:val="00DB752C"/>
    <w:rsid w:val="00DB7C1B"/>
    <w:rsid w:val="00DC1EF9"/>
    <w:rsid w:val="00DC2927"/>
    <w:rsid w:val="00DD2C6F"/>
    <w:rsid w:val="00DD3B33"/>
    <w:rsid w:val="00DD5A56"/>
    <w:rsid w:val="00DD6451"/>
    <w:rsid w:val="00DD7C87"/>
    <w:rsid w:val="00DE064A"/>
    <w:rsid w:val="00DE0CB5"/>
    <w:rsid w:val="00DE176B"/>
    <w:rsid w:val="00DE2C87"/>
    <w:rsid w:val="00DE4463"/>
    <w:rsid w:val="00DE48E7"/>
    <w:rsid w:val="00DE6F68"/>
    <w:rsid w:val="00DE7538"/>
    <w:rsid w:val="00DF2546"/>
    <w:rsid w:val="00DF34CD"/>
    <w:rsid w:val="00DF4389"/>
    <w:rsid w:val="00DF67A7"/>
    <w:rsid w:val="00DF68E9"/>
    <w:rsid w:val="00DF7CB6"/>
    <w:rsid w:val="00E01168"/>
    <w:rsid w:val="00E042D8"/>
    <w:rsid w:val="00E06347"/>
    <w:rsid w:val="00E0674F"/>
    <w:rsid w:val="00E120E1"/>
    <w:rsid w:val="00E12815"/>
    <w:rsid w:val="00E212B5"/>
    <w:rsid w:val="00E220A4"/>
    <w:rsid w:val="00E226BA"/>
    <w:rsid w:val="00E22B63"/>
    <w:rsid w:val="00E238C6"/>
    <w:rsid w:val="00E2430A"/>
    <w:rsid w:val="00E2573E"/>
    <w:rsid w:val="00E26801"/>
    <w:rsid w:val="00E26E88"/>
    <w:rsid w:val="00E2721F"/>
    <w:rsid w:val="00E27AB7"/>
    <w:rsid w:val="00E30C10"/>
    <w:rsid w:val="00E31175"/>
    <w:rsid w:val="00E31D39"/>
    <w:rsid w:val="00E32F3B"/>
    <w:rsid w:val="00E346A0"/>
    <w:rsid w:val="00E35C18"/>
    <w:rsid w:val="00E36E0A"/>
    <w:rsid w:val="00E4022A"/>
    <w:rsid w:val="00E455CA"/>
    <w:rsid w:val="00E45DAB"/>
    <w:rsid w:val="00E46432"/>
    <w:rsid w:val="00E46499"/>
    <w:rsid w:val="00E478E5"/>
    <w:rsid w:val="00E5003F"/>
    <w:rsid w:val="00E500C6"/>
    <w:rsid w:val="00E50380"/>
    <w:rsid w:val="00E5453C"/>
    <w:rsid w:val="00E5596F"/>
    <w:rsid w:val="00E6023C"/>
    <w:rsid w:val="00E63B5A"/>
    <w:rsid w:val="00E657CD"/>
    <w:rsid w:val="00E66877"/>
    <w:rsid w:val="00E717C4"/>
    <w:rsid w:val="00E71AFF"/>
    <w:rsid w:val="00E723C2"/>
    <w:rsid w:val="00E723E6"/>
    <w:rsid w:val="00E747A5"/>
    <w:rsid w:val="00E74B7E"/>
    <w:rsid w:val="00E80CC0"/>
    <w:rsid w:val="00E83770"/>
    <w:rsid w:val="00E84852"/>
    <w:rsid w:val="00E875A9"/>
    <w:rsid w:val="00E90137"/>
    <w:rsid w:val="00E91011"/>
    <w:rsid w:val="00E91541"/>
    <w:rsid w:val="00E92D38"/>
    <w:rsid w:val="00E94212"/>
    <w:rsid w:val="00E97A56"/>
    <w:rsid w:val="00E97FC7"/>
    <w:rsid w:val="00EA081A"/>
    <w:rsid w:val="00EA31BC"/>
    <w:rsid w:val="00EA4ADB"/>
    <w:rsid w:val="00EA4C9A"/>
    <w:rsid w:val="00EA5227"/>
    <w:rsid w:val="00EA5BC1"/>
    <w:rsid w:val="00EB043D"/>
    <w:rsid w:val="00EB5D59"/>
    <w:rsid w:val="00EC0506"/>
    <w:rsid w:val="00EC06D7"/>
    <w:rsid w:val="00EC46CF"/>
    <w:rsid w:val="00EC5130"/>
    <w:rsid w:val="00EC54D1"/>
    <w:rsid w:val="00EC686E"/>
    <w:rsid w:val="00EC78C0"/>
    <w:rsid w:val="00ED1C5F"/>
    <w:rsid w:val="00ED1CC6"/>
    <w:rsid w:val="00ED2807"/>
    <w:rsid w:val="00ED5C24"/>
    <w:rsid w:val="00ED7602"/>
    <w:rsid w:val="00ED7E82"/>
    <w:rsid w:val="00EE216E"/>
    <w:rsid w:val="00EE2F1F"/>
    <w:rsid w:val="00EE3CC3"/>
    <w:rsid w:val="00EE5BB4"/>
    <w:rsid w:val="00EF089B"/>
    <w:rsid w:val="00EF0B9A"/>
    <w:rsid w:val="00EF57A2"/>
    <w:rsid w:val="00EF7BFB"/>
    <w:rsid w:val="00F05A30"/>
    <w:rsid w:val="00F07E04"/>
    <w:rsid w:val="00F112CA"/>
    <w:rsid w:val="00F13519"/>
    <w:rsid w:val="00F21570"/>
    <w:rsid w:val="00F22C73"/>
    <w:rsid w:val="00F24852"/>
    <w:rsid w:val="00F24ECD"/>
    <w:rsid w:val="00F25482"/>
    <w:rsid w:val="00F25EA2"/>
    <w:rsid w:val="00F2637E"/>
    <w:rsid w:val="00F26576"/>
    <w:rsid w:val="00F303C9"/>
    <w:rsid w:val="00F31568"/>
    <w:rsid w:val="00F315D3"/>
    <w:rsid w:val="00F31F8D"/>
    <w:rsid w:val="00F32069"/>
    <w:rsid w:val="00F32E02"/>
    <w:rsid w:val="00F3614D"/>
    <w:rsid w:val="00F3638B"/>
    <w:rsid w:val="00F3744C"/>
    <w:rsid w:val="00F402A8"/>
    <w:rsid w:val="00F40577"/>
    <w:rsid w:val="00F41212"/>
    <w:rsid w:val="00F41D4D"/>
    <w:rsid w:val="00F42864"/>
    <w:rsid w:val="00F429A4"/>
    <w:rsid w:val="00F449C1"/>
    <w:rsid w:val="00F45A33"/>
    <w:rsid w:val="00F5037B"/>
    <w:rsid w:val="00F50F39"/>
    <w:rsid w:val="00F51E81"/>
    <w:rsid w:val="00F54E1B"/>
    <w:rsid w:val="00F55C44"/>
    <w:rsid w:val="00F6039A"/>
    <w:rsid w:val="00F63075"/>
    <w:rsid w:val="00F635A0"/>
    <w:rsid w:val="00F658CC"/>
    <w:rsid w:val="00F65A77"/>
    <w:rsid w:val="00F65D82"/>
    <w:rsid w:val="00F66DBD"/>
    <w:rsid w:val="00F67129"/>
    <w:rsid w:val="00F67148"/>
    <w:rsid w:val="00F709B6"/>
    <w:rsid w:val="00F7121E"/>
    <w:rsid w:val="00F713B6"/>
    <w:rsid w:val="00F71BE5"/>
    <w:rsid w:val="00F75CC8"/>
    <w:rsid w:val="00F7704D"/>
    <w:rsid w:val="00F80BE3"/>
    <w:rsid w:val="00F80C57"/>
    <w:rsid w:val="00F81B33"/>
    <w:rsid w:val="00F8639E"/>
    <w:rsid w:val="00F907B1"/>
    <w:rsid w:val="00F91CD0"/>
    <w:rsid w:val="00F92DCA"/>
    <w:rsid w:val="00F9375F"/>
    <w:rsid w:val="00FA03FD"/>
    <w:rsid w:val="00FA0521"/>
    <w:rsid w:val="00FA1ADD"/>
    <w:rsid w:val="00FA2965"/>
    <w:rsid w:val="00FA3781"/>
    <w:rsid w:val="00FA5326"/>
    <w:rsid w:val="00FB2636"/>
    <w:rsid w:val="00FB410D"/>
    <w:rsid w:val="00FB42BB"/>
    <w:rsid w:val="00FB4C3A"/>
    <w:rsid w:val="00FB54F5"/>
    <w:rsid w:val="00FB566B"/>
    <w:rsid w:val="00FB6FF2"/>
    <w:rsid w:val="00FB7E10"/>
    <w:rsid w:val="00FC00BB"/>
    <w:rsid w:val="00FC4431"/>
    <w:rsid w:val="00FC57FD"/>
    <w:rsid w:val="00FC5B86"/>
    <w:rsid w:val="00FC6A14"/>
    <w:rsid w:val="00FC7A4D"/>
    <w:rsid w:val="00FC7C05"/>
    <w:rsid w:val="00FC7FC6"/>
    <w:rsid w:val="00FD257C"/>
    <w:rsid w:val="00FD258F"/>
    <w:rsid w:val="00FD35DA"/>
    <w:rsid w:val="00FD4724"/>
    <w:rsid w:val="00FE0C0D"/>
    <w:rsid w:val="00FE1850"/>
    <w:rsid w:val="00FE1C19"/>
    <w:rsid w:val="00FE2BA5"/>
    <w:rsid w:val="00FE5131"/>
    <w:rsid w:val="00FE671A"/>
    <w:rsid w:val="00FF2151"/>
    <w:rsid w:val="00FF48B9"/>
    <w:rsid w:val="00FF4DAD"/>
    <w:rsid w:val="00FF6FB1"/>
    <w:rsid w:val="00FF760D"/>
    <w:rsid w:val="00FF7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62"/>
    <w:pPr>
      <w:spacing w:after="200" w:line="276" w:lineRule="auto"/>
    </w:pPr>
    <w:rPr>
      <w:rFonts w:eastAsia="Times New Roman"/>
      <w:sz w:val="22"/>
      <w:szCs w:val="22"/>
    </w:rPr>
  </w:style>
  <w:style w:type="paragraph" w:styleId="1">
    <w:name w:val="heading 1"/>
    <w:basedOn w:val="a"/>
    <w:next w:val="a"/>
    <w:link w:val="10"/>
    <w:uiPriority w:val="9"/>
    <w:qFormat/>
    <w:rsid w:val="00E042D8"/>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
    <w:qFormat/>
    <w:rsid w:val="00E042D8"/>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E042D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E042D8"/>
    <w:pPr>
      <w:keepNext/>
      <w:spacing w:before="240" w:after="60"/>
      <w:outlineLvl w:val="3"/>
    </w:pPr>
    <w:rPr>
      <w:b/>
      <w:bCs/>
      <w:sz w:val="28"/>
      <w:szCs w:val="28"/>
      <w:lang w:eastAsia="en-US"/>
    </w:rPr>
  </w:style>
  <w:style w:type="paragraph" w:styleId="5">
    <w:name w:val="heading 5"/>
    <w:basedOn w:val="a"/>
    <w:next w:val="a"/>
    <w:link w:val="50"/>
    <w:qFormat/>
    <w:rsid w:val="0026462E"/>
    <w:pPr>
      <w:spacing w:before="240" w:after="60"/>
      <w:outlineLvl w:val="4"/>
    </w:pPr>
    <w:rPr>
      <w:b/>
      <w:bCs/>
      <w:i/>
      <w:iCs/>
      <w:sz w:val="26"/>
      <w:szCs w:val="26"/>
      <w:lang/>
    </w:rPr>
  </w:style>
  <w:style w:type="paragraph" w:styleId="8">
    <w:name w:val="heading 8"/>
    <w:basedOn w:val="a"/>
    <w:next w:val="a"/>
    <w:link w:val="80"/>
    <w:uiPriority w:val="9"/>
    <w:qFormat/>
    <w:rsid w:val="0026462E"/>
    <w:pPr>
      <w:spacing w:before="240" w:after="60"/>
      <w:outlineLvl w:val="7"/>
    </w:pPr>
    <w:rPr>
      <w:i/>
      <w:iCs/>
      <w:sz w:val="24"/>
      <w:szCs w:val="24"/>
      <w:lang/>
    </w:rPr>
  </w:style>
  <w:style w:type="paragraph" w:styleId="9">
    <w:name w:val="heading 9"/>
    <w:basedOn w:val="a"/>
    <w:next w:val="a"/>
    <w:link w:val="90"/>
    <w:qFormat/>
    <w:rsid w:val="006B4BBF"/>
    <w:pPr>
      <w:spacing w:before="240" w:after="60" w:line="240" w:lineRule="auto"/>
      <w:outlineLvl w:val="8"/>
    </w:pPr>
    <w:rPr>
      <w:rFonts w:ascii="Arial" w:eastAsia="Calibri" w:hAnsi="Arial" w:cs="Arial"/>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042D8"/>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E042D8"/>
    <w:rPr>
      <w:rFonts w:ascii="Cambria" w:eastAsia="Times New Roman" w:hAnsi="Cambria" w:cs="Times New Roman"/>
      <w:b/>
      <w:bCs/>
      <w:i/>
      <w:iCs/>
      <w:sz w:val="28"/>
      <w:szCs w:val="28"/>
      <w:lang w:eastAsia="en-US"/>
    </w:rPr>
  </w:style>
  <w:style w:type="character" w:customStyle="1" w:styleId="30">
    <w:name w:val="Заголовок 3 Знак"/>
    <w:link w:val="3"/>
    <w:rsid w:val="00E042D8"/>
    <w:rPr>
      <w:rFonts w:ascii="Cambria" w:eastAsia="Times New Roman" w:hAnsi="Cambria" w:cs="Times New Roman"/>
      <w:b/>
      <w:bCs/>
      <w:sz w:val="26"/>
      <w:szCs w:val="26"/>
      <w:lang w:eastAsia="en-US"/>
    </w:rPr>
  </w:style>
  <w:style w:type="character" w:customStyle="1" w:styleId="40">
    <w:name w:val="Заголовок 4 Знак"/>
    <w:link w:val="4"/>
    <w:uiPriority w:val="9"/>
    <w:rsid w:val="00E042D8"/>
    <w:rPr>
      <w:rFonts w:ascii="Calibri" w:eastAsia="Times New Roman" w:hAnsi="Calibri" w:cs="Times New Roman"/>
      <w:b/>
      <w:bCs/>
      <w:sz w:val="28"/>
      <w:szCs w:val="28"/>
      <w:lang w:eastAsia="en-US"/>
    </w:rPr>
  </w:style>
  <w:style w:type="paragraph" w:styleId="a3">
    <w:name w:val="No Spacing"/>
    <w:link w:val="a4"/>
    <w:uiPriority w:val="1"/>
    <w:qFormat/>
    <w:rsid w:val="00E042D8"/>
    <w:rPr>
      <w:sz w:val="22"/>
      <w:szCs w:val="22"/>
      <w:lang w:eastAsia="en-US"/>
    </w:rPr>
  </w:style>
  <w:style w:type="paragraph" w:styleId="a5">
    <w:name w:val="Normal (Web)"/>
    <w:aliases w:val="Обычный (Web),Обычный (веб) Знак"/>
    <w:basedOn w:val="a"/>
    <w:rsid w:val="008B164B"/>
    <w:pPr>
      <w:spacing w:before="100" w:beforeAutospacing="1" w:after="100" w:afterAutospacing="1" w:line="240" w:lineRule="auto"/>
    </w:pPr>
    <w:rPr>
      <w:rFonts w:ascii="Times New Roman" w:hAnsi="Times New Roman"/>
      <w:sz w:val="24"/>
      <w:szCs w:val="24"/>
    </w:rPr>
  </w:style>
  <w:style w:type="paragraph" w:styleId="a6">
    <w:name w:val="Body Text"/>
    <w:basedOn w:val="a"/>
    <w:link w:val="a7"/>
    <w:rsid w:val="00C413CE"/>
    <w:pPr>
      <w:spacing w:after="120" w:line="240" w:lineRule="auto"/>
    </w:pPr>
    <w:rPr>
      <w:rFonts w:ascii="Times New Roman" w:hAnsi="Times New Roman"/>
      <w:sz w:val="24"/>
      <w:szCs w:val="24"/>
      <w:lang/>
    </w:rPr>
  </w:style>
  <w:style w:type="character" w:customStyle="1" w:styleId="a7">
    <w:name w:val="Основной текст Знак"/>
    <w:link w:val="a6"/>
    <w:rsid w:val="00C413CE"/>
    <w:rPr>
      <w:rFonts w:ascii="Times New Roman" w:eastAsia="Times New Roman" w:hAnsi="Times New Roman"/>
      <w:sz w:val="24"/>
      <w:szCs w:val="24"/>
    </w:rPr>
  </w:style>
  <w:style w:type="paragraph" w:customStyle="1" w:styleId="msonormalcxspmiddle">
    <w:name w:val="msonormalcxspmiddle"/>
    <w:basedOn w:val="a"/>
    <w:rsid w:val="0033523A"/>
    <w:pPr>
      <w:spacing w:before="100" w:beforeAutospacing="1" w:after="100" w:afterAutospacing="1" w:line="240" w:lineRule="auto"/>
    </w:pPr>
    <w:rPr>
      <w:rFonts w:ascii="Times New Roman" w:hAnsi="Times New Roman"/>
      <w:sz w:val="24"/>
      <w:szCs w:val="24"/>
    </w:rPr>
  </w:style>
  <w:style w:type="paragraph" w:customStyle="1" w:styleId="textbody">
    <w:name w:val="textbody"/>
    <w:basedOn w:val="a"/>
    <w:rsid w:val="00D96FDE"/>
    <w:pPr>
      <w:spacing w:before="100" w:beforeAutospacing="1" w:after="100" w:afterAutospacing="1" w:line="240" w:lineRule="auto"/>
      <w:ind w:firstLine="480"/>
    </w:pPr>
    <w:rPr>
      <w:rFonts w:ascii="Verdana" w:hAnsi="Verdana"/>
      <w:sz w:val="19"/>
      <w:szCs w:val="19"/>
    </w:rPr>
  </w:style>
  <w:style w:type="character" w:styleId="a8">
    <w:name w:val="Hyperlink"/>
    <w:semiHidden/>
    <w:rsid w:val="002907CB"/>
    <w:rPr>
      <w:rFonts w:cs="Times New Roman"/>
      <w:color w:val="0000FF"/>
      <w:u w:val="single"/>
    </w:rPr>
  </w:style>
  <w:style w:type="paragraph" w:styleId="a9">
    <w:name w:val="List Paragraph"/>
    <w:basedOn w:val="a"/>
    <w:qFormat/>
    <w:rsid w:val="00E90137"/>
    <w:pPr>
      <w:spacing w:after="0" w:line="240" w:lineRule="auto"/>
      <w:ind w:left="720"/>
      <w:contextualSpacing/>
    </w:pPr>
    <w:rPr>
      <w:rFonts w:ascii="Times New Roman" w:hAnsi="Times New Roman"/>
      <w:sz w:val="24"/>
      <w:szCs w:val="24"/>
    </w:rPr>
  </w:style>
  <w:style w:type="paragraph" w:styleId="21">
    <w:name w:val="Body Text Indent 2"/>
    <w:basedOn w:val="a"/>
    <w:rsid w:val="00E90137"/>
    <w:pPr>
      <w:spacing w:after="120" w:line="480" w:lineRule="auto"/>
      <w:ind w:left="283"/>
    </w:pPr>
    <w:rPr>
      <w:rFonts w:ascii="Times New Roman" w:hAnsi="Times New Roman"/>
      <w:sz w:val="24"/>
      <w:szCs w:val="24"/>
    </w:rPr>
  </w:style>
  <w:style w:type="table" w:styleId="aa">
    <w:name w:val="Table Grid"/>
    <w:basedOn w:val="a1"/>
    <w:rsid w:val="007400D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unhideWhenUsed/>
    <w:rsid w:val="00C05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ab">
    <w:name w:val="Body Text Indent"/>
    <w:basedOn w:val="a"/>
    <w:link w:val="ac"/>
    <w:rsid w:val="006B4BBF"/>
    <w:pPr>
      <w:spacing w:after="120" w:line="240" w:lineRule="auto"/>
      <w:ind w:left="283"/>
    </w:pPr>
    <w:rPr>
      <w:rFonts w:eastAsia="Calibri"/>
      <w:sz w:val="24"/>
      <w:szCs w:val="24"/>
    </w:rPr>
  </w:style>
  <w:style w:type="character" w:customStyle="1" w:styleId="ac">
    <w:name w:val="Основной текст с отступом Знак"/>
    <w:link w:val="ab"/>
    <w:rsid w:val="006B4BBF"/>
    <w:rPr>
      <w:sz w:val="24"/>
      <w:szCs w:val="24"/>
      <w:lang w:val="ru-RU" w:eastAsia="ru-RU" w:bidi="ar-SA"/>
    </w:rPr>
  </w:style>
  <w:style w:type="character" w:customStyle="1" w:styleId="90">
    <w:name w:val="Заголовок 9 Знак"/>
    <w:link w:val="9"/>
    <w:rsid w:val="006B4BBF"/>
    <w:rPr>
      <w:rFonts w:ascii="Arial" w:hAnsi="Arial" w:cs="Arial"/>
      <w:sz w:val="22"/>
      <w:szCs w:val="22"/>
      <w:lang w:val="ru-RU" w:eastAsia="ru-RU" w:bidi="ar-SA"/>
    </w:rPr>
  </w:style>
  <w:style w:type="character" w:customStyle="1" w:styleId="6">
    <w:name w:val=" Знак Знак6"/>
    <w:rsid w:val="009D1E71"/>
    <w:rPr>
      <w:rFonts w:ascii="Times New Roman" w:eastAsia="Times New Roman" w:hAnsi="Times New Roman" w:cs="Times New Roman"/>
      <w:b/>
      <w:bCs/>
      <w:i/>
      <w:iCs/>
      <w:sz w:val="28"/>
      <w:szCs w:val="24"/>
      <w:lang w:eastAsia="ru-RU"/>
    </w:rPr>
  </w:style>
  <w:style w:type="paragraph" w:customStyle="1" w:styleId="ad">
    <w:name w:val="Стиль"/>
    <w:rsid w:val="00C77347"/>
    <w:pPr>
      <w:widowControl w:val="0"/>
      <w:autoSpaceDE w:val="0"/>
      <w:autoSpaceDN w:val="0"/>
      <w:adjustRightInd w:val="0"/>
    </w:pPr>
    <w:rPr>
      <w:rFonts w:ascii="Times New Roman" w:eastAsia="Times New Roman" w:hAnsi="Times New Roman"/>
      <w:sz w:val="24"/>
      <w:szCs w:val="24"/>
    </w:rPr>
  </w:style>
  <w:style w:type="character" w:styleId="ae">
    <w:name w:val="Strong"/>
    <w:qFormat/>
    <w:rsid w:val="00C77347"/>
    <w:rPr>
      <w:b/>
      <w:bCs/>
    </w:rPr>
  </w:style>
  <w:style w:type="paragraph" w:styleId="af">
    <w:name w:val="header"/>
    <w:basedOn w:val="a"/>
    <w:semiHidden/>
    <w:unhideWhenUsed/>
    <w:rsid w:val="00D52983"/>
    <w:pPr>
      <w:tabs>
        <w:tab w:val="center" w:pos="4677"/>
        <w:tab w:val="right" w:pos="9355"/>
      </w:tabs>
      <w:spacing w:after="0" w:line="240" w:lineRule="auto"/>
    </w:pPr>
    <w:rPr>
      <w:rFonts w:ascii="Times New Roman" w:hAnsi="Times New Roman"/>
      <w:sz w:val="24"/>
      <w:szCs w:val="24"/>
    </w:rPr>
  </w:style>
  <w:style w:type="character" w:customStyle="1" w:styleId="81">
    <w:name w:val=" Знак Знак8"/>
    <w:rsid w:val="00A80204"/>
    <w:rPr>
      <w:rFonts w:ascii="Times New Roman" w:eastAsia="Times New Roman" w:hAnsi="Times New Roman" w:cs="Times New Roman"/>
      <w:b/>
      <w:bCs/>
      <w:sz w:val="28"/>
      <w:szCs w:val="28"/>
      <w:lang w:eastAsia="ru-RU"/>
    </w:rPr>
  </w:style>
  <w:style w:type="paragraph" w:styleId="af0">
    <w:name w:val="footer"/>
    <w:basedOn w:val="a"/>
    <w:link w:val="af1"/>
    <w:rsid w:val="00422628"/>
    <w:pPr>
      <w:tabs>
        <w:tab w:val="center" w:pos="4677"/>
        <w:tab w:val="right" w:pos="9355"/>
      </w:tabs>
    </w:pPr>
    <w:rPr>
      <w:rFonts w:eastAsia="Calibri"/>
    </w:rPr>
  </w:style>
  <w:style w:type="character" w:styleId="af2">
    <w:name w:val="page number"/>
    <w:basedOn w:val="a0"/>
    <w:rsid w:val="00422628"/>
  </w:style>
  <w:style w:type="character" w:customStyle="1" w:styleId="af1">
    <w:name w:val="Нижний колонтитул Знак"/>
    <w:link w:val="af0"/>
    <w:locked/>
    <w:rsid w:val="00B66C35"/>
    <w:rPr>
      <w:rFonts w:ascii="Calibri" w:hAnsi="Calibri"/>
      <w:sz w:val="22"/>
      <w:szCs w:val="22"/>
      <w:lang w:val="ru-RU" w:eastAsia="ru-RU" w:bidi="ar-SA"/>
    </w:rPr>
  </w:style>
  <w:style w:type="paragraph" w:customStyle="1" w:styleId="ConsPlusTitle">
    <w:name w:val="ConsPlusTitle"/>
    <w:rsid w:val="002C5894"/>
    <w:pPr>
      <w:widowControl w:val="0"/>
      <w:autoSpaceDE w:val="0"/>
      <w:autoSpaceDN w:val="0"/>
      <w:adjustRightInd w:val="0"/>
    </w:pPr>
    <w:rPr>
      <w:rFonts w:ascii="Arial" w:eastAsia="MS Mincho" w:hAnsi="Arial" w:cs="Arial"/>
      <w:b/>
      <w:bCs/>
      <w:sz w:val="24"/>
      <w:szCs w:val="24"/>
      <w:lang w:eastAsia="ja-JP"/>
    </w:rPr>
  </w:style>
  <w:style w:type="character" w:customStyle="1" w:styleId="22">
    <w:name w:val="Заголовок №2_"/>
    <w:link w:val="23"/>
    <w:rsid w:val="002C5894"/>
    <w:rPr>
      <w:sz w:val="23"/>
      <w:szCs w:val="23"/>
      <w:shd w:val="clear" w:color="auto" w:fill="FFFFFF"/>
      <w:lang w:bidi="ar-SA"/>
    </w:rPr>
  </w:style>
  <w:style w:type="paragraph" w:customStyle="1" w:styleId="23">
    <w:name w:val="Заголовок №2"/>
    <w:basedOn w:val="a"/>
    <w:link w:val="22"/>
    <w:rsid w:val="002C5894"/>
    <w:pPr>
      <w:shd w:val="clear" w:color="auto" w:fill="FFFFFF"/>
      <w:spacing w:after="0" w:line="264" w:lineRule="exact"/>
      <w:outlineLvl w:val="1"/>
    </w:pPr>
    <w:rPr>
      <w:rFonts w:eastAsia="Calibri"/>
      <w:sz w:val="23"/>
      <w:szCs w:val="23"/>
      <w:shd w:val="clear" w:color="auto" w:fill="FFFFFF"/>
      <w:lang/>
    </w:rPr>
  </w:style>
  <w:style w:type="paragraph" w:customStyle="1" w:styleId="af3">
    <w:name w:val=" Знак Знак Знак Знак"/>
    <w:basedOn w:val="a"/>
    <w:rsid w:val="00D341EB"/>
    <w:pPr>
      <w:spacing w:before="100" w:beforeAutospacing="1" w:after="100" w:afterAutospacing="1" w:line="240" w:lineRule="auto"/>
    </w:pPr>
    <w:rPr>
      <w:rFonts w:ascii="Tahoma" w:hAnsi="Tahoma"/>
      <w:sz w:val="20"/>
      <w:szCs w:val="20"/>
      <w:lang w:val="en-US" w:eastAsia="en-US"/>
    </w:rPr>
  </w:style>
  <w:style w:type="character" w:customStyle="1" w:styleId="submenu-table">
    <w:name w:val="submenu-table"/>
    <w:basedOn w:val="a0"/>
    <w:rsid w:val="001A7D8E"/>
  </w:style>
  <w:style w:type="character" w:customStyle="1" w:styleId="c3">
    <w:name w:val="c3"/>
    <w:basedOn w:val="a0"/>
    <w:rsid w:val="00505AEF"/>
  </w:style>
  <w:style w:type="paragraph" w:customStyle="1" w:styleId="c0">
    <w:name w:val="c0"/>
    <w:basedOn w:val="a"/>
    <w:rsid w:val="00505AEF"/>
    <w:pPr>
      <w:spacing w:before="100" w:beforeAutospacing="1" w:after="100" w:afterAutospacing="1" w:line="240" w:lineRule="auto"/>
    </w:pPr>
    <w:rPr>
      <w:rFonts w:ascii="Times New Roman" w:hAnsi="Times New Roman"/>
      <w:sz w:val="24"/>
      <w:szCs w:val="24"/>
    </w:rPr>
  </w:style>
  <w:style w:type="paragraph" w:customStyle="1" w:styleId="ListParagraph">
    <w:name w:val="List Paragraph"/>
    <w:basedOn w:val="a"/>
    <w:rsid w:val="001C4C4E"/>
    <w:pPr>
      <w:ind w:left="720"/>
    </w:pPr>
    <w:rPr>
      <w:lang w:eastAsia="en-US"/>
    </w:rPr>
  </w:style>
  <w:style w:type="character" w:styleId="af4">
    <w:name w:val="Emphasis"/>
    <w:qFormat/>
    <w:rsid w:val="00916F61"/>
    <w:rPr>
      <w:i/>
      <w:iCs/>
    </w:rPr>
  </w:style>
  <w:style w:type="character" w:customStyle="1" w:styleId="c5">
    <w:name w:val="c5"/>
    <w:basedOn w:val="a0"/>
    <w:rsid w:val="00916F61"/>
  </w:style>
  <w:style w:type="paragraph" w:customStyle="1" w:styleId="af5">
    <w:name w:val="Знак"/>
    <w:basedOn w:val="a"/>
    <w:rsid w:val="00746E7C"/>
    <w:pPr>
      <w:spacing w:before="100" w:beforeAutospacing="1" w:after="100" w:afterAutospacing="1" w:line="240" w:lineRule="auto"/>
    </w:pPr>
    <w:rPr>
      <w:rFonts w:ascii="Tahoma" w:hAnsi="Tahoma" w:cs="Tahoma"/>
      <w:sz w:val="20"/>
      <w:szCs w:val="20"/>
      <w:lang w:val="en-US" w:eastAsia="en-US"/>
    </w:rPr>
  </w:style>
  <w:style w:type="paragraph" w:customStyle="1" w:styleId="NoSpacing">
    <w:name w:val="No Spacing"/>
    <w:link w:val="NoSpacingChar"/>
    <w:rsid w:val="007B2F14"/>
    <w:rPr>
      <w:sz w:val="22"/>
      <w:szCs w:val="22"/>
      <w:lang w:eastAsia="en-US"/>
    </w:rPr>
  </w:style>
  <w:style w:type="character" w:customStyle="1" w:styleId="apple-converted-space">
    <w:name w:val="apple-converted-space"/>
    <w:basedOn w:val="a0"/>
    <w:rsid w:val="005564C1"/>
  </w:style>
  <w:style w:type="paragraph" w:customStyle="1" w:styleId="11">
    <w:name w:val="Знак Знак Знак Знак Знак Знак Знак Знак1 Знак Знак Знак1 Знак Знак Знак Знак"/>
    <w:basedOn w:val="a"/>
    <w:rsid w:val="00991E66"/>
    <w:pPr>
      <w:spacing w:before="100" w:beforeAutospacing="1" w:after="100" w:afterAutospacing="1" w:line="240" w:lineRule="auto"/>
    </w:pPr>
    <w:rPr>
      <w:rFonts w:ascii="Tahoma" w:hAnsi="Tahoma"/>
      <w:sz w:val="20"/>
      <w:szCs w:val="20"/>
      <w:lang w:val="en-US" w:eastAsia="en-US"/>
    </w:rPr>
  </w:style>
  <w:style w:type="character" w:customStyle="1" w:styleId="butback">
    <w:name w:val="butback"/>
    <w:basedOn w:val="a0"/>
    <w:rsid w:val="003A715D"/>
  </w:style>
  <w:style w:type="character" w:customStyle="1" w:styleId="24">
    <w:name w:val="Знак Знак2"/>
    <w:locked/>
    <w:rsid w:val="00C42146"/>
    <w:rPr>
      <w:sz w:val="24"/>
      <w:szCs w:val="24"/>
      <w:lang w:val="ru-RU" w:eastAsia="ru-RU" w:bidi="ar-SA"/>
    </w:rPr>
  </w:style>
  <w:style w:type="character" w:customStyle="1" w:styleId="82">
    <w:name w:val="Знак Знак8"/>
    <w:rsid w:val="00C42146"/>
    <w:rPr>
      <w:rFonts w:ascii="Times New Roman" w:eastAsia="Times New Roman" w:hAnsi="Times New Roman" w:cs="Times New Roman" w:hint="default"/>
      <w:b/>
      <w:bCs/>
      <w:sz w:val="28"/>
      <w:szCs w:val="28"/>
      <w:lang w:eastAsia="ru-RU"/>
    </w:rPr>
  </w:style>
  <w:style w:type="paragraph" w:customStyle="1" w:styleId="c0c7c1c3">
    <w:name w:val="c0 c7 c1 c3"/>
    <w:basedOn w:val="a"/>
    <w:rsid w:val="000E1831"/>
    <w:pPr>
      <w:spacing w:before="100" w:beforeAutospacing="1" w:after="100" w:afterAutospacing="1" w:line="240" w:lineRule="auto"/>
    </w:pPr>
    <w:rPr>
      <w:rFonts w:ascii="Times New Roman" w:hAnsi="Times New Roman"/>
      <w:sz w:val="24"/>
      <w:szCs w:val="24"/>
    </w:rPr>
  </w:style>
  <w:style w:type="character" w:customStyle="1" w:styleId="c4c9">
    <w:name w:val="c4 c9"/>
    <w:basedOn w:val="a0"/>
    <w:rsid w:val="000E1831"/>
  </w:style>
  <w:style w:type="paragraph" w:customStyle="1" w:styleId="c0c7c1">
    <w:name w:val="c0 c7 c1"/>
    <w:basedOn w:val="a"/>
    <w:rsid w:val="000E1831"/>
    <w:pPr>
      <w:spacing w:before="100" w:beforeAutospacing="1" w:after="100" w:afterAutospacing="1" w:line="240" w:lineRule="auto"/>
    </w:pPr>
    <w:rPr>
      <w:rFonts w:ascii="Times New Roman" w:hAnsi="Times New Roman"/>
      <w:sz w:val="24"/>
      <w:szCs w:val="24"/>
    </w:rPr>
  </w:style>
  <w:style w:type="character" w:customStyle="1" w:styleId="a4">
    <w:name w:val="Без интервала Знак"/>
    <w:link w:val="a3"/>
    <w:uiPriority w:val="1"/>
    <w:rsid w:val="00F66DBD"/>
    <w:rPr>
      <w:sz w:val="22"/>
      <w:szCs w:val="22"/>
      <w:lang w:val="ru-RU" w:eastAsia="en-US" w:bidi="ar-SA"/>
    </w:rPr>
  </w:style>
  <w:style w:type="character" w:customStyle="1" w:styleId="c0c7">
    <w:name w:val="c0 c7"/>
    <w:basedOn w:val="a0"/>
    <w:rsid w:val="00FF48B9"/>
  </w:style>
  <w:style w:type="paragraph" w:customStyle="1" w:styleId="ConsPlusNormal">
    <w:name w:val="ConsPlusNormal"/>
    <w:rsid w:val="00777E34"/>
    <w:pPr>
      <w:widowControl w:val="0"/>
      <w:autoSpaceDE w:val="0"/>
      <w:autoSpaceDN w:val="0"/>
      <w:adjustRightInd w:val="0"/>
      <w:ind w:firstLine="720"/>
    </w:pPr>
    <w:rPr>
      <w:rFonts w:ascii="Arial" w:eastAsia="Times New Roman" w:hAnsi="Arial" w:cs="Arial"/>
    </w:rPr>
  </w:style>
  <w:style w:type="character" w:customStyle="1" w:styleId="80">
    <w:name w:val="Заголовок 8 Знак"/>
    <w:link w:val="8"/>
    <w:uiPriority w:val="9"/>
    <w:semiHidden/>
    <w:rsid w:val="0026462E"/>
    <w:rPr>
      <w:rFonts w:ascii="Calibri" w:eastAsia="Times New Roman" w:hAnsi="Calibri" w:cs="Times New Roman"/>
      <w:i/>
      <w:iCs/>
      <w:sz w:val="24"/>
      <w:szCs w:val="24"/>
    </w:rPr>
  </w:style>
  <w:style w:type="character" w:customStyle="1" w:styleId="50">
    <w:name w:val="Заголовок 5 Знак"/>
    <w:link w:val="5"/>
    <w:rsid w:val="0026462E"/>
    <w:rPr>
      <w:rFonts w:ascii="Calibri" w:eastAsia="Times New Roman" w:hAnsi="Calibri" w:cs="Times New Roman"/>
      <w:b/>
      <w:bCs/>
      <w:i/>
      <w:iCs/>
      <w:sz w:val="26"/>
      <w:szCs w:val="26"/>
    </w:rPr>
  </w:style>
  <w:style w:type="paragraph" w:styleId="af6">
    <w:name w:val="caption"/>
    <w:basedOn w:val="a"/>
    <w:next w:val="a"/>
    <w:qFormat/>
    <w:rsid w:val="0026462E"/>
    <w:pPr>
      <w:spacing w:line="240" w:lineRule="auto"/>
    </w:pPr>
    <w:rPr>
      <w:b/>
      <w:bCs/>
      <w:color w:val="4F81BD"/>
      <w:sz w:val="18"/>
      <w:szCs w:val="18"/>
    </w:rPr>
  </w:style>
  <w:style w:type="paragraph" w:customStyle="1" w:styleId="obichny1">
    <w:name w:val="obichny1"/>
    <w:basedOn w:val="a"/>
    <w:rsid w:val="0026462E"/>
    <w:pPr>
      <w:spacing w:before="100" w:beforeAutospacing="1" w:after="100" w:afterAutospacing="1" w:line="240" w:lineRule="auto"/>
    </w:pPr>
    <w:rPr>
      <w:rFonts w:ascii="Times New Roman" w:hAnsi="Times New Roman"/>
      <w:sz w:val="24"/>
      <w:szCs w:val="24"/>
    </w:rPr>
  </w:style>
  <w:style w:type="character" w:customStyle="1" w:styleId="Heading2">
    <w:name w:val="Heading #2_"/>
    <w:link w:val="Heading21"/>
    <w:locked/>
    <w:rsid w:val="0026462E"/>
    <w:rPr>
      <w:sz w:val="27"/>
      <w:szCs w:val="27"/>
      <w:shd w:val="clear" w:color="auto" w:fill="FFFFFF"/>
    </w:rPr>
  </w:style>
  <w:style w:type="character" w:customStyle="1" w:styleId="Bodytext">
    <w:name w:val="Body text_"/>
    <w:link w:val="25"/>
    <w:locked/>
    <w:rsid w:val="0026462E"/>
    <w:rPr>
      <w:sz w:val="27"/>
      <w:szCs w:val="27"/>
      <w:shd w:val="clear" w:color="auto" w:fill="FFFFFF"/>
    </w:rPr>
  </w:style>
  <w:style w:type="paragraph" w:customStyle="1" w:styleId="Heading21">
    <w:name w:val="Heading #21"/>
    <w:basedOn w:val="a"/>
    <w:link w:val="Heading2"/>
    <w:rsid w:val="0026462E"/>
    <w:pPr>
      <w:shd w:val="clear" w:color="auto" w:fill="FFFFFF"/>
      <w:spacing w:after="420" w:line="240" w:lineRule="atLeast"/>
      <w:outlineLvl w:val="1"/>
    </w:pPr>
    <w:rPr>
      <w:rFonts w:eastAsia="Calibri"/>
      <w:sz w:val="27"/>
      <w:szCs w:val="27"/>
      <w:lang/>
    </w:rPr>
  </w:style>
  <w:style w:type="paragraph" w:customStyle="1" w:styleId="25">
    <w:name w:val="Основной текст2"/>
    <w:basedOn w:val="a"/>
    <w:link w:val="Bodytext"/>
    <w:rsid w:val="0026462E"/>
    <w:pPr>
      <w:shd w:val="clear" w:color="auto" w:fill="FFFFFF"/>
      <w:spacing w:before="420" w:after="0" w:line="322" w:lineRule="exact"/>
      <w:ind w:hanging="360"/>
      <w:jc w:val="both"/>
    </w:pPr>
    <w:rPr>
      <w:rFonts w:eastAsia="Calibri"/>
      <w:sz w:val="27"/>
      <w:szCs w:val="27"/>
      <w:lang/>
    </w:rPr>
  </w:style>
  <w:style w:type="character" w:customStyle="1" w:styleId="af7">
    <w:name w:val="Название Знак"/>
    <w:link w:val="af8"/>
    <w:locked/>
    <w:rsid w:val="00AD6758"/>
    <w:rPr>
      <w:b/>
      <w:bCs/>
      <w:sz w:val="24"/>
      <w:szCs w:val="24"/>
    </w:rPr>
  </w:style>
  <w:style w:type="paragraph" w:styleId="af8">
    <w:name w:val="Title"/>
    <w:basedOn w:val="a"/>
    <w:link w:val="af7"/>
    <w:qFormat/>
    <w:rsid w:val="00AD6758"/>
    <w:pPr>
      <w:spacing w:after="0" w:line="240" w:lineRule="auto"/>
      <w:jc w:val="center"/>
    </w:pPr>
    <w:rPr>
      <w:rFonts w:eastAsia="Calibri"/>
      <w:b/>
      <w:bCs/>
      <w:sz w:val="24"/>
      <w:szCs w:val="24"/>
      <w:lang/>
    </w:rPr>
  </w:style>
  <w:style w:type="character" w:customStyle="1" w:styleId="12">
    <w:name w:val="Название Знак1"/>
    <w:uiPriority w:val="10"/>
    <w:rsid w:val="00AD6758"/>
    <w:rPr>
      <w:rFonts w:ascii="Cambria" w:eastAsia="Times New Roman" w:hAnsi="Cambria" w:cs="Times New Roman"/>
      <w:b/>
      <w:bCs/>
      <w:kern w:val="28"/>
      <w:sz w:val="32"/>
      <w:szCs w:val="32"/>
    </w:rPr>
  </w:style>
  <w:style w:type="paragraph" w:styleId="af9">
    <w:name w:val="Balloon Text"/>
    <w:basedOn w:val="a"/>
    <w:link w:val="afa"/>
    <w:uiPriority w:val="99"/>
    <w:semiHidden/>
    <w:unhideWhenUsed/>
    <w:rsid w:val="00285B2F"/>
    <w:pPr>
      <w:spacing w:after="0" w:line="240" w:lineRule="auto"/>
    </w:pPr>
    <w:rPr>
      <w:rFonts w:ascii="Tahoma" w:hAnsi="Tahoma"/>
      <w:sz w:val="16"/>
      <w:szCs w:val="16"/>
      <w:lang/>
    </w:rPr>
  </w:style>
  <w:style w:type="character" w:customStyle="1" w:styleId="afa">
    <w:name w:val="Текст выноски Знак"/>
    <w:link w:val="af9"/>
    <w:uiPriority w:val="99"/>
    <w:semiHidden/>
    <w:rsid w:val="00285B2F"/>
    <w:rPr>
      <w:rFonts w:ascii="Tahoma" w:eastAsia="Times New Roman" w:hAnsi="Tahoma" w:cs="Tahoma"/>
      <w:sz w:val="16"/>
      <w:szCs w:val="16"/>
    </w:rPr>
  </w:style>
  <w:style w:type="character" w:customStyle="1" w:styleId="c9">
    <w:name w:val="c9"/>
    <w:basedOn w:val="a0"/>
    <w:rsid w:val="0071605C"/>
  </w:style>
  <w:style w:type="paragraph" w:customStyle="1" w:styleId="c14">
    <w:name w:val="c14"/>
    <w:basedOn w:val="a"/>
    <w:rsid w:val="0071605C"/>
    <w:pPr>
      <w:spacing w:before="100" w:beforeAutospacing="1" w:after="100" w:afterAutospacing="1" w:line="240" w:lineRule="auto"/>
    </w:pPr>
    <w:rPr>
      <w:rFonts w:ascii="Times New Roman" w:hAnsi="Times New Roman"/>
      <w:sz w:val="24"/>
      <w:szCs w:val="24"/>
    </w:rPr>
  </w:style>
  <w:style w:type="paragraph" w:customStyle="1" w:styleId="afb">
    <w:name w:val="Нормальный (таблица)"/>
    <w:basedOn w:val="a"/>
    <w:next w:val="a"/>
    <w:rsid w:val="000259EF"/>
    <w:pPr>
      <w:widowControl w:val="0"/>
      <w:autoSpaceDE w:val="0"/>
      <w:autoSpaceDN w:val="0"/>
      <w:adjustRightInd w:val="0"/>
      <w:spacing w:after="0" w:line="240" w:lineRule="auto"/>
      <w:jc w:val="both"/>
    </w:pPr>
    <w:rPr>
      <w:rFonts w:ascii="Arial" w:hAnsi="Arial" w:cs="Arial"/>
      <w:sz w:val="24"/>
      <w:szCs w:val="24"/>
    </w:rPr>
  </w:style>
  <w:style w:type="character" w:customStyle="1" w:styleId="NoSpacingChar">
    <w:name w:val="No Spacing Char"/>
    <w:link w:val="NoSpacing"/>
    <w:locked/>
    <w:rsid w:val="003A2DFD"/>
    <w:rPr>
      <w:sz w:val="22"/>
      <w:szCs w:val="22"/>
      <w:lang w:val="ru-RU" w:eastAsia="en-US" w:bidi="ar-SA"/>
    </w:rPr>
  </w:style>
  <w:style w:type="paragraph" w:customStyle="1" w:styleId="afc">
    <w:name w:val="a"/>
    <w:basedOn w:val="a"/>
    <w:rsid w:val="0008677A"/>
    <w:pPr>
      <w:spacing w:before="100" w:beforeAutospacing="1" w:after="100" w:afterAutospacing="1" w:line="240" w:lineRule="auto"/>
    </w:pPr>
    <w:rPr>
      <w:rFonts w:ascii="Times New Roman" w:hAnsi="Times New Roman"/>
      <w:sz w:val="24"/>
      <w:szCs w:val="24"/>
    </w:rPr>
  </w:style>
  <w:style w:type="paragraph" w:customStyle="1" w:styleId="c2">
    <w:name w:val="c2"/>
    <w:basedOn w:val="a"/>
    <w:rsid w:val="0047137E"/>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47137E"/>
  </w:style>
  <w:style w:type="paragraph" w:customStyle="1" w:styleId="210">
    <w:name w:val="Основной текст с отступом 21"/>
    <w:basedOn w:val="a"/>
    <w:rsid w:val="00AA6F01"/>
    <w:pPr>
      <w:tabs>
        <w:tab w:val="left" w:pos="900"/>
      </w:tabs>
      <w:suppressAutoHyphens/>
      <w:spacing w:after="0" w:line="240" w:lineRule="auto"/>
      <w:ind w:firstLine="720"/>
    </w:pPr>
    <w:rPr>
      <w:rFonts w:ascii="Times New Roman" w:eastAsia="Calibri" w:hAnsi="Times New Roman"/>
      <w:b/>
      <w:bCs/>
      <w:i/>
      <w:iCs/>
      <w:color w:val="000000"/>
      <w:sz w:val="28"/>
      <w:szCs w:val="24"/>
      <w:lang w:eastAsia="ar-SA"/>
    </w:rPr>
  </w:style>
</w:styles>
</file>

<file path=word/webSettings.xml><?xml version="1.0" encoding="utf-8"?>
<w:webSettings xmlns:r="http://schemas.openxmlformats.org/officeDocument/2006/relationships" xmlns:w="http://schemas.openxmlformats.org/wordprocessingml/2006/main">
  <w:divs>
    <w:div w:id="8796315">
      <w:bodyDiv w:val="1"/>
      <w:marLeft w:val="0"/>
      <w:marRight w:val="0"/>
      <w:marTop w:val="0"/>
      <w:marBottom w:val="0"/>
      <w:divBdr>
        <w:top w:val="none" w:sz="0" w:space="0" w:color="auto"/>
        <w:left w:val="none" w:sz="0" w:space="0" w:color="auto"/>
        <w:bottom w:val="none" w:sz="0" w:space="0" w:color="auto"/>
        <w:right w:val="none" w:sz="0" w:space="0" w:color="auto"/>
      </w:divBdr>
      <w:divsChild>
        <w:div w:id="690226363">
          <w:marLeft w:val="0"/>
          <w:marRight w:val="0"/>
          <w:marTop w:val="0"/>
          <w:marBottom w:val="0"/>
          <w:divBdr>
            <w:top w:val="none" w:sz="0" w:space="0" w:color="auto"/>
            <w:left w:val="none" w:sz="0" w:space="0" w:color="auto"/>
            <w:bottom w:val="none" w:sz="0" w:space="0" w:color="auto"/>
            <w:right w:val="none" w:sz="0" w:space="0" w:color="auto"/>
          </w:divBdr>
        </w:div>
      </w:divsChild>
    </w:div>
    <w:div w:id="11075761">
      <w:bodyDiv w:val="1"/>
      <w:marLeft w:val="0"/>
      <w:marRight w:val="0"/>
      <w:marTop w:val="0"/>
      <w:marBottom w:val="0"/>
      <w:divBdr>
        <w:top w:val="none" w:sz="0" w:space="0" w:color="auto"/>
        <w:left w:val="none" w:sz="0" w:space="0" w:color="auto"/>
        <w:bottom w:val="none" w:sz="0" w:space="0" w:color="auto"/>
        <w:right w:val="none" w:sz="0" w:space="0" w:color="auto"/>
      </w:divBdr>
    </w:div>
    <w:div w:id="47263366">
      <w:bodyDiv w:val="1"/>
      <w:marLeft w:val="0"/>
      <w:marRight w:val="0"/>
      <w:marTop w:val="0"/>
      <w:marBottom w:val="0"/>
      <w:divBdr>
        <w:top w:val="none" w:sz="0" w:space="0" w:color="auto"/>
        <w:left w:val="none" w:sz="0" w:space="0" w:color="auto"/>
        <w:bottom w:val="none" w:sz="0" w:space="0" w:color="auto"/>
        <w:right w:val="none" w:sz="0" w:space="0" w:color="auto"/>
      </w:divBdr>
    </w:div>
    <w:div w:id="81420292">
      <w:bodyDiv w:val="1"/>
      <w:marLeft w:val="0"/>
      <w:marRight w:val="0"/>
      <w:marTop w:val="0"/>
      <w:marBottom w:val="0"/>
      <w:divBdr>
        <w:top w:val="none" w:sz="0" w:space="0" w:color="auto"/>
        <w:left w:val="none" w:sz="0" w:space="0" w:color="auto"/>
        <w:bottom w:val="none" w:sz="0" w:space="0" w:color="auto"/>
        <w:right w:val="none" w:sz="0" w:space="0" w:color="auto"/>
      </w:divBdr>
    </w:div>
    <w:div w:id="127822172">
      <w:bodyDiv w:val="1"/>
      <w:marLeft w:val="0"/>
      <w:marRight w:val="0"/>
      <w:marTop w:val="0"/>
      <w:marBottom w:val="0"/>
      <w:divBdr>
        <w:top w:val="none" w:sz="0" w:space="0" w:color="auto"/>
        <w:left w:val="none" w:sz="0" w:space="0" w:color="auto"/>
        <w:bottom w:val="none" w:sz="0" w:space="0" w:color="auto"/>
        <w:right w:val="none" w:sz="0" w:space="0" w:color="auto"/>
      </w:divBdr>
    </w:div>
    <w:div w:id="352725503">
      <w:bodyDiv w:val="1"/>
      <w:marLeft w:val="0"/>
      <w:marRight w:val="0"/>
      <w:marTop w:val="0"/>
      <w:marBottom w:val="0"/>
      <w:divBdr>
        <w:top w:val="none" w:sz="0" w:space="0" w:color="auto"/>
        <w:left w:val="none" w:sz="0" w:space="0" w:color="auto"/>
        <w:bottom w:val="none" w:sz="0" w:space="0" w:color="auto"/>
        <w:right w:val="none" w:sz="0" w:space="0" w:color="auto"/>
      </w:divBdr>
      <w:divsChild>
        <w:div w:id="3559981">
          <w:marLeft w:val="0"/>
          <w:marRight w:val="0"/>
          <w:marTop w:val="0"/>
          <w:marBottom w:val="0"/>
          <w:divBdr>
            <w:top w:val="none" w:sz="0" w:space="0" w:color="auto"/>
            <w:left w:val="none" w:sz="0" w:space="0" w:color="auto"/>
            <w:bottom w:val="none" w:sz="0" w:space="0" w:color="auto"/>
            <w:right w:val="none" w:sz="0" w:space="0" w:color="auto"/>
          </w:divBdr>
        </w:div>
        <w:div w:id="15155446">
          <w:marLeft w:val="0"/>
          <w:marRight w:val="0"/>
          <w:marTop w:val="0"/>
          <w:marBottom w:val="0"/>
          <w:divBdr>
            <w:top w:val="none" w:sz="0" w:space="0" w:color="auto"/>
            <w:left w:val="none" w:sz="0" w:space="0" w:color="auto"/>
            <w:bottom w:val="none" w:sz="0" w:space="0" w:color="auto"/>
            <w:right w:val="none" w:sz="0" w:space="0" w:color="auto"/>
          </w:divBdr>
        </w:div>
        <w:div w:id="35666144">
          <w:marLeft w:val="0"/>
          <w:marRight w:val="0"/>
          <w:marTop w:val="0"/>
          <w:marBottom w:val="0"/>
          <w:divBdr>
            <w:top w:val="none" w:sz="0" w:space="0" w:color="auto"/>
            <w:left w:val="none" w:sz="0" w:space="0" w:color="auto"/>
            <w:bottom w:val="none" w:sz="0" w:space="0" w:color="auto"/>
            <w:right w:val="none" w:sz="0" w:space="0" w:color="auto"/>
          </w:divBdr>
        </w:div>
        <w:div w:id="37628868">
          <w:marLeft w:val="0"/>
          <w:marRight w:val="0"/>
          <w:marTop w:val="0"/>
          <w:marBottom w:val="0"/>
          <w:divBdr>
            <w:top w:val="none" w:sz="0" w:space="0" w:color="auto"/>
            <w:left w:val="none" w:sz="0" w:space="0" w:color="auto"/>
            <w:bottom w:val="none" w:sz="0" w:space="0" w:color="auto"/>
            <w:right w:val="none" w:sz="0" w:space="0" w:color="auto"/>
          </w:divBdr>
        </w:div>
        <w:div w:id="66269049">
          <w:marLeft w:val="0"/>
          <w:marRight w:val="0"/>
          <w:marTop w:val="0"/>
          <w:marBottom w:val="0"/>
          <w:divBdr>
            <w:top w:val="none" w:sz="0" w:space="0" w:color="auto"/>
            <w:left w:val="none" w:sz="0" w:space="0" w:color="auto"/>
            <w:bottom w:val="none" w:sz="0" w:space="0" w:color="auto"/>
            <w:right w:val="none" w:sz="0" w:space="0" w:color="auto"/>
          </w:divBdr>
        </w:div>
        <w:div w:id="76096364">
          <w:marLeft w:val="0"/>
          <w:marRight w:val="0"/>
          <w:marTop w:val="0"/>
          <w:marBottom w:val="0"/>
          <w:divBdr>
            <w:top w:val="none" w:sz="0" w:space="0" w:color="auto"/>
            <w:left w:val="none" w:sz="0" w:space="0" w:color="auto"/>
            <w:bottom w:val="none" w:sz="0" w:space="0" w:color="auto"/>
            <w:right w:val="none" w:sz="0" w:space="0" w:color="auto"/>
          </w:divBdr>
        </w:div>
        <w:div w:id="76437804">
          <w:marLeft w:val="0"/>
          <w:marRight w:val="0"/>
          <w:marTop w:val="0"/>
          <w:marBottom w:val="0"/>
          <w:divBdr>
            <w:top w:val="none" w:sz="0" w:space="0" w:color="auto"/>
            <w:left w:val="none" w:sz="0" w:space="0" w:color="auto"/>
            <w:bottom w:val="none" w:sz="0" w:space="0" w:color="auto"/>
            <w:right w:val="none" w:sz="0" w:space="0" w:color="auto"/>
          </w:divBdr>
        </w:div>
        <w:div w:id="91556564">
          <w:marLeft w:val="0"/>
          <w:marRight w:val="0"/>
          <w:marTop w:val="0"/>
          <w:marBottom w:val="0"/>
          <w:divBdr>
            <w:top w:val="none" w:sz="0" w:space="0" w:color="auto"/>
            <w:left w:val="none" w:sz="0" w:space="0" w:color="auto"/>
            <w:bottom w:val="none" w:sz="0" w:space="0" w:color="auto"/>
            <w:right w:val="none" w:sz="0" w:space="0" w:color="auto"/>
          </w:divBdr>
        </w:div>
        <w:div w:id="124812189">
          <w:marLeft w:val="0"/>
          <w:marRight w:val="0"/>
          <w:marTop w:val="0"/>
          <w:marBottom w:val="0"/>
          <w:divBdr>
            <w:top w:val="none" w:sz="0" w:space="0" w:color="auto"/>
            <w:left w:val="none" w:sz="0" w:space="0" w:color="auto"/>
            <w:bottom w:val="none" w:sz="0" w:space="0" w:color="auto"/>
            <w:right w:val="none" w:sz="0" w:space="0" w:color="auto"/>
          </w:divBdr>
        </w:div>
        <w:div w:id="128520033">
          <w:marLeft w:val="0"/>
          <w:marRight w:val="0"/>
          <w:marTop w:val="0"/>
          <w:marBottom w:val="0"/>
          <w:divBdr>
            <w:top w:val="none" w:sz="0" w:space="0" w:color="auto"/>
            <w:left w:val="none" w:sz="0" w:space="0" w:color="auto"/>
            <w:bottom w:val="none" w:sz="0" w:space="0" w:color="auto"/>
            <w:right w:val="none" w:sz="0" w:space="0" w:color="auto"/>
          </w:divBdr>
        </w:div>
        <w:div w:id="135147561">
          <w:marLeft w:val="0"/>
          <w:marRight w:val="0"/>
          <w:marTop w:val="0"/>
          <w:marBottom w:val="0"/>
          <w:divBdr>
            <w:top w:val="none" w:sz="0" w:space="0" w:color="auto"/>
            <w:left w:val="none" w:sz="0" w:space="0" w:color="auto"/>
            <w:bottom w:val="none" w:sz="0" w:space="0" w:color="auto"/>
            <w:right w:val="none" w:sz="0" w:space="0" w:color="auto"/>
          </w:divBdr>
        </w:div>
        <w:div w:id="135416084">
          <w:marLeft w:val="0"/>
          <w:marRight w:val="0"/>
          <w:marTop w:val="0"/>
          <w:marBottom w:val="0"/>
          <w:divBdr>
            <w:top w:val="none" w:sz="0" w:space="0" w:color="auto"/>
            <w:left w:val="none" w:sz="0" w:space="0" w:color="auto"/>
            <w:bottom w:val="none" w:sz="0" w:space="0" w:color="auto"/>
            <w:right w:val="none" w:sz="0" w:space="0" w:color="auto"/>
          </w:divBdr>
        </w:div>
        <w:div w:id="186212029">
          <w:marLeft w:val="0"/>
          <w:marRight w:val="0"/>
          <w:marTop w:val="0"/>
          <w:marBottom w:val="0"/>
          <w:divBdr>
            <w:top w:val="none" w:sz="0" w:space="0" w:color="auto"/>
            <w:left w:val="none" w:sz="0" w:space="0" w:color="auto"/>
            <w:bottom w:val="none" w:sz="0" w:space="0" w:color="auto"/>
            <w:right w:val="none" w:sz="0" w:space="0" w:color="auto"/>
          </w:divBdr>
        </w:div>
        <w:div w:id="198670074">
          <w:marLeft w:val="0"/>
          <w:marRight w:val="0"/>
          <w:marTop w:val="0"/>
          <w:marBottom w:val="0"/>
          <w:divBdr>
            <w:top w:val="none" w:sz="0" w:space="0" w:color="auto"/>
            <w:left w:val="none" w:sz="0" w:space="0" w:color="auto"/>
            <w:bottom w:val="none" w:sz="0" w:space="0" w:color="auto"/>
            <w:right w:val="none" w:sz="0" w:space="0" w:color="auto"/>
          </w:divBdr>
        </w:div>
        <w:div w:id="212740555">
          <w:marLeft w:val="0"/>
          <w:marRight w:val="0"/>
          <w:marTop w:val="0"/>
          <w:marBottom w:val="0"/>
          <w:divBdr>
            <w:top w:val="none" w:sz="0" w:space="0" w:color="auto"/>
            <w:left w:val="none" w:sz="0" w:space="0" w:color="auto"/>
            <w:bottom w:val="none" w:sz="0" w:space="0" w:color="auto"/>
            <w:right w:val="none" w:sz="0" w:space="0" w:color="auto"/>
          </w:divBdr>
        </w:div>
        <w:div w:id="220018977">
          <w:marLeft w:val="0"/>
          <w:marRight w:val="0"/>
          <w:marTop w:val="0"/>
          <w:marBottom w:val="0"/>
          <w:divBdr>
            <w:top w:val="none" w:sz="0" w:space="0" w:color="auto"/>
            <w:left w:val="none" w:sz="0" w:space="0" w:color="auto"/>
            <w:bottom w:val="none" w:sz="0" w:space="0" w:color="auto"/>
            <w:right w:val="none" w:sz="0" w:space="0" w:color="auto"/>
          </w:divBdr>
        </w:div>
        <w:div w:id="232013784">
          <w:marLeft w:val="0"/>
          <w:marRight w:val="0"/>
          <w:marTop w:val="0"/>
          <w:marBottom w:val="0"/>
          <w:divBdr>
            <w:top w:val="none" w:sz="0" w:space="0" w:color="auto"/>
            <w:left w:val="none" w:sz="0" w:space="0" w:color="auto"/>
            <w:bottom w:val="none" w:sz="0" w:space="0" w:color="auto"/>
            <w:right w:val="none" w:sz="0" w:space="0" w:color="auto"/>
          </w:divBdr>
        </w:div>
        <w:div w:id="234510291">
          <w:marLeft w:val="0"/>
          <w:marRight w:val="0"/>
          <w:marTop w:val="0"/>
          <w:marBottom w:val="0"/>
          <w:divBdr>
            <w:top w:val="none" w:sz="0" w:space="0" w:color="auto"/>
            <w:left w:val="none" w:sz="0" w:space="0" w:color="auto"/>
            <w:bottom w:val="none" w:sz="0" w:space="0" w:color="auto"/>
            <w:right w:val="none" w:sz="0" w:space="0" w:color="auto"/>
          </w:divBdr>
        </w:div>
        <w:div w:id="247930712">
          <w:marLeft w:val="0"/>
          <w:marRight w:val="0"/>
          <w:marTop w:val="0"/>
          <w:marBottom w:val="0"/>
          <w:divBdr>
            <w:top w:val="none" w:sz="0" w:space="0" w:color="auto"/>
            <w:left w:val="none" w:sz="0" w:space="0" w:color="auto"/>
            <w:bottom w:val="none" w:sz="0" w:space="0" w:color="auto"/>
            <w:right w:val="none" w:sz="0" w:space="0" w:color="auto"/>
          </w:divBdr>
        </w:div>
        <w:div w:id="250116695">
          <w:marLeft w:val="0"/>
          <w:marRight w:val="0"/>
          <w:marTop w:val="0"/>
          <w:marBottom w:val="0"/>
          <w:divBdr>
            <w:top w:val="none" w:sz="0" w:space="0" w:color="auto"/>
            <w:left w:val="none" w:sz="0" w:space="0" w:color="auto"/>
            <w:bottom w:val="none" w:sz="0" w:space="0" w:color="auto"/>
            <w:right w:val="none" w:sz="0" w:space="0" w:color="auto"/>
          </w:divBdr>
        </w:div>
        <w:div w:id="252083815">
          <w:marLeft w:val="0"/>
          <w:marRight w:val="0"/>
          <w:marTop w:val="0"/>
          <w:marBottom w:val="0"/>
          <w:divBdr>
            <w:top w:val="none" w:sz="0" w:space="0" w:color="auto"/>
            <w:left w:val="none" w:sz="0" w:space="0" w:color="auto"/>
            <w:bottom w:val="none" w:sz="0" w:space="0" w:color="auto"/>
            <w:right w:val="none" w:sz="0" w:space="0" w:color="auto"/>
          </w:divBdr>
        </w:div>
        <w:div w:id="255403457">
          <w:marLeft w:val="0"/>
          <w:marRight w:val="0"/>
          <w:marTop w:val="0"/>
          <w:marBottom w:val="0"/>
          <w:divBdr>
            <w:top w:val="none" w:sz="0" w:space="0" w:color="auto"/>
            <w:left w:val="none" w:sz="0" w:space="0" w:color="auto"/>
            <w:bottom w:val="none" w:sz="0" w:space="0" w:color="auto"/>
            <w:right w:val="none" w:sz="0" w:space="0" w:color="auto"/>
          </w:divBdr>
        </w:div>
        <w:div w:id="257370812">
          <w:marLeft w:val="0"/>
          <w:marRight w:val="0"/>
          <w:marTop w:val="0"/>
          <w:marBottom w:val="0"/>
          <w:divBdr>
            <w:top w:val="none" w:sz="0" w:space="0" w:color="auto"/>
            <w:left w:val="none" w:sz="0" w:space="0" w:color="auto"/>
            <w:bottom w:val="none" w:sz="0" w:space="0" w:color="auto"/>
            <w:right w:val="none" w:sz="0" w:space="0" w:color="auto"/>
          </w:divBdr>
        </w:div>
        <w:div w:id="264387318">
          <w:marLeft w:val="0"/>
          <w:marRight w:val="0"/>
          <w:marTop w:val="0"/>
          <w:marBottom w:val="0"/>
          <w:divBdr>
            <w:top w:val="none" w:sz="0" w:space="0" w:color="auto"/>
            <w:left w:val="none" w:sz="0" w:space="0" w:color="auto"/>
            <w:bottom w:val="none" w:sz="0" w:space="0" w:color="auto"/>
            <w:right w:val="none" w:sz="0" w:space="0" w:color="auto"/>
          </w:divBdr>
        </w:div>
        <w:div w:id="281425582">
          <w:marLeft w:val="0"/>
          <w:marRight w:val="0"/>
          <w:marTop w:val="0"/>
          <w:marBottom w:val="0"/>
          <w:divBdr>
            <w:top w:val="none" w:sz="0" w:space="0" w:color="auto"/>
            <w:left w:val="none" w:sz="0" w:space="0" w:color="auto"/>
            <w:bottom w:val="none" w:sz="0" w:space="0" w:color="auto"/>
            <w:right w:val="none" w:sz="0" w:space="0" w:color="auto"/>
          </w:divBdr>
        </w:div>
        <w:div w:id="284629384">
          <w:marLeft w:val="0"/>
          <w:marRight w:val="0"/>
          <w:marTop w:val="0"/>
          <w:marBottom w:val="0"/>
          <w:divBdr>
            <w:top w:val="none" w:sz="0" w:space="0" w:color="auto"/>
            <w:left w:val="none" w:sz="0" w:space="0" w:color="auto"/>
            <w:bottom w:val="none" w:sz="0" w:space="0" w:color="auto"/>
            <w:right w:val="none" w:sz="0" w:space="0" w:color="auto"/>
          </w:divBdr>
        </w:div>
        <w:div w:id="294333405">
          <w:marLeft w:val="0"/>
          <w:marRight w:val="0"/>
          <w:marTop w:val="0"/>
          <w:marBottom w:val="0"/>
          <w:divBdr>
            <w:top w:val="none" w:sz="0" w:space="0" w:color="auto"/>
            <w:left w:val="none" w:sz="0" w:space="0" w:color="auto"/>
            <w:bottom w:val="none" w:sz="0" w:space="0" w:color="auto"/>
            <w:right w:val="none" w:sz="0" w:space="0" w:color="auto"/>
          </w:divBdr>
        </w:div>
        <w:div w:id="299457353">
          <w:marLeft w:val="0"/>
          <w:marRight w:val="0"/>
          <w:marTop w:val="0"/>
          <w:marBottom w:val="0"/>
          <w:divBdr>
            <w:top w:val="none" w:sz="0" w:space="0" w:color="auto"/>
            <w:left w:val="none" w:sz="0" w:space="0" w:color="auto"/>
            <w:bottom w:val="none" w:sz="0" w:space="0" w:color="auto"/>
            <w:right w:val="none" w:sz="0" w:space="0" w:color="auto"/>
          </w:divBdr>
        </w:div>
        <w:div w:id="301470165">
          <w:marLeft w:val="0"/>
          <w:marRight w:val="0"/>
          <w:marTop w:val="0"/>
          <w:marBottom w:val="0"/>
          <w:divBdr>
            <w:top w:val="none" w:sz="0" w:space="0" w:color="auto"/>
            <w:left w:val="none" w:sz="0" w:space="0" w:color="auto"/>
            <w:bottom w:val="none" w:sz="0" w:space="0" w:color="auto"/>
            <w:right w:val="none" w:sz="0" w:space="0" w:color="auto"/>
          </w:divBdr>
        </w:div>
        <w:div w:id="302390193">
          <w:marLeft w:val="0"/>
          <w:marRight w:val="0"/>
          <w:marTop w:val="0"/>
          <w:marBottom w:val="0"/>
          <w:divBdr>
            <w:top w:val="none" w:sz="0" w:space="0" w:color="auto"/>
            <w:left w:val="none" w:sz="0" w:space="0" w:color="auto"/>
            <w:bottom w:val="none" w:sz="0" w:space="0" w:color="auto"/>
            <w:right w:val="none" w:sz="0" w:space="0" w:color="auto"/>
          </w:divBdr>
        </w:div>
        <w:div w:id="304047310">
          <w:marLeft w:val="0"/>
          <w:marRight w:val="0"/>
          <w:marTop w:val="0"/>
          <w:marBottom w:val="0"/>
          <w:divBdr>
            <w:top w:val="none" w:sz="0" w:space="0" w:color="auto"/>
            <w:left w:val="none" w:sz="0" w:space="0" w:color="auto"/>
            <w:bottom w:val="none" w:sz="0" w:space="0" w:color="auto"/>
            <w:right w:val="none" w:sz="0" w:space="0" w:color="auto"/>
          </w:divBdr>
        </w:div>
        <w:div w:id="307132958">
          <w:marLeft w:val="0"/>
          <w:marRight w:val="0"/>
          <w:marTop w:val="0"/>
          <w:marBottom w:val="0"/>
          <w:divBdr>
            <w:top w:val="none" w:sz="0" w:space="0" w:color="auto"/>
            <w:left w:val="none" w:sz="0" w:space="0" w:color="auto"/>
            <w:bottom w:val="none" w:sz="0" w:space="0" w:color="auto"/>
            <w:right w:val="none" w:sz="0" w:space="0" w:color="auto"/>
          </w:divBdr>
        </w:div>
        <w:div w:id="354313366">
          <w:marLeft w:val="0"/>
          <w:marRight w:val="0"/>
          <w:marTop w:val="0"/>
          <w:marBottom w:val="0"/>
          <w:divBdr>
            <w:top w:val="none" w:sz="0" w:space="0" w:color="auto"/>
            <w:left w:val="none" w:sz="0" w:space="0" w:color="auto"/>
            <w:bottom w:val="none" w:sz="0" w:space="0" w:color="auto"/>
            <w:right w:val="none" w:sz="0" w:space="0" w:color="auto"/>
          </w:divBdr>
        </w:div>
        <w:div w:id="372921971">
          <w:marLeft w:val="0"/>
          <w:marRight w:val="0"/>
          <w:marTop w:val="0"/>
          <w:marBottom w:val="0"/>
          <w:divBdr>
            <w:top w:val="none" w:sz="0" w:space="0" w:color="auto"/>
            <w:left w:val="none" w:sz="0" w:space="0" w:color="auto"/>
            <w:bottom w:val="none" w:sz="0" w:space="0" w:color="auto"/>
            <w:right w:val="none" w:sz="0" w:space="0" w:color="auto"/>
          </w:divBdr>
        </w:div>
        <w:div w:id="374306562">
          <w:marLeft w:val="0"/>
          <w:marRight w:val="0"/>
          <w:marTop w:val="0"/>
          <w:marBottom w:val="0"/>
          <w:divBdr>
            <w:top w:val="none" w:sz="0" w:space="0" w:color="auto"/>
            <w:left w:val="none" w:sz="0" w:space="0" w:color="auto"/>
            <w:bottom w:val="none" w:sz="0" w:space="0" w:color="auto"/>
            <w:right w:val="none" w:sz="0" w:space="0" w:color="auto"/>
          </w:divBdr>
        </w:div>
        <w:div w:id="417796300">
          <w:marLeft w:val="0"/>
          <w:marRight w:val="0"/>
          <w:marTop w:val="0"/>
          <w:marBottom w:val="0"/>
          <w:divBdr>
            <w:top w:val="none" w:sz="0" w:space="0" w:color="auto"/>
            <w:left w:val="none" w:sz="0" w:space="0" w:color="auto"/>
            <w:bottom w:val="none" w:sz="0" w:space="0" w:color="auto"/>
            <w:right w:val="none" w:sz="0" w:space="0" w:color="auto"/>
          </w:divBdr>
        </w:div>
        <w:div w:id="443034820">
          <w:marLeft w:val="0"/>
          <w:marRight w:val="0"/>
          <w:marTop w:val="0"/>
          <w:marBottom w:val="0"/>
          <w:divBdr>
            <w:top w:val="none" w:sz="0" w:space="0" w:color="auto"/>
            <w:left w:val="none" w:sz="0" w:space="0" w:color="auto"/>
            <w:bottom w:val="none" w:sz="0" w:space="0" w:color="auto"/>
            <w:right w:val="none" w:sz="0" w:space="0" w:color="auto"/>
          </w:divBdr>
        </w:div>
        <w:div w:id="463355625">
          <w:marLeft w:val="0"/>
          <w:marRight w:val="0"/>
          <w:marTop w:val="0"/>
          <w:marBottom w:val="0"/>
          <w:divBdr>
            <w:top w:val="none" w:sz="0" w:space="0" w:color="auto"/>
            <w:left w:val="none" w:sz="0" w:space="0" w:color="auto"/>
            <w:bottom w:val="none" w:sz="0" w:space="0" w:color="auto"/>
            <w:right w:val="none" w:sz="0" w:space="0" w:color="auto"/>
          </w:divBdr>
        </w:div>
        <w:div w:id="475299140">
          <w:marLeft w:val="0"/>
          <w:marRight w:val="0"/>
          <w:marTop w:val="0"/>
          <w:marBottom w:val="0"/>
          <w:divBdr>
            <w:top w:val="none" w:sz="0" w:space="0" w:color="auto"/>
            <w:left w:val="none" w:sz="0" w:space="0" w:color="auto"/>
            <w:bottom w:val="none" w:sz="0" w:space="0" w:color="auto"/>
            <w:right w:val="none" w:sz="0" w:space="0" w:color="auto"/>
          </w:divBdr>
        </w:div>
        <w:div w:id="475416190">
          <w:marLeft w:val="0"/>
          <w:marRight w:val="0"/>
          <w:marTop w:val="0"/>
          <w:marBottom w:val="0"/>
          <w:divBdr>
            <w:top w:val="none" w:sz="0" w:space="0" w:color="auto"/>
            <w:left w:val="none" w:sz="0" w:space="0" w:color="auto"/>
            <w:bottom w:val="none" w:sz="0" w:space="0" w:color="auto"/>
            <w:right w:val="none" w:sz="0" w:space="0" w:color="auto"/>
          </w:divBdr>
        </w:div>
        <w:div w:id="521431108">
          <w:marLeft w:val="0"/>
          <w:marRight w:val="0"/>
          <w:marTop w:val="0"/>
          <w:marBottom w:val="0"/>
          <w:divBdr>
            <w:top w:val="none" w:sz="0" w:space="0" w:color="auto"/>
            <w:left w:val="none" w:sz="0" w:space="0" w:color="auto"/>
            <w:bottom w:val="none" w:sz="0" w:space="0" w:color="auto"/>
            <w:right w:val="none" w:sz="0" w:space="0" w:color="auto"/>
          </w:divBdr>
        </w:div>
        <w:div w:id="561520634">
          <w:marLeft w:val="0"/>
          <w:marRight w:val="0"/>
          <w:marTop w:val="0"/>
          <w:marBottom w:val="0"/>
          <w:divBdr>
            <w:top w:val="none" w:sz="0" w:space="0" w:color="auto"/>
            <w:left w:val="none" w:sz="0" w:space="0" w:color="auto"/>
            <w:bottom w:val="none" w:sz="0" w:space="0" w:color="auto"/>
            <w:right w:val="none" w:sz="0" w:space="0" w:color="auto"/>
          </w:divBdr>
        </w:div>
        <w:div w:id="579605971">
          <w:marLeft w:val="0"/>
          <w:marRight w:val="0"/>
          <w:marTop w:val="0"/>
          <w:marBottom w:val="0"/>
          <w:divBdr>
            <w:top w:val="none" w:sz="0" w:space="0" w:color="auto"/>
            <w:left w:val="none" w:sz="0" w:space="0" w:color="auto"/>
            <w:bottom w:val="none" w:sz="0" w:space="0" w:color="auto"/>
            <w:right w:val="none" w:sz="0" w:space="0" w:color="auto"/>
          </w:divBdr>
        </w:div>
        <w:div w:id="620696047">
          <w:marLeft w:val="0"/>
          <w:marRight w:val="0"/>
          <w:marTop w:val="0"/>
          <w:marBottom w:val="0"/>
          <w:divBdr>
            <w:top w:val="none" w:sz="0" w:space="0" w:color="auto"/>
            <w:left w:val="none" w:sz="0" w:space="0" w:color="auto"/>
            <w:bottom w:val="none" w:sz="0" w:space="0" w:color="auto"/>
            <w:right w:val="none" w:sz="0" w:space="0" w:color="auto"/>
          </w:divBdr>
        </w:div>
        <w:div w:id="628626974">
          <w:marLeft w:val="0"/>
          <w:marRight w:val="0"/>
          <w:marTop w:val="0"/>
          <w:marBottom w:val="0"/>
          <w:divBdr>
            <w:top w:val="none" w:sz="0" w:space="0" w:color="auto"/>
            <w:left w:val="none" w:sz="0" w:space="0" w:color="auto"/>
            <w:bottom w:val="none" w:sz="0" w:space="0" w:color="auto"/>
            <w:right w:val="none" w:sz="0" w:space="0" w:color="auto"/>
          </w:divBdr>
        </w:div>
        <w:div w:id="640422310">
          <w:marLeft w:val="0"/>
          <w:marRight w:val="0"/>
          <w:marTop w:val="0"/>
          <w:marBottom w:val="0"/>
          <w:divBdr>
            <w:top w:val="none" w:sz="0" w:space="0" w:color="auto"/>
            <w:left w:val="none" w:sz="0" w:space="0" w:color="auto"/>
            <w:bottom w:val="none" w:sz="0" w:space="0" w:color="auto"/>
            <w:right w:val="none" w:sz="0" w:space="0" w:color="auto"/>
          </w:divBdr>
        </w:div>
        <w:div w:id="667636628">
          <w:marLeft w:val="0"/>
          <w:marRight w:val="0"/>
          <w:marTop w:val="0"/>
          <w:marBottom w:val="0"/>
          <w:divBdr>
            <w:top w:val="none" w:sz="0" w:space="0" w:color="auto"/>
            <w:left w:val="none" w:sz="0" w:space="0" w:color="auto"/>
            <w:bottom w:val="none" w:sz="0" w:space="0" w:color="auto"/>
            <w:right w:val="none" w:sz="0" w:space="0" w:color="auto"/>
          </w:divBdr>
        </w:div>
        <w:div w:id="683435217">
          <w:marLeft w:val="0"/>
          <w:marRight w:val="0"/>
          <w:marTop w:val="0"/>
          <w:marBottom w:val="0"/>
          <w:divBdr>
            <w:top w:val="none" w:sz="0" w:space="0" w:color="auto"/>
            <w:left w:val="none" w:sz="0" w:space="0" w:color="auto"/>
            <w:bottom w:val="none" w:sz="0" w:space="0" w:color="auto"/>
            <w:right w:val="none" w:sz="0" w:space="0" w:color="auto"/>
          </w:divBdr>
        </w:div>
        <w:div w:id="688607155">
          <w:marLeft w:val="0"/>
          <w:marRight w:val="0"/>
          <w:marTop w:val="0"/>
          <w:marBottom w:val="0"/>
          <w:divBdr>
            <w:top w:val="none" w:sz="0" w:space="0" w:color="auto"/>
            <w:left w:val="none" w:sz="0" w:space="0" w:color="auto"/>
            <w:bottom w:val="none" w:sz="0" w:space="0" w:color="auto"/>
            <w:right w:val="none" w:sz="0" w:space="0" w:color="auto"/>
          </w:divBdr>
        </w:div>
        <w:div w:id="696464394">
          <w:marLeft w:val="0"/>
          <w:marRight w:val="0"/>
          <w:marTop w:val="0"/>
          <w:marBottom w:val="0"/>
          <w:divBdr>
            <w:top w:val="none" w:sz="0" w:space="0" w:color="auto"/>
            <w:left w:val="none" w:sz="0" w:space="0" w:color="auto"/>
            <w:bottom w:val="none" w:sz="0" w:space="0" w:color="auto"/>
            <w:right w:val="none" w:sz="0" w:space="0" w:color="auto"/>
          </w:divBdr>
        </w:div>
        <w:div w:id="696857632">
          <w:marLeft w:val="0"/>
          <w:marRight w:val="0"/>
          <w:marTop w:val="0"/>
          <w:marBottom w:val="0"/>
          <w:divBdr>
            <w:top w:val="none" w:sz="0" w:space="0" w:color="auto"/>
            <w:left w:val="none" w:sz="0" w:space="0" w:color="auto"/>
            <w:bottom w:val="none" w:sz="0" w:space="0" w:color="auto"/>
            <w:right w:val="none" w:sz="0" w:space="0" w:color="auto"/>
          </w:divBdr>
        </w:div>
        <w:div w:id="721637953">
          <w:marLeft w:val="0"/>
          <w:marRight w:val="0"/>
          <w:marTop w:val="0"/>
          <w:marBottom w:val="0"/>
          <w:divBdr>
            <w:top w:val="none" w:sz="0" w:space="0" w:color="auto"/>
            <w:left w:val="none" w:sz="0" w:space="0" w:color="auto"/>
            <w:bottom w:val="none" w:sz="0" w:space="0" w:color="auto"/>
            <w:right w:val="none" w:sz="0" w:space="0" w:color="auto"/>
          </w:divBdr>
        </w:div>
        <w:div w:id="723021439">
          <w:marLeft w:val="0"/>
          <w:marRight w:val="0"/>
          <w:marTop w:val="0"/>
          <w:marBottom w:val="0"/>
          <w:divBdr>
            <w:top w:val="none" w:sz="0" w:space="0" w:color="auto"/>
            <w:left w:val="none" w:sz="0" w:space="0" w:color="auto"/>
            <w:bottom w:val="none" w:sz="0" w:space="0" w:color="auto"/>
            <w:right w:val="none" w:sz="0" w:space="0" w:color="auto"/>
          </w:divBdr>
        </w:div>
        <w:div w:id="736128249">
          <w:marLeft w:val="0"/>
          <w:marRight w:val="0"/>
          <w:marTop w:val="0"/>
          <w:marBottom w:val="0"/>
          <w:divBdr>
            <w:top w:val="none" w:sz="0" w:space="0" w:color="auto"/>
            <w:left w:val="none" w:sz="0" w:space="0" w:color="auto"/>
            <w:bottom w:val="none" w:sz="0" w:space="0" w:color="auto"/>
            <w:right w:val="none" w:sz="0" w:space="0" w:color="auto"/>
          </w:divBdr>
        </w:div>
        <w:div w:id="754593561">
          <w:marLeft w:val="0"/>
          <w:marRight w:val="0"/>
          <w:marTop w:val="0"/>
          <w:marBottom w:val="0"/>
          <w:divBdr>
            <w:top w:val="none" w:sz="0" w:space="0" w:color="auto"/>
            <w:left w:val="none" w:sz="0" w:space="0" w:color="auto"/>
            <w:bottom w:val="none" w:sz="0" w:space="0" w:color="auto"/>
            <w:right w:val="none" w:sz="0" w:space="0" w:color="auto"/>
          </w:divBdr>
        </w:div>
        <w:div w:id="787434343">
          <w:marLeft w:val="0"/>
          <w:marRight w:val="0"/>
          <w:marTop w:val="0"/>
          <w:marBottom w:val="0"/>
          <w:divBdr>
            <w:top w:val="none" w:sz="0" w:space="0" w:color="auto"/>
            <w:left w:val="none" w:sz="0" w:space="0" w:color="auto"/>
            <w:bottom w:val="none" w:sz="0" w:space="0" w:color="auto"/>
            <w:right w:val="none" w:sz="0" w:space="0" w:color="auto"/>
          </w:divBdr>
        </w:div>
        <w:div w:id="791627678">
          <w:marLeft w:val="0"/>
          <w:marRight w:val="0"/>
          <w:marTop w:val="0"/>
          <w:marBottom w:val="0"/>
          <w:divBdr>
            <w:top w:val="none" w:sz="0" w:space="0" w:color="auto"/>
            <w:left w:val="none" w:sz="0" w:space="0" w:color="auto"/>
            <w:bottom w:val="none" w:sz="0" w:space="0" w:color="auto"/>
            <w:right w:val="none" w:sz="0" w:space="0" w:color="auto"/>
          </w:divBdr>
        </w:div>
        <w:div w:id="795488870">
          <w:marLeft w:val="0"/>
          <w:marRight w:val="0"/>
          <w:marTop w:val="0"/>
          <w:marBottom w:val="0"/>
          <w:divBdr>
            <w:top w:val="none" w:sz="0" w:space="0" w:color="auto"/>
            <w:left w:val="none" w:sz="0" w:space="0" w:color="auto"/>
            <w:bottom w:val="none" w:sz="0" w:space="0" w:color="auto"/>
            <w:right w:val="none" w:sz="0" w:space="0" w:color="auto"/>
          </w:divBdr>
        </w:div>
        <w:div w:id="799038436">
          <w:marLeft w:val="0"/>
          <w:marRight w:val="0"/>
          <w:marTop w:val="0"/>
          <w:marBottom w:val="0"/>
          <w:divBdr>
            <w:top w:val="none" w:sz="0" w:space="0" w:color="auto"/>
            <w:left w:val="none" w:sz="0" w:space="0" w:color="auto"/>
            <w:bottom w:val="none" w:sz="0" w:space="0" w:color="auto"/>
            <w:right w:val="none" w:sz="0" w:space="0" w:color="auto"/>
          </w:divBdr>
        </w:div>
        <w:div w:id="858158324">
          <w:marLeft w:val="0"/>
          <w:marRight w:val="0"/>
          <w:marTop w:val="0"/>
          <w:marBottom w:val="0"/>
          <w:divBdr>
            <w:top w:val="none" w:sz="0" w:space="0" w:color="auto"/>
            <w:left w:val="none" w:sz="0" w:space="0" w:color="auto"/>
            <w:bottom w:val="none" w:sz="0" w:space="0" w:color="auto"/>
            <w:right w:val="none" w:sz="0" w:space="0" w:color="auto"/>
          </w:divBdr>
        </w:div>
        <w:div w:id="868681244">
          <w:marLeft w:val="0"/>
          <w:marRight w:val="0"/>
          <w:marTop w:val="0"/>
          <w:marBottom w:val="0"/>
          <w:divBdr>
            <w:top w:val="none" w:sz="0" w:space="0" w:color="auto"/>
            <w:left w:val="none" w:sz="0" w:space="0" w:color="auto"/>
            <w:bottom w:val="none" w:sz="0" w:space="0" w:color="auto"/>
            <w:right w:val="none" w:sz="0" w:space="0" w:color="auto"/>
          </w:divBdr>
        </w:div>
        <w:div w:id="887762371">
          <w:marLeft w:val="0"/>
          <w:marRight w:val="0"/>
          <w:marTop w:val="0"/>
          <w:marBottom w:val="0"/>
          <w:divBdr>
            <w:top w:val="none" w:sz="0" w:space="0" w:color="auto"/>
            <w:left w:val="none" w:sz="0" w:space="0" w:color="auto"/>
            <w:bottom w:val="none" w:sz="0" w:space="0" w:color="auto"/>
            <w:right w:val="none" w:sz="0" w:space="0" w:color="auto"/>
          </w:divBdr>
        </w:div>
        <w:div w:id="890460576">
          <w:marLeft w:val="0"/>
          <w:marRight w:val="0"/>
          <w:marTop w:val="0"/>
          <w:marBottom w:val="0"/>
          <w:divBdr>
            <w:top w:val="none" w:sz="0" w:space="0" w:color="auto"/>
            <w:left w:val="none" w:sz="0" w:space="0" w:color="auto"/>
            <w:bottom w:val="none" w:sz="0" w:space="0" w:color="auto"/>
            <w:right w:val="none" w:sz="0" w:space="0" w:color="auto"/>
          </w:divBdr>
        </w:div>
        <w:div w:id="904529598">
          <w:marLeft w:val="0"/>
          <w:marRight w:val="0"/>
          <w:marTop w:val="0"/>
          <w:marBottom w:val="0"/>
          <w:divBdr>
            <w:top w:val="none" w:sz="0" w:space="0" w:color="auto"/>
            <w:left w:val="none" w:sz="0" w:space="0" w:color="auto"/>
            <w:bottom w:val="none" w:sz="0" w:space="0" w:color="auto"/>
            <w:right w:val="none" w:sz="0" w:space="0" w:color="auto"/>
          </w:divBdr>
        </w:div>
        <w:div w:id="914975097">
          <w:marLeft w:val="0"/>
          <w:marRight w:val="0"/>
          <w:marTop w:val="0"/>
          <w:marBottom w:val="0"/>
          <w:divBdr>
            <w:top w:val="none" w:sz="0" w:space="0" w:color="auto"/>
            <w:left w:val="none" w:sz="0" w:space="0" w:color="auto"/>
            <w:bottom w:val="none" w:sz="0" w:space="0" w:color="auto"/>
            <w:right w:val="none" w:sz="0" w:space="0" w:color="auto"/>
          </w:divBdr>
        </w:div>
        <w:div w:id="933128694">
          <w:marLeft w:val="0"/>
          <w:marRight w:val="0"/>
          <w:marTop w:val="0"/>
          <w:marBottom w:val="0"/>
          <w:divBdr>
            <w:top w:val="none" w:sz="0" w:space="0" w:color="auto"/>
            <w:left w:val="none" w:sz="0" w:space="0" w:color="auto"/>
            <w:bottom w:val="none" w:sz="0" w:space="0" w:color="auto"/>
            <w:right w:val="none" w:sz="0" w:space="0" w:color="auto"/>
          </w:divBdr>
        </w:div>
        <w:div w:id="934286047">
          <w:marLeft w:val="0"/>
          <w:marRight w:val="0"/>
          <w:marTop w:val="0"/>
          <w:marBottom w:val="0"/>
          <w:divBdr>
            <w:top w:val="none" w:sz="0" w:space="0" w:color="auto"/>
            <w:left w:val="none" w:sz="0" w:space="0" w:color="auto"/>
            <w:bottom w:val="none" w:sz="0" w:space="0" w:color="auto"/>
            <w:right w:val="none" w:sz="0" w:space="0" w:color="auto"/>
          </w:divBdr>
        </w:div>
        <w:div w:id="1001859261">
          <w:marLeft w:val="0"/>
          <w:marRight w:val="0"/>
          <w:marTop w:val="0"/>
          <w:marBottom w:val="0"/>
          <w:divBdr>
            <w:top w:val="none" w:sz="0" w:space="0" w:color="auto"/>
            <w:left w:val="none" w:sz="0" w:space="0" w:color="auto"/>
            <w:bottom w:val="none" w:sz="0" w:space="0" w:color="auto"/>
            <w:right w:val="none" w:sz="0" w:space="0" w:color="auto"/>
          </w:divBdr>
        </w:div>
        <w:div w:id="1017660907">
          <w:marLeft w:val="0"/>
          <w:marRight w:val="0"/>
          <w:marTop w:val="0"/>
          <w:marBottom w:val="0"/>
          <w:divBdr>
            <w:top w:val="none" w:sz="0" w:space="0" w:color="auto"/>
            <w:left w:val="none" w:sz="0" w:space="0" w:color="auto"/>
            <w:bottom w:val="none" w:sz="0" w:space="0" w:color="auto"/>
            <w:right w:val="none" w:sz="0" w:space="0" w:color="auto"/>
          </w:divBdr>
        </w:div>
        <w:div w:id="1045835015">
          <w:marLeft w:val="0"/>
          <w:marRight w:val="0"/>
          <w:marTop w:val="0"/>
          <w:marBottom w:val="0"/>
          <w:divBdr>
            <w:top w:val="none" w:sz="0" w:space="0" w:color="auto"/>
            <w:left w:val="none" w:sz="0" w:space="0" w:color="auto"/>
            <w:bottom w:val="none" w:sz="0" w:space="0" w:color="auto"/>
            <w:right w:val="none" w:sz="0" w:space="0" w:color="auto"/>
          </w:divBdr>
        </w:div>
        <w:div w:id="1056322003">
          <w:marLeft w:val="0"/>
          <w:marRight w:val="0"/>
          <w:marTop w:val="0"/>
          <w:marBottom w:val="0"/>
          <w:divBdr>
            <w:top w:val="none" w:sz="0" w:space="0" w:color="auto"/>
            <w:left w:val="none" w:sz="0" w:space="0" w:color="auto"/>
            <w:bottom w:val="none" w:sz="0" w:space="0" w:color="auto"/>
            <w:right w:val="none" w:sz="0" w:space="0" w:color="auto"/>
          </w:divBdr>
        </w:div>
        <w:div w:id="1099107633">
          <w:marLeft w:val="0"/>
          <w:marRight w:val="0"/>
          <w:marTop w:val="0"/>
          <w:marBottom w:val="0"/>
          <w:divBdr>
            <w:top w:val="none" w:sz="0" w:space="0" w:color="auto"/>
            <w:left w:val="none" w:sz="0" w:space="0" w:color="auto"/>
            <w:bottom w:val="none" w:sz="0" w:space="0" w:color="auto"/>
            <w:right w:val="none" w:sz="0" w:space="0" w:color="auto"/>
          </w:divBdr>
        </w:div>
        <w:div w:id="1128665996">
          <w:marLeft w:val="0"/>
          <w:marRight w:val="0"/>
          <w:marTop w:val="0"/>
          <w:marBottom w:val="0"/>
          <w:divBdr>
            <w:top w:val="none" w:sz="0" w:space="0" w:color="auto"/>
            <w:left w:val="none" w:sz="0" w:space="0" w:color="auto"/>
            <w:bottom w:val="none" w:sz="0" w:space="0" w:color="auto"/>
            <w:right w:val="none" w:sz="0" w:space="0" w:color="auto"/>
          </w:divBdr>
        </w:div>
        <w:div w:id="1137726672">
          <w:marLeft w:val="0"/>
          <w:marRight w:val="0"/>
          <w:marTop w:val="0"/>
          <w:marBottom w:val="0"/>
          <w:divBdr>
            <w:top w:val="none" w:sz="0" w:space="0" w:color="auto"/>
            <w:left w:val="none" w:sz="0" w:space="0" w:color="auto"/>
            <w:bottom w:val="none" w:sz="0" w:space="0" w:color="auto"/>
            <w:right w:val="none" w:sz="0" w:space="0" w:color="auto"/>
          </w:divBdr>
        </w:div>
        <w:div w:id="1157573677">
          <w:marLeft w:val="0"/>
          <w:marRight w:val="0"/>
          <w:marTop w:val="0"/>
          <w:marBottom w:val="0"/>
          <w:divBdr>
            <w:top w:val="none" w:sz="0" w:space="0" w:color="auto"/>
            <w:left w:val="none" w:sz="0" w:space="0" w:color="auto"/>
            <w:bottom w:val="none" w:sz="0" w:space="0" w:color="auto"/>
            <w:right w:val="none" w:sz="0" w:space="0" w:color="auto"/>
          </w:divBdr>
        </w:div>
        <w:div w:id="1178539727">
          <w:marLeft w:val="0"/>
          <w:marRight w:val="0"/>
          <w:marTop w:val="0"/>
          <w:marBottom w:val="0"/>
          <w:divBdr>
            <w:top w:val="none" w:sz="0" w:space="0" w:color="auto"/>
            <w:left w:val="none" w:sz="0" w:space="0" w:color="auto"/>
            <w:bottom w:val="none" w:sz="0" w:space="0" w:color="auto"/>
            <w:right w:val="none" w:sz="0" w:space="0" w:color="auto"/>
          </w:divBdr>
        </w:div>
        <w:div w:id="1182470993">
          <w:marLeft w:val="0"/>
          <w:marRight w:val="0"/>
          <w:marTop w:val="0"/>
          <w:marBottom w:val="0"/>
          <w:divBdr>
            <w:top w:val="none" w:sz="0" w:space="0" w:color="auto"/>
            <w:left w:val="none" w:sz="0" w:space="0" w:color="auto"/>
            <w:bottom w:val="none" w:sz="0" w:space="0" w:color="auto"/>
            <w:right w:val="none" w:sz="0" w:space="0" w:color="auto"/>
          </w:divBdr>
        </w:div>
        <w:div w:id="1200973303">
          <w:marLeft w:val="0"/>
          <w:marRight w:val="0"/>
          <w:marTop w:val="0"/>
          <w:marBottom w:val="0"/>
          <w:divBdr>
            <w:top w:val="none" w:sz="0" w:space="0" w:color="auto"/>
            <w:left w:val="none" w:sz="0" w:space="0" w:color="auto"/>
            <w:bottom w:val="none" w:sz="0" w:space="0" w:color="auto"/>
            <w:right w:val="none" w:sz="0" w:space="0" w:color="auto"/>
          </w:divBdr>
        </w:div>
        <w:div w:id="1220508455">
          <w:marLeft w:val="0"/>
          <w:marRight w:val="0"/>
          <w:marTop w:val="0"/>
          <w:marBottom w:val="0"/>
          <w:divBdr>
            <w:top w:val="none" w:sz="0" w:space="0" w:color="auto"/>
            <w:left w:val="none" w:sz="0" w:space="0" w:color="auto"/>
            <w:bottom w:val="none" w:sz="0" w:space="0" w:color="auto"/>
            <w:right w:val="none" w:sz="0" w:space="0" w:color="auto"/>
          </w:divBdr>
        </w:div>
        <w:div w:id="1266958372">
          <w:marLeft w:val="0"/>
          <w:marRight w:val="0"/>
          <w:marTop w:val="0"/>
          <w:marBottom w:val="0"/>
          <w:divBdr>
            <w:top w:val="none" w:sz="0" w:space="0" w:color="auto"/>
            <w:left w:val="none" w:sz="0" w:space="0" w:color="auto"/>
            <w:bottom w:val="none" w:sz="0" w:space="0" w:color="auto"/>
            <w:right w:val="none" w:sz="0" w:space="0" w:color="auto"/>
          </w:divBdr>
        </w:div>
        <w:div w:id="1267228748">
          <w:marLeft w:val="0"/>
          <w:marRight w:val="0"/>
          <w:marTop w:val="0"/>
          <w:marBottom w:val="0"/>
          <w:divBdr>
            <w:top w:val="none" w:sz="0" w:space="0" w:color="auto"/>
            <w:left w:val="none" w:sz="0" w:space="0" w:color="auto"/>
            <w:bottom w:val="none" w:sz="0" w:space="0" w:color="auto"/>
            <w:right w:val="none" w:sz="0" w:space="0" w:color="auto"/>
          </w:divBdr>
        </w:div>
        <w:div w:id="1318806735">
          <w:marLeft w:val="0"/>
          <w:marRight w:val="0"/>
          <w:marTop w:val="0"/>
          <w:marBottom w:val="0"/>
          <w:divBdr>
            <w:top w:val="none" w:sz="0" w:space="0" w:color="auto"/>
            <w:left w:val="none" w:sz="0" w:space="0" w:color="auto"/>
            <w:bottom w:val="none" w:sz="0" w:space="0" w:color="auto"/>
            <w:right w:val="none" w:sz="0" w:space="0" w:color="auto"/>
          </w:divBdr>
        </w:div>
        <w:div w:id="1322461802">
          <w:marLeft w:val="0"/>
          <w:marRight w:val="0"/>
          <w:marTop w:val="0"/>
          <w:marBottom w:val="0"/>
          <w:divBdr>
            <w:top w:val="none" w:sz="0" w:space="0" w:color="auto"/>
            <w:left w:val="none" w:sz="0" w:space="0" w:color="auto"/>
            <w:bottom w:val="none" w:sz="0" w:space="0" w:color="auto"/>
            <w:right w:val="none" w:sz="0" w:space="0" w:color="auto"/>
          </w:divBdr>
        </w:div>
        <w:div w:id="1326012018">
          <w:marLeft w:val="0"/>
          <w:marRight w:val="0"/>
          <w:marTop w:val="0"/>
          <w:marBottom w:val="0"/>
          <w:divBdr>
            <w:top w:val="none" w:sz="0" w:space="0" w:color="auto"/>
            <w:left w:val="none" w:sz="0" w:space="0" w:color="auto"/>
            <w:bottom w:val="none" w:sz="0" w:space="0" w:color="auto"/>
            <w:right w:val="none" w:sz="0" w:space="0" w:color="auto"/>
          </w:divBdr>
        </w:div>
        <w:div w:id="1347247940">
          <w:marLeft w:val="0"/>
          <w:marRight w:val="0"/>
          <w:marTop w:val="0"/>
          <w:marBottom w:val="0"/>
          <w:divBdr>
            <w:top w:val="none" w:sz="0" w:space="0" w:color="auto"/>
            <w:left w:val="none" w:sz="0" w:space="0" w:color="auto"/>
            <w:bottom w:val="none" w:sz="0" w:space="0" w:color="auto"/>
            <w:right w:val="none" w:sz="0" w:space="0" w:color="auto"/>
          </w:divBdr>
        </w:div>
        <w:div w:id="1368917856">
          <w:marLeft w:val="0"/>
          <w:marRight w:val="0"/>
          <w:marTop w:val="0"/>
          <w:marBottom w:val="0"/>
          <w:divBdr>
            <w:top w:val="none" w:sz="0" w:space="0" w:color="auto"/>
            <w:left w:val="none" w:sz="0" w:space="0" w:color="auto"/>
            <w:bottom w:val="none" w:sz="0" w:space="0" w:color="auto"/>
            <w:right w:val="none" w:sz="0" w:space="0" w:color="auto"/>
          </w:divBdr>
        </w:div>
        <w:div w:id="1372683739">
          <w:marLeft w:val="0"/>
          <w:marRight w:val="0"/>
          <w:marTop w:val="0"/>
          <w:marBottom w:val="0"/>
          <w:divBdr>
            <w:top w:val="none" w:sz="0" w:space="0" w:color="auto"/>
            <w:left w:val="none" w:sz="0" w:space="0" w:color="auto"/>
            <w:bottom w:val="none" w:sz="0" w:space="0" w:color="auto"/>
            <w:right w:val="none" w:sz="0" w:space="0" w:color="auto"/>
          </w:divBdr>
        </w:div>
        <w:div w:id="1389261758">
          <w:marLeft w:val="0"/>
          <w:marRight w:val="0"/>
          <w:marTop w:val="0"/>
          <w:marBottom w:val="0"/>
          <w:divBdr>
            <w:top w:val="none" w:sz="0" w:space="0" w:color="auto"/>
            <w:left w:val="none" w:sz="0" w:space="0" w:color="auto"/>
            <w:bottom w:val="none" w:sz="0" w:space="0" w:color="auto"/>
            <w:right w:val="none" w:sz="0" w:space="0" w:color="auto"/>
          </w:divBdr>
        </w:div>
        <w:div w:id="1390881238">
          <w:marLeft w:val="0"/>
          <w:marRight w:val="0"/>
          <w:marTop w:val="0"/>
          <w:marBottom w:val="0"/>
          <w:divBdr>
            <w:top w:val="none" w:sz="0" w:space="0" w:color="auto"/>
            <w:left w:val="none" w:sz="0" w:space="0" w:color="auto"/>
            <w:bottom w:val="none" w:sz="0" w:space="0" w:color="auto"/>
            <w:right w:val="none" w:sz="0" w:space="0" w:color="auto"/>
          </w:divBdr>
        </w:div>
        <w:div w:id="1393574694">
          <w:marLeft w:val="0"/>
          <w:marRight w:val="0"/>
          <w:marTop w:val="0"/>
          <w:marBottom w:val="0"/>
          <w:divBdr>
            <w:top w:val="none" w:sz="0" w:space="0" w:color="auto"/>
            <w:left w:val="none" w:sz="0" w:space="0" w:color="auto"/>
            <w:bottom w:val="none" w:sz="0" w:space="0" w:color="auto"/>
            <w:right w:val="none" w:sz="0" w:space="0" w:color="auto"/>
          </w:divBdr>
        </w:div>
        <w:div w:id="1397629774">
          <w:marLeft w:val="0"/>
          <w:marRight w:val="0"/>
          <w:marTop w:val="0"/>
          <w:marBottom w:val="0"/>
          <w:divBdr>
            <w:top w:val="none" w:sz="0" w:space="0" w:color="auto"/>
            <w:left w:val="none" w:sz="0" w:space="0" w:color="auto"/>
            <w:bottom w:val="none" w:sz="0" w:space="0" w:color="auto"/>
            <w:right w:val="none" w:sz="0" w:space="0" w:color="auto"/>
          </w:divBdr>
        </w:div>
        <w:div w:id="1429544330">
          <w:marLeft w:val="0"/>
          <w:marRight w:val="0"/>
          <w:marTop w:val="0"/>
          <w:marBottom w:val="0"/>
          <w:divBdr>
            <w:top w:val="none" w:sz="0" w:space="0" w:color="auto"/>
            <w:left w:val="none" w:sz="0" w:space="0" w:color="auto"/>
            <w:bottom w:val="none" w:sz="0" w:space="0" w:color="auto"/>
            <w:right w:val="none" w:sz="0" w:space="0" w:color="auto"/>
          </w:divBdr>
        </w:div>
        <w:div w:id="1449156686">
          <w:marLeft w:val="0"/>
          <w:marRight w:val="0"/>
          <w:marTop w:val="0"/>
          <w:marBottom w:val="0"/>
          <w:divBdr>
            <w:top w:val="none" w:sz="0" w:space="0" w:color="auto"/>
            <w:left w:val="none" w:sz="0" w:space="0" w:color="auto"/>
            <w:bottom w:val="none" w:sz="0" w:space="0" w:color="auto"/>
            <w:right w:val="none" w:sz="0" w:space="0" w:color="auto"/>
          </w:divBdr>
        </w:div>
        <w:div w:id="1460800310">
          <w:marLeft w:val="0"/>
          <w:marRight w:val="0"/>
          <w:marTop w:val="0"/>
          <w:marBottom w:val="0"/>
          <w:divBdr>
            <w:top w:val="none" w:sz="0" w:space="0" w:color="auto"/>
            <w:left w:val="none" w:sz="0" w:space="0" w:color="auto"/>
            <w:bottom w:val="none" w:sz="0" w:space="0" w:color="auto"/>
            <w:right w:val="none" w:sz="0" w:space="0" w:color="auto"/>
          </w:divBdr>
        </w:div>
        <w:div w:id="1461798680">
          <w:marLeft w:val="0"/>
          <w:marRight w:val="0"/>
          <w:marTop w:val="0"/>
          <w:marBottom w:val="0"/>
          <w:divBdr>
            <w:top w:val="none" w:sz="0" w:space="0" w:color="auto"/>
            <w:left w:val="none" w:sz="0" w:space="0" w:color="auto"/>
            <w:bottom w:val="none" w:sz="0" w:space="0" w:color="auto"/>
            <w:right w:val="none" w:sz="0" w:space="0" w:color="auto"/>
          </w:divBdr>
        </w:div>
        <w:div w:id="1477869398">
          <w:marLeft w:val="0"/>
          <w:marRight w:val="0"/>
          <w:marTop w:val="0"/>
          <w:marBottom w:val="0"/>
          <w:divBdr>
            <w:top w:val="none" w:sz="0" w:space="0" w:color="auto"/>
            <w:left w:val="none" w:sz="0" w:space="0" w:color="auto"/>
            <w:bottom w:val="none" w:sz="0" w:space="0" w:color="auto"/>
            <w:right w:val="none" w:sz="0" w:space="0" w:color="auto"/>
          </w:divBdr>
        </w:div>
        <w:div w:id="1483085072">
          <w:marLeft w:val="0"/>
          <w:marRight w:val="0"/>
          <w:marTop w:val="0"/>
          <w:marBottom w:val="0"/>
          <w:divBdr>
            <w:top w:val="none" w:sz="0" w:space="0" w:color="auto"/>
            <w:left w:val="none" w:sz="0" w:space="0" w:color="auto"/>
            <w:bottom w:val="none" w:sz="0" w:space="0" w:color="auto"/>
            <w:right w:val="none" w:sz="0" w:space="0" w:color="auto"/>
          </w:divBdr>
        </w:div>
        <w:div w:id="1489202395">
          <w:marLeft w:val="0"/>
          <w:marRight w:val="0"/>
          <w:marTop w:val="0"/>
          <w:marBottom w:val="0"/>
          <w:divBdr>
            <w:top w:val="none" w:sz="0" w:space="0" w:color="auto"/>
            <w:left w:val="none" w:sz="0" w:space="0" w:color="auto"/>
            <w:bottom w:val="none" w:sz="0" w:space="0" w:color="auto"/>
            <w:right w:val="none" w:sz="0" w:space="0" w:color="auto"/>
          </w:divBdr>
        </w:div>
        <w:div w:id="1496262354">
          <w:marLeft w:val="0"/>
          <w:marRight w:val="0"/>
          <w:marTop w:val="0"/>
          <w:marBottom w:val="0"/>
          <w:divBdr>
            <w:top w:val="none" w:sz="0" w:space="0" w:color="auto"/>
            <w:left w:val="none" w:sz="0" w:space="0" w:color="auto"/>
            <w:bottom w:val="none" w:sz="0" w:space="0" w:color="auto"/>
            <w:right w:val="none" w:sz="0" w:space="0" w:color="auto"/>
          </w:divBdr>
        </w:div>
        <w:div w:id="1501457866">
          <w:marLeft w:val="0"/>
          <w:marRight w:val="0"/>
          <w:marTop w:val="0"/>
          <w:marBottom w:val="0"/>
          <w:divBdr>
            <w:top w:val="none" w:sz="0" w:space="0" w:color="auto"/>
            <w:left w:val="none" w:sz="0" w:space="0" w:color="auto"/>
            <w:bottom w:val="none" w:sz="0" w:space="0" w:color="auto"/>
            <w:right w:val="none" w:sz="0" w:space="0" w:color="auto"/>
          </w:divBdr>
        </w:div>
        <w:div w:id="1514417392">
          <w:marLeft w:val="0"/>
          <w:marRight w:val="0"/>
          <w:marTop w:val="0"/>
          <w:marBottom w:val="0"/>
          <w:divBdr>
            <w:top w:val="none" w:sz="0" w:space="0" w:color="auto"/>
            <w:left w:val="none" w:sz="0" w:space="0" w:color="auto"/>
            <w:bottom w:val="none" w:sz="0" w:space="0" w:color="auto"/>
            <w:right w:val="none" w:sz="0" w:space="0" w:color="auto"/>
          </w:divBdr>
        </w:div>
        <w:div w:id="1538741866">
          <w:marLeft w:val="0"/>
          <w:marRight w:val="0"/>
          <w:marTop w:val="0"/>
          <w:marBottom w:val="0"/>
          <w:divBdr>
            <w:top w:val="none" w:sz="0" w:space="0" w:color="auto"/>
            <w:left w:val="none" w:sz="0" w:space="0" w:color="auto"/>
            <w:bottom w:val="none" w:sz="0" w:space="0" w:color="auto"/>
            <w:right w:val="none" w:sz="0" w:space="0" w:color="auto"/>
          </w:divBdr>
        </w:div>
        <w:div w:id="1548640421">
          <w:marLeft w:val="0"/>
          <w:marRight w:val="0"/>
          <w:marTop w:val="0"/>
          <w:marBottom w:val="0"/>
          <w:divBdr>
            <w:top w:val="none" w:sz="0" w:space="0" w:color="auto"/>
            <w:left w:val="none" w:sz="0" w:space="0" w:color="auto"/>
            <w:bottom w:val="none" w:sz="0" w:space="0" w:color="auto"/>
            <w:right w:val="none" w:sz="0" w:space="0" w:color="auto"/>
          </w:divBdr>
        </w:div>
        <w:div w:id="1555894237">
          <w:marLeft w:val="0"/>
          <w:marRight w:val="0"/>
          <w:marTop w:val="0"/>
          <w:marBottom w:val="0"/>
          <w:divBdr>
            <w:top w:val="none" w:sz="0" w:space="0" w:color="auto"/>
            <w:left w:val="none" w:sz="0" w:space="0" w:color="auto"/>
            <w:bottom w:val="none" w:sz="0" w:space="0" w:color="auto"/>
            <w:right w:val="none" w:sz="0" w:space="0" w:color="auto"/>
          </w:divBdr>
        </w:div>
        <w:div w:id="1564289144">
          <w:marLeft w:val="0"/>
          <w:marRight w:val="0"/>
          <w:marTop w:val="0"/>
          <w:marBottom w:val="0"/>
          <w:divBdr>
            <w:top w:val="none" w:sz="0" w:space="0" w:color="auto"/>
            <w:left w:val="none" w:sz="0" w:space="0" w:color="auto"/>
            <w:bottom w:val="none" w:sz="0" w:space="0" w:color="auto"/>
            <w:right w:val="none" w:sz="0" w:space="0" w:color="auto"/>
          </w:divBdr>
        </w:div>
        <w:div w:id="1575160443">
          <w:marLeft w:val="0"/>
          <w:marRight w:val="0"/>
          <w:marTop w:val="0"/>
          <w:marBottom w:val="0"/>
          <w:divBdr>
            <w:top w:val="none" w:sz="0" w:space="0" w:color="auto"/>
            <w:left w:val="none" w:sz="0" w:space="0" w:color="auto"/>
            <w:bottom w:val="none" w:sz="0" w:space="0" w:color="auto"/>
            <w:right w:val="none" w:sz="0" w:space="0" w:color="auto"/>
          </w:divBdr>
        </w:div>
        <w:div w:id="1609965320">
          <w:marLeft w:val="0"/>
          <w:marRight w:val="0"/>
          <w:marTop w:val="0"/>
          <w:marBottom w:val="0"/>
          <w:divBdr>
            <w:top w:val="none" w:sz="0" w:space="0" w:color="auto"/>
            <w:left w:val="none" w:sz="0" w:space="0" w:color="auto"/>
            <w:bottom w:val="none" w:sz="0" w:space="0" w:color="auto"/>
            <w:right w:val="none" w:sz="0" w:space="0" w:color="auto"/>
          </w:divBdr>
        </w:div>
        <w:div w:id="1611087675">
          <w:marLeft w:val="0"/>
          <w:marRight w:val="0"/>
          <w:marTop w:val="0"/>
          <w:marBottom w:val="0"/>
          <w:divBdr>
            <w:top w:val="none" w:sz="0" w:space="0" w:color="auto"/>
            <w:left w:val="none" w:sz="0" w:space="0" w:color="auto"/>
            <w:bottom w:val="none" w:sz="0" w:space="0" w:color="auto"/>
            <w:right w:val="none" w:sz="0" w:space="0" w:color="auto"/>
          </w:divBdr>
        </w:div>
        <w:div w:id="1616719159">
          <w:marLeft w:val="0"/>
          <w:marRight w:val="0"/>
          <w:marTop w:val="0"/>
          <w:marBottom w:val="0"/>
          <w:divBdr>
            <w:top w:val="none" w:sz="0" w:space="0" w:color="auto"/>
            <w:left w:val="none" w:sz="0" w:space="0" w:color="auto"/>
            <w:bottom w:val="none" w:sz="0" w:space="0" w:color="auto"/>
            <w:right w:val="none" w:sz="0" w:space="0" w:color="auto"/>
          </w:divBdr>
        </w:div>
        <w:div w:id="1636328071">
          <w:marLeft w:val="0"/>
          <w:marRight w:val="0"/>
          <w:marTop w:val="0"/>
          <w:marBottom w:val="0"/>
          <w:divBdr>
            <w:top w:val="none" w:sz="0" w:space="0" w:color="auto"/>
            <w:left w:val="none" w:sz="0" w:space="0" w:color="auto"/>
            <w:bottom w:val="none" w:sz="0" w:space="0" w:color="auto"/>
            <w:right w:val="none" w:sz="0" w:space="0" w:color="auto"/>
          </w:divBdr>
        </w:div>
        <w:div w:id="1640838194">
          <w:marLeft w:val="0"/>
          <w:marRight w:val="0"/>
          <w:marTop w:val="0"/>
          <w:marBottom w:val="0"/>
          <w:divBdr>
            <w:top w:val="none" w:sz="0" w:space="0" w:color="auto"/>
            <w:left w:val="none" w:sz="0" w:space="0" w:color="auto"/>
            <w:bottom w:val="none" w:sz="0" w:space="0" w:color="auto"/>
            <w:right w:val="none" w:sz="0" w:space="0" w:color="auto"/>
          </w:divBdr>
        </w:div>
        <w:div w:id="1650357516">
          <w:marLeft w:val="0"/>
          <w:marRight w:val="0"/>
          <w:marTop w:val="0"/>
          <w:marBottom w:val="0"/>
          <w:divBdr>
            <w:top w:val="none" w:sz="0" w:space="0" w:color="auto"/>
            <w:left w:val="none" w:sz="0" w:space="0" w:color="auto"/>
            <w:bottom w:val="none" w:sz="0" w:space="0" w:color="auto"/>
            <w:right w:val="none" w:sz="0" w:space="0" w:color="auto"/>
          </w:divBdr>
        </w:div>
        <w:div w:id="1685201885">
          <w:marLeft w:val="0"/>
          <w:marRight w:val="0"/>
          <w:marTop w:val="0"/>
          <w:marBottom w:val="0"/>
          <w:divBdr>
            <w:top w:val="none" w:sz="0" w:space="0" w:color="auto"/>
            <w:left w:val="none" w:sz="0" w:space="0" w:color="auto"/>
            <w:bottom w:val="none" w:sz="0" w:space="0" w:color="auto"/>
            <w:right w:val="none" w:sz="0" w:space="0" w:color="auto"/>
          </w:divBdr>
        </w:div>
        <w:div w:id="1685665077">
          <w:marLeft w:val="0"/>
          <w:marRight w:val="0"/>
          <w:marTop w:val="0"/>
          <w:marBottom w:val="0"/>
          <w:divBdr>
            <w:top w:val="none" w:sz="0" w:space="0" w:color="auto"/>
            <w:left w:val="none" w:sz="0" w:space="0" w:color="auto"/>
            <w:bottom w:val="none" w:sz="0" w:space="0" w:color="auto"/>
            <w:right w:val="none" w:sz="0" w:space="0" w:color="auto"/>
          </w:divBdr>
        </w:div>
        <w:div w:id="1710450559">
          <w:marLeft w:val="0"/>
          <w:marRight w:val="0"/>
          <w:marTop w:val="0"/>
          <w:marBottom w:val="0"/>
          <w:divBdr>
            <w:top w:val="none" w:sz="0" w:space="0" w:color="auto"/>
            <w:left w:val="none" w:sz="0" w:space="0" w:color="auto"/>
            <w:bottom w:val="none" w:sz="0" w:space="0" w:color="auto"/>
            <w:right w:val="none" w:sz="0" w:space="0" w:color="auto"/>
          </w:divBdr>
        </w:div>
        <w:div w:id="1721324459">
          <w:marLeft w:val="0"/>
          <w:marRight w:val="0"/>
          <w:marTop w:val="0"/>
          <w:marBottom w:val="0"/>
          <w:divBdr>
            <w:top w:val="none" w:sz="0" w:space="0" w:color="auto"/>
            <w:left w:val="none" w:sz="0" w:space="0" w:color="auto"/>
            <w:bottom w:val="none" w:sz="0" w:space="0" w:color="auto"/>
            <w:right w:val="none" w:sz="0" w:space="0" w:color="auto"/>
          </w:divBdr>
        </w:div>
        <w:div w:id="1736317365">
          <w:marLeft w:val="0"/>
          <w:marRight w:val="0"/>
          <w:marTop w:val="0"/>
          <w:marBottom w:val="0"/>
          <w:divBdr>
            <w:top w:val="none" w:sz="0" w:space="0" w:color="auto"/>
            <w:left w:val="none" w:sz="0" w:space="0" w:color="auto"/>
            <w:bottom w:val="none" w:sz="0" w:space="0" w:color="auto"/>
            <w:right w:val="none" w:sz="0" w:space="0" w:color="auto"/>
          </w:divBdr>
        </w:div>
        <w:div w:id="1765956847">
          <w:marLeft w:val="0"/>
          <w:marRight w:val="0"/>
          <w:marTop w:val="0"/>
          <w:marBottom w:val="0"/>
          <w:divBdr>
            <w:top w:val="none" w:sz="0" w:space="0" w:color="auto"/>
            <w:left w:val="none" w:sz="0" w:space="0" w:color="auto"/>
            <w:bottom w:val="none" w:sz="0" w:space="0" w:color="auto"/>
            <w:right w:val="none" w:sz="0" w:space="0" w:color="auto"/>
          </w:divBdr>
        </w:div>
        <w:div w:id="1777670847">
          <w:marLeft w:val="0"/>
          <w:marRight w:val="0"/>
          <w:marTop w:val="0"/>
          <w:marBottom w:val="0"/>
          <w:divBdr>
            <w:top w:val="none" w:sz="0" w:space="0" w:color="auto"/>
            <w:left w:val="none" w:sz="0" w:space="0" w:color="auto"/>
            <w:bottom w:val="none" w:sz="0" w:space="0" w:color="auto"/>
            <w:right w:val="none" w:sz="0" w:space="0" w:color="auto"/>
          </w:divBdr>
        </w:div>
        <w:div w:id="1788767778">
          <w:marLeft w:val="0"/>
          <w:marRight w:val="0"/>
          <w:marTop w:val="0"/>
          <w:marBottom w:val="0"/>
          <w:divBdr>
            <w:top w:val="none" w:sz="0" w:space="0" w:color="auto"/>
            <w:left w:val="none" w:sz="0" w:space="0" w:color="auto"/>
            <w:bottom w:val="none" w:sz="0" w:space="0" w:color="auto"/>
            <w:right w:val="none" w:sz="0" w:space="0" w:color="auto"/>
          </w:divBdr>
        </w:div>
        <w:div w:id="1790129335">
          <w:marLeft w:val="0"/>
          <w:marRight w:val="0"/>
          <w:marTop w:val="0"/>
          <w:marBottom w:val="0"/>
          <w:divBdr>
            <w:top w:val="none" w:sz="0" w:space="0" w:color="auto"/>
            <w:left w:val="none" w:sz="0" w:space="0" w:color="auto"/>
            <w:bottom w:val="none" w:sz="0" w:space="0" w:color="auto"/>
            <w:right w:val="none" w:sz="0" w:space="0" w:color="auto"/>
          </w:divBdr>
        </w:div>
        <w:div w:id="1866602783">
          <w:marLeft w:val="0"/>
          <w:marRight w:val="0"/>
          <w:marTop w:val="0"/>
          <w:marBottom w:val="0"/>
          <w:divBdr>
            <w:top w:val="none" w:sz="0" w:space="0" w:color="auto"/>
            <w:left w:val="none" w:sz="0" w:space="0" w:color="auto"/>
            <w:bottom w:val="none" w:sz="0" w:space="0" w:color="auto"/>
            <w:right w:val="none" w:sz="0" w:space="0" w:color="auto"/>
          </w:divBdr>
        </w:div>
        <w:div w:id="1872105995">
          <w:marLeft w:val="0"/>
          <w:marRight w:val="0"/>
          <w:marTop w:val="0"/>
          <w:marBottom w:val="0"/>
          <w:divBdr>
            <w:top w:val="none" w:sz="0" w:space="0" w:color="auto"/>
            <w:left w:val="none" w:sz="0" w:space="0" w:color="auto"/>
            <w:bottom w:val="none" w:sz="0" w:space="0" w:color="auto"/>
            <w:right w:val="none" w:sz="0" w:space="0" w:color="auto"/>
          </w:divBdr>
        </w:div>
        <w:div w:id="1915554343">
          <w:marLeft w:val="0"/>
          <w:marRight w:val="0"/>
          <w:marTop w:val="0"/>
          <w:marBottom w:val="0"/>
          <w:divBdr>
            <w:top w:val="none" w:sz="0" w:space="0" w:color="auto"/>
            <w:left w:val="none" w:sz="0" w:space="0" w:color="auto"/>
            <w:bottom w:val="none" w:sz="0" w:space="0" w:color="auto"/>
            <w:right w:val="none" w:sz="0" w:space="0" w:color="auto"/>
          </w:divBdr>
        </w:div>
        <w:div w:id="1942251497">
          <w:marLeft w:val="0"/>
          <w:marRight w:val="0"/>
          <w:marTop w:val="0"/>
          <w:marBottom w:val="0"/>
          <w:divBdr>
            <w:top w:val="none" w:sz="0" w:space="0" w:color="auto"/>
            <w:left w:val="none" w:sz="0" w:space="0" w:color="auto"/>
            <w:bottom w:val="none" w:sz="0" w:space="0" w:color="auto"/>
            <w:right w:val="none" w:sz="0" w:space="0" w:color="auto"/>
          </w:divBdr>
        </w:div>
        <w:div w:id="1958290184">
          <w:marLeft w:val="0"/>
          <w:marRight w:val="0"/>
          <w:marTop w:val="0"/>
          <w:marBottom w:val="0"/>
          <w:divBdr>
            <w:top w:val="none" w:sz="0" w:space="0" w:color="auto"/>
            <w:left w:val="none" w:sz="0" w:space="0" w:color="auto"/>
            <w:bottom w:val="none" w:sz="0" w:space="0" w:color="auto"/>
            <w:right w:val="none" w:sz="0" w:space="0" w:color="auto"/>
          </w:divBdr>
        </w:div>
        <w:div w:id="1963918293">
          <w:marLeft w:val="0"/>
          <w:marRight w:val="0"/>
          <w:marTop w:val="0"/>
          <w:marBottom w:val="0"/>
          <w:divBdr>
            <w:top w:val="none" w:sz="0" w:space="0" w:color="auto"/>
            <w:left w:val="none" w:sz="0" w:space="0" w:color="auto"/>
            <w:bottom w:val="none" w:sz="0" w:space="0" w:color="auto"/>
            <w:right w:val="none" w:sz="0" w:space="0" w:color="auto"/>
          </w:divBdr>
        </w:div>
        <w:div w:id="2006980559">
          <w:marLeft w:val="0"/>
          <w:marRight w:val="0"/>
          <w:marTop w:val="0"/>
          <w:marBottom w:val="0"/>
          <w:divBdr>
            <w:top w:val="none" w:sz="0" w:space="0" w:color="auto"/>
            <w:left w:val="none" w:sz="0" w:space="0" w:color="auto"/>
            <w:bottom w:val="none" w:sz="0" w:space="0" w:color="auto"/>
            <w:right w:val="none" w:sz="0" w:space="0" w:color="auto"/>
          </w:divBdr>
        </w:div>
        <w:div w:id="2010711779">
          <w:marLeft w:val="0"/>
          <w:marRight w:val="0"/>
          <w:marTop w:val="0"/>
          <w:marBottom w:val="0"/>
          <w:divBdr>
            <w:top w:val="none" w:sz="0" w:space="0" w:color="auto"/>
            <w:left w:val="none" w:sz="0" w:space="0" w:color="auto"/>
            <w:bottom w:val="none" w:sz="0" w:space="0" w:color="auto"/>
            <w:right w:val="none" w:sz="0" w:space="0" w:color="auto"/>
          </w:divBdr>
        </w:div>
        <w:div w:id="2020428625">
          <w:marLeft w:val="0"/>
          <w:marRight w:val="0"/>
          <w:marTop w:val="0"/>
          <w:marBottom w:val="0"/>
          <w:divBdr>
            <w:top w:val="none" w:sz="0" w:space="0" w:color="auto"/>
            <w:left w:val="none" w:sz="0" w:space="0" w:color="auto"/>
            <w:bottom w:val="none" w:sz="0" w:space="0" w:color="auto"/>
            <w:right w:val="none" w:sz="0" w:space="0" w:color="auto"/>
          </w:divBdr>
        </w:div>
        <w:div w:id="2024740969">
          <w:marLeft w:val="0"/>
          <w:marRight w:val="0"/>
          <w:marTop w:val="0"/>
          <w:marBottom w:val="0"/>
          <w:divBdr>
            <w:top w:val="none" w:sz="0" w:space="0" w:color="auto"/>
            <w:left w:val="none" w:sz="0" w:space="0" w:color="auto"/>
            <w:bottom w:val="none" w:sz="0" w:space="0" w:color="auto"/>
            <w:right w:val="none" w:sz="0" w:space="0" w:color="auto"/>
          </w:divBdr>
        </w:div>
        <w:div w:id="2041003420">
          <w:marLeft w:val="0"/>
          <w:marRight w:val="0"/>
          <w:marTop w:val="0"/>
          <w:marBottom w:val="0"/>
          <w:divBdr>
            <w:top w:val="none" w:sz="0" w:space="0" w:color="auto"/>
            <w:left w:val="none" w:sz="0" w:space="0" w:color="auto"/>
            <w:bottom w:val="none" w:sz="0" w:space="0" w:color="auto"/>
            <w:right w:val="none" w:sz="0" w:space="0" w:color="auto"/>
          </w:divBdr>
        </w:div>
        <w:div w:id="2041470401">
          <w:marLeft w:val="0"/>
          <w:marRight w:val="0"/>
          <w:marTop w:val="0"/>
          <w:marBottom w:val="0"/>
          <w:divBdr>
            <w:top w:val="none" w:sz="0" w:space="0" w:color="auto"/>
            <w:left w:val="none" w:sz="0" w:space="0" w:color="auto"/>
            <w:bottom w:val="none" w:sz="0" w:space="0" w:color="auto"/>
            <w:right w:val="none" w:sz="0" w:space="0" w:color="auto"/>
          </w:divBdr>
        </w:div>
        <w:div w:id="2046522878">
          <w:marLeft w:val="0"/>
          <w:marRight w:val="0"/>
          <w:marTop w:val="0"/>
          <w:marBottom w:val="0"/>
          <w:divBdr>
            <w:top w:val="none" w:sz="0" w:space="0" w:color="auto"/>
            <w:left w:val="none" w:sz="0" w:space="0" w:color="auto"/>
            <w:bottom w:val="none" w:sz="0" w:space="0" w:color="auto"/>
            <w:right w:val="none" w:sz="0" w:space="0" w:color="auto"/>
          </w:divBdr>
        </w:div>
        <w:div w:id="2050446805">
          <w:marLeft w:val="0"/>
          <w:marRight w:val="0"/>
          <w:marTop w:val="0"/>
          <w:marBottom w:val="0"/>
          <w:divBdr>
            <w:top w:val="none" w:sz="0" w:space="0" w:color="auto"/>
            <w:left w:val="none" w:sz="0" w:space="0" w:color="auto"/>
            <w:bottom w:val="none" w:sz="0" w:space="0" w:color="auto"/>
            <w:right w:val="none" w:sz="0" w:space="0" w:color="auto"/>
          </w:divBdr>
        </w:div>
        <w:div w:id="2061783995">
          <w:marLeft w:val="0"/>
          <w:marRight w:val="0"/>
          <w:marTop w:val="0"/>
          <w:marBottom w:val="0"/>
          <w:divBdr>
            <w:top w:val="none" w:sz="0" w:space="0" w:color="auto"/>
            <w:left w:val="none" w:sz="0" w:space="0" w:color="auto"/>
            <w:bottom w:val="none" w:sz="0" w:space="0" w:color="auto"/>
            <w:right w:val="none" w:sz="0" w:space="0" w:color="auto"/>
          </w:divBdr>
        </w:div>
        <w:div w:id="2068989874">
          <w:marLeft w:val="0"/>
          <w:marRight w:val="0"/>
          <w:marTop w:val="0"/>
          <w:marBottom w:val="0"/>
          <w:divBdr>
            <w:top w:val="none" w:sz="0" w:space="0" w:color="auto"/>
            <w:left w:val="none" w:sz="0" w:space="0" w:color="auto"/>
            <w:bottom w:val="none" w:sz="0" w:space="0" w:color="auto"/>
            <w:right w:val="none" w:sz="0" w:space="0" w:color="auto"/>
          </w:divBdr>
        </w:div>
        <w:div w:id="2086872049">
          <w:marLeft w:val="0"/>
          <w:marRight w:val="0"/>
          <w:marTop w:val="0"/>
          <w:marBottom w:val="0"/>
          <w:divBdr>
            <w:top w:val="none" w:sz="0" w:space="0" w:color="auto"/>
            <w:left w:val="none" w:sz="0" w:space="0" w:color="auto"/>
            <w:bottom w:val="none" w:sz="0" w:space="0" w:color="auto"/>
            <w:right w:val="none" w:sz="0" w:space="0" w:color="auto"/>
          </w:divBdr>
        </w:div>
        <w:div w:id="2099059327">
          <w:marLeft w:val="0"/>
          <w:marRight w:val="0"/>
          <w:marTop w:val="0"/>
          <w:marBottom w:val="0"/>
          <w:divBdr>
            <w:top w:val="none" w:sz="0" w:space="0" w:color="auto"/>
            <w:left w:val="none" w:sz="0" w:space="0" w:color="auto"/>
            <w:bottom w:val="none" w:sz="0" w:space="0" w:color="auto"/>
            <w:right w:val="none" w:sz="0" w:space="0" w:color="auto"/>
          </w:divBdr>
        </w:div>
        <w:div w:id="2104299341">
          <w:marLeft w:val="0"/>
          <w:marRight w:val="0"/>
          <w:marTop w:val="0"/>
          <w:marBottom w:val="0"/>
          <w:divBdr>
            <w:top w:val="none" w:sz="0" w:space="0" w:color="auto"/>
            <w:left w:val="none" w:sz="0" w:space="0" w:color="auto"/>
            <w:bottom w:val="none" w:sz="0" w:space="0" w:color="auto"/>
            <w:right w:val="none" w:sz="0" w:space="0" w:color="auto"/>
          </w:divBdr>
        </w:div>
        <w:div w:id="2125994771">
          <w:marLeft w:val="0"/>
          <w:marRight w:val="0"/>
          <w:marTop w:val="0"/>
          <w:marBottom w:val="0"/>
          <w:divBdr>
            <w:top w:val="none" w:sz="0" w:space="0" w:color="auto"/>
            <w:left w:val="none" w:sz="0" w:space="0" w:color="auto"/>
            <w:bottom w:val="none" w:sz="0" w:space="0" w:color="auto"/>
            <w:right w:val="none" w:sz="0" w:space="0" w:color="auto"/>
          </w:divBdr>
        </w:div>
      </w:divsChild>
    </w:div>
    <w:div w:id="411123310">
      <w:bodyDiv w:val="1"/>
      <w:marLeft w:val="0"/>
      <w:marRight w:val="0"/>
      <w:marTop w:val="0"/>
      <w:marBottom w:val="0"/>
      <w:divBdr>
        <w:top w:val="none" w:sz="0" w:space="0" w:color="auto"/>
        <w:left w:val="none" w:sz="0" w:space="0" w:color="auto"/>
        <w:bottom w:val="none" w:sz="0" w:space="0" w:color="auto"/>
        <w:right w:val="none" w:sz="0" w:space="0" w:color="auto"/>
      </w:divBdr>
    </w:div>
    <w:div w:id="430857889">
      <w:bodyDiv w:val="1"/>
      <w:marLeft w:val="0"/>
      <w:marRight w:val="0"/>
      <w:marTop w:val="0"/>
      <w:marBottom w:val="0"/>
      <w:divBdr>
        <w:top w:val="none" w:sz="0" w:space="0" w:color="auto"/>
        <w:left w:val="none" w:sz="0" w:space="0" w:color="auto"/>
        <w:bottom w:val="none" w:sz="0" w:space="0" w:color="auto"/>
        <w:right w:val="none" w:sz="0" w:space="0" w:color="auto"/>
      </w:divBdr>
    </w:div>
    <w:div w:id="462430780">
      <w:bodyDiv w:val="1"/>
      <w:marLeft w:val="0"/>
      <w:marRight w:val="0"/>
      <w:marTop w:val="0"/>
      <w:marBottom w:val="0"/>
      <w:divBdr>
        <w:top w:val="none" w:sz="0" w:space="0" w:color="auto"/>
        <w:left w:val="none" w:sz="0" w:space="0" w:color="auto"/>
        <w:bottom w:val="none" w:sz="0" w:space="0" w:color="auto"/>
        <w:right w:val="none" w:sz="0" w:space="0" w:color="auto"/>
      </w:divBdr>
    </w:div>
    <w:div w:id="586424538">
      <w:bodyDiv w:val="1"/>
      <w:marLeft w:val="0"/>
      <w:marRight w:val="0"/>
      <w:marTop w:val="0"/>
      <w:marBottom w:val="0"/>
      <w:divBdr>
        <w:top w:val="none" w:sz="0" w:space="0" w:color="auto"/>
        <w:left w:val="none" w:sz="0" w:space="0" w:color="auto"/>
        <w:bottom w:val="none" w:sz="0" w:space="0" w:color="auto"/>
        <w:right w:val="none" w:sz="0" w:space="0" w:color="auto"/>
      </w:divBdr>
    </w:div>
    <w:div w:id="601105567">
      <w:bodyDiv w:val="1"/>
      <w:marLeft w:val="0"/>
      <w:marRight w:val="0"/>
      <w:marTop w:val="0"/>
      <w:marBottom w:val="0"/>
      <w:divBdr>
        <w:top w:val="none" w:sz="0" w:space="0" w:color="auto"/>
        <w:left w:val="none" w:sz="0" w:space="0" w:color="auto"/>
        <w:bottom w:val="none" w:sz="0" w:space="0" w:color="auto"/>
        <w:right w:val="none" w:sz="0" w:space="0" w:color="auto"/>
      </w:divBdr>
      <w:divsChild>
        <w:div w:id="1983581226">
          <w:marLeft w:val="0"/>
          <w:marRight w:val="0"/>
          <w:marTop w:val="0"/>
          <w:marBottom w:val="0"/>
          <w:divBdr>
            <w:top w:val="none" w:sz="0" w:space="0" w:color="auto"/>
            <w:left w:val="none" w:sz="0" w:space="0" w:color="auto"/>
            <w:bottom w:val="none" w:sz="0" w:space="0" w:color="auto"/>
            <w:right w:val="none" w:sz="0" w:space="0" w:color="auto"/>
          </w:divBdr>
        </w:div>
      </w:divsChild>
    </w:div>
    <w:div w:id="618534859">
      <w:bodyDiv w:val="1"/>
      <w:marLeft w:val="0"/>
      <w:marRight w:val="0"/>
      <w:marTop w:val="0"/>
      <w:marBottom w:val="0"/>
      <w:divBdr>
        <w:top w:val="none" w:sz="0" w:space="0" w:color="auto"/>
        <w:left w:val="none" w:sz="0" w:space="0" w:color="auto"/>
        <w:bottom w:val="none" w:sz="0" w:space="0" w:color="auto"/>
        <w:right w:val="none" w:sz="0" w:space="0" w:color="auto"/>
      </w:divBdr>
      <w:divsChild>
        <w:div w:id="10224825">
          <w:marLeft w:val="0"/>
          <w:marRight w:val="0"/>
          <w:marTop w:val="0"/>
          <w:marBottom w:val="0"/>
          <w:divBdr>
            <w:top w:val="none" w:sz="0" w:space="0" w:color="auto"/>
            <w:left w:val="none" w:sz="0" w:space="0" w:color="auto"/>
            <w:bottom w:val="none" w:sz="0" w:space="0" w:color="auto"/>
            <w:right w:val="none" w:sz="0" w:space="0" w:color="auto"/>
          </w:divBdr>
        </w:div>
        <w:div w:id="30738149">
          <w:marLeft w:val="0"/>
          <w:marRight w:val="0"/>
          <w:marTop w:val="0"/>
          <w:marBottom w:val="0"/>
          <w:divBdr>
            <w:top w:val="none" w:sz="0" w:space="0" w:color="auto"/>
            <w:left w:val="none" w:sz="0" w:space="0" w:color="auto"/>
            <w:bottom w:val="none" w:sz="0" w:space="0" w:color="auto"/>
            <w:right w:val="none" w:sz="0" w:space="0" w:color="auto"/>
          </w:divBdr>
        </w:div>
        <w:div w:id="40524952">
          <w:marLeft w:val="0"/>
          <w:marRight w:val="0"/>
          <w:marTop w:val="0"/>
          <w:marBottom w:val="0"/>
          <w:divBdr>
            <w:top w:val="none" w:sz="0" w:space="0" w:color="auto"/>
            <w:left w:val="none" w:sz="0" w:space="0" w:color="auto"/>
            <w:bottom w:val="none" w:sz="0" w:space="0" w:color="auto"/>
            <w:right w:val="none" w:sz="0" w:space="0" w:color="auto"/>
          </w:divBdr>
        </w:div>
        <w:div w:id="45029292">
          <w:marLeft w:val="0"/>
          <w:marRight w:val="0"/>
          <w:marTop w:val="0"/>
          <w:marBottom w:val="0"/>
          <w:divBdr>
            <w:top w:val="none" w:sz="0" w:space="0" w:color="auto"/>
            <w:left w:val="none" w:sz="0" w:space="0" w:color="auto"/>
            <w:bottom w:val="none" w:sz="0" w:space="0" w:color="auto"/>
            <w:right w:val="none" w:sz="0" w:space="0" w:color="auto"/>
          </w:divBdr>
        </w:div>
        <w:div w:id="51658044">
          <w:marLeft w:val="0"/>
          <w:marRight w:val="0"/>
          <w:marTop w:val="0"/>
          <w:marBottom w:val="0"/>
          <w:divBdr>
            <w:top w:val="none" w:sz="0" w:space="0" w:color="auto"/>
            <w:left w:val="none" w:sz="0" w:space="0" w:color="auto"/>
            <w:bottom w:val="none" w:sz="0" w:space="0" w:color="auto"/>
            <w:right w:val="none" w:sz="0" w:space="0" w:color="auto"/>
          </w:divBdr>
        </w:div>
        <w:div w:id="68626171">
          <w:marLeft w:val="0"/>
          <w:marRight w:val="0"/>
          <w:marTop w:val="0"/>
          <w:marBottom w:val="0"/>
          <w:divBdr>
            <w:top w:val="none" w:sz="0" w:space="0" w:color="auto"/>
            <w:left w:val="none" w:sz="0" w:space="0" w:color="auto"/>
            <w:bottom w:val="none" w:sz="0" w:space="0" w:color="auto"/>
            <w:right w:val="none" w:sz="0" w:space="0" w:color="auto"/>
          </w:divBdr>
        </w:div>
        <w:div w:id="71850625">
          <w:marLeft w:val="0"/>
          <w:marRight w:val="0"/>
          <w:marTop w:val="0"/>
          <w:marBottom w:val="0"/>
          <w:divBdr>
            <w:top w:val="none" w:sz="0" w:space="0" w:color="auto"/>
            <w:left w:val="none" w:sz="0" w:space="0" w:color="auto"/>
            <w:bottom w:val="none" w:sz="0" w:space="0" w:color="auto"/>
            <w:right w:val="none" w:sz="0" w:space="0" w:color="auto"/>
          </w:divBdr>
        </w:div>
        <w:div w:id="89207183">
          <w:marLeft w:val="0"/>
          <w:marRight w:val="0"/>
          <w:marTop w:val="0"/>
          <w:marBottom w:val="0"/>
          <w:divBdr>
            <w:top w:val="none" w:sz="0" w:space="0" w:color="auto"/>
            <w:left w:val="none" w:sz="0" w:space="0" w:color="auto"/>
            <w:bottom w:val="none" w:sz="0" w:space="0" w:color="auto"/>
            <w:right w:val="none" w:sz="0" w:space="0" w:color="auto"/>
          </w:divBdr>
        </w:div>
        <w:div w:id="96876764">
          <w:marLeft w:val="0"/>
          <w:marRight w:val="0"/>
          <w:marTop w:val="0"/>
          <w:marBottom w:val="0"/>
          <w:divBdr>
            <w:top w:val="none" w:sz="0" w:space="0" w:color="auto"/>
            <w:left w:val="none" w:sz="0" w:space="0" w:color="auto"/>
            <w:bottom w:val="none" w:sz="0" w:space="0" w:color="auto"/>
            <w:right w:val="none" w:sz="0" w:space="0" w:color="auto"/>
          </w:divBdr>
        </w:div>
        <w:div w:id="98650399">
          <w:marLeft w:val="0"/>
          <w:marRight w:val="0"/>
          <w:marTop w:val="0"/>
          <w:marBottom w:val="0"/>
          <w:divBdr>
            <w:top w:val="none" w:sz="0" w:space="0" w:color="auto"/>
            <w:left w:val="none" w:sz="0" w:space="0" w:color="auto"/>
            <w:bottom w:val="none" w:sz="0" w:space="0" w:color="auto"/>
            <w:right w:val="none" w:sz="0" w:space="0" w:color="auto"/>
          </w:divBdr>
        </w:div>
        <w:div w:id="123353046">
          <w:marLeft w:val="0"/>
          <w:marRight w:val="0"/>
          <w:marTop w:val="0"/>
          <w:marBottom w:val="0"/>
          <w:divBdr>
            <w:top w:val="none" w:sz="0" w:space="0" w:color="auto"/>
            <w:left w:val="none" w:sz="0" w:space="0" w:color="auto"/>
            <w:bottom w:val="none" w:sz="0" w:space="0" w:color="auto"/>
            <w:right w:val="none" w:sz="0" w:space="0" w:color="auto"/>
          </w:divBdr>
        </w:div>
        <w:div w:id="140734146">
          <w:marLeft w:val="0"/>
          <w:marRight w:val="0"/>
          <w:marTop w:val="0"/>
          <w:marBottom w:val="0"/>
          <w:divBdr>
            <w:top w:val="none" w:sz="0" w:space="0" w:color="auto"/>
            <w:left w:val="none" w:sz="0" w:space="0" w:color="auto"/>
            <w:bottom w:val="none" w:sz="0" w:space="0" w:color="auto"/>
            <w:right w:val="none" w:sz="0" w:space="0" w:color="auto"/>
          </w:divBdr>
        </w:div>
        <w:div w:id="180748489">
          <w:marLeft w:val="0"/>
          <w:marRight w:val="0"/>
          <w:marTop w:val="0"/>
          <w:marBottom w:val="0"/>
          <w:divBdr>
            <w:top w:val="none" w:sz="0" w:space="0" w:color="auto"/>
            <w:left w:val="none" w:sz="0" w:space="0" w:color="auto"/>
            <w:bottom w:val="none" w:sz="0" w:space="0" w:color="auto"/>
            <w:right w:val="none" w:sz="0" w:space="0" w:color="auto"/>
          </w:divBdr>
        </w:div>
        <w:div w:id="195508742">
          <w:marLeft w:val="0"/>
          <w:marRight w:val="0"/>
          <w:marTop w:val="0"/>
          <w:marBottom w:val="0"/>
          <w:divBdr>
            <w:top w:val="none" w:sz="0" w:space="0" w:color="auto"/>
            <w:left w:val="none" w:sz="0" w:space="0" w:color="auto"/>
            <w:bottom w:val="none" w:sz="0" w:space="0" w:color="auto"/>
            <w:right w:val="none" w:sz="0" w:space="0" w:color="auto"/>
          </w:divBdr>
        </w:div>
        <w:div w:id="209268523">
          <w:marLeft w:val="0"/>
          <w:marRight w:val="0"/>
          <w:marTop w:val="0"/>
          <w:marBottom w:val="0"/>
          <w:divBdr>
            <w:top w:val="none" w:sz="0" w:space="0" w:color="auto"/>
            <w:left w:val="none" w:sz="0" w:space="0" w:color="auto"/>
            <w:bottom w:val="none" w:sz="0" w:space="0" w:color="auto"/>
            <w:right w:val="none" w:sz="0" w:space="0" w:color="auto"/>
          </w:divBdr>
        </w:div>
        <w:div w:id="230164086">
          <w:marLeft w:val="0"/>
          <w:marRight w:val="0"/>
          <w:marTop w:val="0"/>
          <w:marBottom w:val="0"/>
          <w:divBdr>
            <w:top w:val="none" w:sz="0" w:space="0" w:color="auto"/>
            <w:left w:val="none" w:sz="0" w:space="0" w:color="auto"/>
            <w:bottom w:val="none" w:sz="0" w:space="0" w:color="auto"/>
            <w:right w:val="none" w:sz="0" w:space="0" w:color="auto"/>
          </w:divBdr>
        </w:div>
        <w:div w:id="250699947">
          <w:marLeft w:val="0"/>
          <w:marRight w:val="0"/>
          <w:marTop w:val="0"/>
          <w:marBottom w:val="0"/>
          <w:divBdr>
            <w:top w:val="none" w:sz="0" w:space="0" w:color="auto"/>
            <w:left w:val="none" w:sz="0" w:space="0" w:color="auto"/>
            <w:bottom w:val="none" w:sz="0" w:space="0" w:color="auto"/>
            <w:right w:val="none" w:sz="0" w:space="0" w:color="auto"/>
          </w:divBdr>
        </w:div>
        <w:div w:id="254094692">
          <w:marLeft w:val="0"/>
          <w:marRight w:val="0"/>
          <w:marTop w:val="0"/>
          <w:marBottom w:val="0"/>
          <w:divBdr>
            <w:top w:val="none" w:sz="0" w:space="0" w:color="auto"/>
            <w:left w:val="none" w:sz="0" w:space="0" w:color="auto"/>
            <w:bottom w:val="none" w:sz="0" w:space="0" w:color="auto"/>
            <w:right w:val="none" w:sz="0" w:space="0" w:color="auto"/>
          </w:divBdr>
        </w:div>
        <w:div w:id="279799878">
          <w:marLeft w:val="0"/>
          <w:marRight w:val="0"/>
          <w:marTop w:val="0"/>
          <w:marBottom w:val="0"/>
          <w:divBdr>
            <w:top w:val="none" w:sz="0" w:space="0" w:color="auto"/>
            <w:left w:val="none" w:sz="0" w:space="0" w:color="auto"/>
            <w:bottom w:val="none" w:sz="0" w:space="0" w:color="auto"/>
            <w:right w:val="none" w:sz="0" w:space="0" w:color="auto"/>
          </w:divBdr>
        </w:div>
        <w:div w:id="337201002">
          <w:marLeft w:val="0"/>
          <w:marRight w:val="0"/>
          <w:marTop w:val="0"/>
          <w:marBottom w:val="0"/>
          <w:divBdr>
            <w:top w:val="none" w:sz="0" w:space="0" w:color="auto"/>
            <w:left w:val="none" w:sz="0" w:space="0" w:color="auto"/>
            <w:bottom w:val="none" w:sz="0" w:space="0" w:color="auto"/>
            <w:right w:val="none" w:sz="0" w:space="0" w:color="auto"/>
          </w:divBdr>
        </w:div>
        <w:div w:id="341129180">
          <w:marLeft w:val="0"/>
          <w:marRight w:val="0"/>
          <w:marTop w:val="0"/>
          <w:marBottom w:val="0"/>
          <w:divBdr>
            <w:top w:val="none" w:sz="0" w:space="0" w:color="auto"/>
            <w:left w:val="none" w:sz="0" w:space="0" w:color="auto"/>
            <w:bottom w:val="none" w:sz="0" w:space="0" w:color="auto"/>
            <w:right w:val="none" w:sz="0" w:space="0" w:color="auto"/>
          </w:divBdr>
        </w:div>
        <w:div w:id="341246960">
          <w:marLeft w:val="0"/>
          <w:marRight w:val="0"/>
          <w:marTop w:val="0"/>
          <w:marBottom w:val="0"/>
          <w:divBdr>
            <w:top w:val="none" w:sz="0" w:space="0" w:color="auto"/>
            <w:left w:val="none" w:sz="0" w:space="0" w:color="auto"/>
            <w:bottom w:val="none" w:sz="0" w:space="0" w:color="auto"/>
            <w:right w:val="none" w:sz="0" w:space="0" w:color="auto"/>
          </w:divBdr>
        </w:div>
        <w:div w:id="370957143">
          <w:marLeft w:val="0"/>
          <w:marRight w:val="0"/>
          <w:marTop w:val="0"/>
          <w:marBottom w:val="0"/>
          <w:divBdr>
            <w:top w:val="none" w:sz="0" w:space="0" w:color="auto"/>
            <w:left w:val="none" w:sz="0" w:space="0" w:color="auto"/>
            <w:bottom w:val="none" w:sz="0" w:space="0" w:color="auto"/>
            <w:right w:val="none" w:sz="0" w:space="0" w:color="auto"/>
          </w:divBdr>
        </w:div>
        <w:div w:id="371881526">
          <w:marLeft w:val="0"/>
          <w:marRight w:val="0"/>
          <w:marTop w:val="0"/>
          <w:marBottom w:val="0"/>
          <w:divBdr>
            <w:top w:val="none" w:sz="0" w:space="0" w:color="auto"/>
            <w:left w:val="none" w:sz="0" w:space="0" w:color="auto"/>
            <w:bottom w:val="none" w:sz="0" w:space="0" w:color="auto"/>
            <w:right w:val="none" w:sz="0" w:space="0" w:color="auto"/>
          </w:divBdr>
        </w:div>
        <w:div w:id="395058166">
          <w:marLeft w:val="0"/>
          <w:marRight w:val="0"/>
          <w:marTop w:val="0"/>
          <w:marBottom w:val="0"/>
          <w:divBdr>
            <w:top w:val="none" w:sz="0" w:space="0" w:color="auto"/>
            <w:left w:val="none" w:sz="0" w:space="0" w:color="auto"/>
            <w:bottom w:val="none" w:sz="0" w:space="0" w:color="auto"/>
            <w:right w:val="none" w:sz="0" w:space="0" w:color="auto"/>
          </w:divBdr>
        </w:div>
        <w:div w:id="413475692">
          <w:marLeft w:val="0"/>
          <w:marRight w:val="0"/>
          <w:marTop w:val="0"/>
          <w:marBottom w:val="0"/>
          <w:divBdr>
            <w:top w:val="none" w:sz="0" w:space="0" w:color="auto"/>
            <w:left w:val="none" w:sz="0" w:space="0" w:color="auto"/>
            <w:bottom w:val="none" w:sz="0" w:space="0" w:color="auto"/>
            <w:right w:val="none" w:sz="0" w:space="0" w:color="auto"/>
          </w:divBdr>
        </w:div>
        <w:div w:id="418404192">
          <w:marLeft w:val="0"/>
          <w:marRight w:val="0"/>
          <w:marTop w:val="0"/>
          <w:marBottom w:val="0"/>
          <w:divBdr>
            <w:top w:val="none" w:sz="0" w:space="0" w:color="auto"/>
            <w:left w:val="none" w:sz="0" w:space="0" w:color="auto"/>
            <w:bottom w:val="none" w:sz="0" w:space="0" w:color="auto"/>
            <w:right w:val="none" w:sz="0" w:space="0" w:color="auto"/>
          </w:divBdr>
        </w:div>
        <w:div w:id="439495177">
          <w:marLeft w:val="0"/>
          <w:marRight w:val="0"/>
          <w:marTop w:val="0"/>
          <w:marBottom w:val="0"/>
          <w:divBdr>
            <w:top w:val="none" w:sz="0" w:space="0" w:color="auto"/>
            <w:left w:val="none" w:sz="0" w:space="0" w:color="auto"/>
            <w:bottom w:val="none" w:sz="0" w:space="0" w:color="auto"/>
            <w:right w:val="none" w:sz="0" w:space="0" w:color="auto"/>
          </w:divBdr>
        </w:div>
        <w:div w:id="459498213">
          <w:marLeft w:val="0"/>
          <w:marRight w:val="0"/>
          <w:marTop w:val="0"/>
          <w:marBottom w:val="0"/>
          <w:divBdr>
            <w:top w:val="none" w:sz="0" w:space="0" w:color="auto"/>
            <w:left w:val="none" w:sz="0" w:space="0" w:color="auto"/>
            <w:bottom w:val="none" w:sz="0" w:space="0" w:color="auto"/>
            <w:right w:val="none" w:sz="0" w:space="0" w:color="auto"/>
          </w:divBdr>
        </w:div>
        <w:div w:id="472523001">
          <w:marLeft w:val="0"/>
          <w:marRight w:val="0"/>
          <w:marTop w:val="0"/>
          <w:marBottom w:val="0"/>
          <w:divBdr>
            <w:top w:val="none" w:sz="0" w:space="0" w:color="auto"/>
            <w:left w:val="none" w:sz="0" w:space="0" w:color="auto"/>
            <w:bottom w:val="none" w:sz="0" w:space="0" w:color="auto"/>
            <w:right w:val="none" w:sz="0" w:space="0" w:color="auto"/>
          </w:divBdr>
        </w:div>
        <w:div w:id="496772561">
          <w:marLeft w:val="0"/>
          <w:marRight w:val="0"/>
          <w:marTop w:val="0"/>
          <w:marBottom w:val="0"/>
          <w:divBdr>
            <w:top w:val="none" w:sz="0" w:space="0" w:color="auto"/>
            <w:left w:val="none" w:sz="0" w:space="0" w:color="auto"/>
            <w:bottom w:val="none" w:sz="0" w:space="0" w:color="auto"/>
            <w:right w:val="none" w:sz="0" w:space="0" w:color="auto"/>
          </w:divBdr>
        </w:div>
        <w:div w:id="526872214">
          <w:marLeft w:val="0"/>
          <w:marRight w:val="0"/>
          <w:marTop w:val="0"/>
          <w:marBottom w:val="0"/>
          <w:divBdr>
            <w:top w:val="none" w:sz="0" w:space="0" w:color="auto"/>
            <w:left w:val="none" w:sz="0" w:space="0" w:color="auto"/>
            <w:bottom w:val="none" w:sz="0" w:space="0" w:color="auto"/>
            <w:right w:val="none" w:sz="0" w:space="0" w:color="auto"/>
          </w:divBdr>
        </w:div>
        <w:div w:id="529758188">
          <w:marLeft w:val="0"/>
          <w:marRight w:val="0"/>
          <w:marTop w:val="0"/>
          <w:marBottom w:val="0"/>
          <w:divBdr>
            <w:top w:val="none" w:sz="0" w:space="0" w:color="auto"/>
            <w:left w:val="none" w:sz="0" w:space="0" w:color="auto"/>
            <w:bottom w:val="none" w:sz="0" w:space="0" w:color="auto"/>
            <w:right w:val="none" w:sz="0" w:space="0" w:color="auto"/>
          </w:divBdr>
        </w:div>
        <w:div w:id="537354686">
          <w:marLeft w:val="0"/>
          <w:marRight w:val="0"/>
          <w:marTop w:val="0"/>
          <w:marBottom w:val="0"/>
          <w:divBdr>
            <w:top w:val="none" w:sz="0" w:space="0" w:color="auto"/>
            <w:left w:val="none" w:sz="0" w:space="0" w:color="auto"/>
            <w:bottom w:val="none" w:sz="0" w:space="0" w:color="auto"/>
            <w:right w:val="none" w:sz="0" w:space="0" w:color="auto"/>
          </w:divBdr>
        </w:div>
        <w:div w:id="565339226">
          <w:marLeft w:val="0"/>
          <w:marRight w:val="0"/>
          <w:marTop w:val="0"/>
          <w:marBottom w:val="0"/>
          <w:divBdr>
            <w:top w:val="none" w:sz="0" w:space="0" w:color="auto"/>
            <w:left w:val="none" w:sz="0" w:space="0" w:color="auto"/>
            <w:bottom w:val="none" w:sz="0" w:space="0" w:color="auto"/>
            <w:right w:val="none" w:sz="0" w:space="0" w:color="auto"/>
          </w:divBdr>
        </w:div>
        <w:div w:id="598179483">
          <w:marLeft w:val="0"/>
          <w:marRight w:val="0"/>
          <w:marTop w:val="0"/>
          <w:marBottom w:val="0"/>
          <w:divBdr>
            <w:top w:val="none" w:sz="0" w:space="0" w:color="auto"/>
            <w:left w:val="none" w:sz="0" w:space="0" w:color="auto"/>
            <w:bottom w:val="none" w:sz="0" w:space="0" w:color="auto"/>
            <w:right w:val="none" w:sz="0" w:space="0" w:color="auto"/>
          </w:divBdr>
        </w:div>
        <w:div w:id="604307490">
          <w:marLeft w:val="0"/>
          <w:marRight w:val="0"/>
          <w:marTop w:val="0"/>
          <w:marBottom w:val="0"/>
          <w:divBdr>
            <w:top w:val="none" w:sz="0" w:space="0" w:color="auto"/>
            <w:left w:val="none" w:sz="0" w:space="0" w:color="auto"/>
            <w:bottom w:val="none" w:sz="0" w:space="0" w:color="auto"/>
            <w:right w:val="none" w:sz="0" w:space="0" w:color="auto"/>
          </w:divBdr>
        </w:div>
        <w:div w:id="609437197">
          <w:marLeft w:val="0"/>
          <w:marRight w:val="0"/>
          <w:marTop w:val="0"/>
          <w:marBottom w:val="0"/>
          <w:divBdr>
            <w:top w:val="none" w:sz="0" w:space="0" w:color="auto"/>
            <w:left w:val="none" w:sz="0" w:space="0" w:color="auto"/>
            <w:bottom w:val="none" w:sz="0" w:space="0" w:color="auto"/>
            <w:right w:val="none" w:sz="0" w:space="0" w:color="auto"/>
          </w:divBdr>
        </w:div>
        <w:div w:id="635600139">
          <w:marLeft w:val="0"/>
          <w:marRight w:val="0"/>
          <w:marTop w:val="0"/>
          <w:marBottom w:val="0"/>
          <w:divBdr>
            <w:top w:val="none" w:sz="0" w:space="0" w:color="auto"/>
            <w:left w:val="none" w:sz="0" w:space="0" w:color="auto"/>
            <w:bottom w:val="none" w:sz="0" w:space="0" w:color="auto"/>
            <w:right w:val="none" w:sz="0" w:space="0" w:color="auto"/>
          </w:divBdr>
        </w:div>
        <w:div w:id="647393402">
          <w:marLeft w:val="0"/>
          <w:marRight w:val="0"/>
          <w:marTop w:val="0"/>
          <w:marBottom w:val="0"/>
          <w:divBdr>
            <w:top w:val="none" w:sz="0" w:space="0" w:color="auto"/>
            <w:left w:val="none" w:sz="0" w:space="0" w:color="auto"/>
            <w:bottom w:val="none" w:sz="0" w:space="0" w:color="auto"/>
            <w:right w:val="none" w:sz="0" w:space="0" w:color="auto"/>
          </w:divBdr>
        </w:div>
        <w:div w:id="655454373">
          <w:marLeft w:val="0"/>
          <w:marRight w:val="0"/>
          <w:marTop w:val="0"/>
          <w:marBottom w:val="0"/>
          <w:divBdr>
            <w:top w:val="none" w:sz="0" w:space="0" w:color="auto"/>
            <w:left w:val="none" w:sz="0" w:space="0" w:color="auto"/>
            <w:bottom w:val="none" w:sz="0" w:space="0" w:color="auto"/>
            <w:right w:val="none" w:sz="0" w:space="0" w:color="auto"/>
          </w:divBdr>
        </w:div>
        <w:div w:id="665090984">
          <w:marLeft w:val="0"/>
          <w:marRight w:val="0"/>
          <w:marTop w:val="0"/>
          <w:marBottom w:val="0"/>
          <w:divBdr>
            <w:top w:val="none" w:sz="0" w:space="0" w:color="auto"/>
            <w:left w:val="none" w:sz="0" w:space="0" w:color="auto"/>
            <w:bottom w:val="none" w:sz="0" w:space="0" w:color="auto"/>
            <w:right w:val="none" w:sz="0" w:space="0" w:color="auto"/>
          </w:divBdr>
        </w:div>
        <w:div w:id="703867825">
          <w:marLeft w:val="0"/>
          <w:marRight w:val="0"/>
          <w:marTop w:val="0"/>
          <w:marBottom w:val="0"/>
          <w:divBdr>
            <w:top w:val="none" w:sz="0" w:space="0" w:color="auto"/>
            <w:left w:val="none" w:sz="0" w:space="0" w:color="auto"/>
            <w:bottom w:val="none" w:sz="0" w:space="0" w:color="auto"/>
            <w:right w:val="none" w:sz="0" w:space="0" w:color="auto"/>
          </w:divBdr>
        </w:div>
        <w:div w:id="720635224">
          <w:marLeft w:val="0"/>
          <w:marRight w:val="0"/>
          <w:marTop w:val="0"/>
          <w:marBottom w:val="0"/>
          <w:divBdr>
            <w:top w:val="none" w:sz="0" w:space="0" w:color="auto"/>
            <w:left w:val="none" w:sz="0" w:space="0" w:color="auto"/>
            <w:bottom w:val="none" w:sz="0" w:space="0" w:color="auto"/>
            <w:right w:val="none" w:sz="0" w:space="0" w:color="auto"/>
          </w:divBdr>
        </w:div>
        <w:div w:id="737241653">
          <w:marLeft w:val="0"/>
          <w:marRight w:val="0"/>
          <w:marTop w:val="0"/>
          <w:marBottom w:val="0"/>
          <w:divBdr>
            <w:top w:val="none" w:sz="0" w:space="0" w:color="auto"/>
            <w:left w:val="none" w:sz="0" w:space="0" w:color="auto"/>
            <w:bottom w:val="none" w:sz="0" w:space="0" w:color="auto"/>
            <w:right w:val="none" w:sz="0" w:space="0" w:color="auto"/>
          </w:divBdr>
        </w:div>
        <w:div w:id="750196843">
          <w:marLeft w:val="0"/>
          <w:marRight w:val="0"/>
          <w:marTop w:val="0"/>
          <w:marBottom w:val="0"/>
          <w:divBdr>
            <w:top w:val="none" w:sz="0" w:space="0" w:color="auto"/>
            <w:left w:val="none" w:sz="0" w:space="0" w:color="auto"/>
            <w:bottom w:val="none" w:sz="0" w:space="0" w:color="auto"/>
            <w:right w:val="none" w:sz="0" w:space="0" w:color="auto"/>
          </w:divBdr>
        </w:div>
        <w:div w:id="750470439">
          <w:marLeft w:val="0"/>
          <w:marRight w:val="0"/>
          <w:marTop w:val="0"/>
          <w:marBottom w:val="0"/>
          <w:divBdr>
            <w:top w:val="none" w:sz="0" w:space="0" w:color="auto"/>
            <w:left w:val="none" w:sz="0" w:space="0" w:color="auto"/>
            <w:bottom w:val="none" w:sz="0" w:space="0" w:color="auto"/>
            <w:right w:val="none" w:sz="0" w:space="0" w:color="auto"/>
          </w:divBdr>
        </w:div>
        <w:div w:id="750738957">
          <w:marLeft w:val="0"/>
          <w:marRight w:val="0"/>
          <w:marTop w:val="0"/>
          <w:marBottom w:val="0"/>
          <w:divBdr>
            <w:top w:val="none" w:sz="0" w:space="0" w:color="auto"/>
            <w:left w:val="none" w:sz="0" w:space="0" w:color="auto"/>
            <w:bottom w:val="none" w:sz="0" w:space="0" w:color="auto"/>
            <w:right w:val="none" w:sz="0" w:space="0" w:color="auto"/>
          </w:divBdr>
        </w:div>
        <w:div w:id="754667017">
          <w:marLeft w:val="0"/>
          <w:marRight w:val="0"/>
          <w:marTop w:val="0"/>
          <w:marBottom w:val="0"/>
          <w:divBdr>
            <w:top w:val="none" w:sz="0" w:space="0" w:color="auto"/>
            <w:left w:val="none" w:sz="0" w:space="0" w:color="auto"/>
            <w:bottom w:val="none" w:sz="0" w:space="0" w:color="auto"/>
            <w:right w:val="none" w:sz="0" w:space="0" w:color="auto"/>
          </w:divBdr>
        </w:div>
        <w:div w:id="768089732">
          <w:marLeft w:val="0"/>
          <w:marRight w:val="0"/>
          <w:marTop w:val="0"/>
          <w:marBottom w:val="0"/>
          <w:divBdr>
            <w:top w:val="none" w:sz="0" w:space="0" w:color="auto"/>
            <w:left w:val="none" w:sz="0" w:space="0" w:color="auto"/>
            <w:bottom w:val="none" w:sz="0" w:space="0" w:color="auto"/>
            <w:right w:val="none" w:sz="0" w:space="0" w:color="auto"/>
          </w:divBdr>
        </w:div>
        <w:div w:id="791947548">
          <w:marLeft w:val="0"/>
          <w:marRight w:val="0"/>
          <w:marTop w:val="0"/>
          <w:marBottom w:val="0"/>
          <w:divBdr>
            <w:top w:val="none" w:sz="0" w:space="0" w:color="auto"/>
            <w:left w:val="none" w:sz="0" w:space="0" w:color="auto"/>
            <w:bottom w:val="none" w:sz="0" w:space="0" w:color="auto"/>
            <w:right w:val="none" w:sz="0" w:space="0" w:color="auto"/>
          </w:divBdr>
        </w:div>
        <w:div w:id="824004940">
          <w:marLeft w:val="0"/>
          <w:marRight w:val="0"/>
          <w:marTop w:val="0"/>
          <w:marBottom w:val="0"/>
          <w:divBdr>
            <w:top w:val="none" w:sz="0" w:space="0" w:color="auto"/>
            <w:left w:val="none" w:sz="0" w:space="0" w:color="auto"/>
            <w:bottom w:val="none" w:sz="0" w:space="0" w:color="auto"/>
            <w:right w:val="none" w:sz="0" w:space="0" w:color="auto"/>
          </w:divBdr>
        </w:div>
        <w:div w:id="827481745">
          <w:marLeft w:val="0"/>
          <w:marRight w:val="0"/>
          <w:marTop w:val="0"/>
          <w:marBottom w:val="0"/>
          <w:divBdr>
            <w:top w:val="none" w:sz="0" w:space="0" w:color="auto"/>
            <w:left w:val="none" w:sz="0" w:space="0" w:color="auto"/>
            <w:bottom w:val="none" w:sz="0" w:space="0" w:color="auto"/>
            <w:right w:val="none" w:sz="0" w:space="0" w:color="auto"/>
          </w:divBdr>
        </w:div>
        <w:div w:id="831409449">
          <w:marLeft w:val="0"/>
          <w:marRight w:val="0"/>
          <w:marTop w:val="0"/>
          <w:marBottom w:val="0"/>
          <w:divBdr>
            <w:top w:val="none" w:sz="0" w:space="0" w:color="auto"/>
            <w:left w:val="none" w:sz="0" w:space="0" w:color="auto"/>
            <w:bottom w:val="none" w:sz="0" w:space="0" w:color="auto"/>
            <w:right w:val="none" w:sz="0" w:space="0" w:color="auto"/>
          </w:divBdr>
        </w:div>
        <w:div w:id="842668641">
          <w:marLeft w:val="0"/>
          <w:marRight w:val="0"/>
          <w:marTop w:val="0"/>
          <w:marBottom w:val="0"/>
          <w:divBdr>
            <w:top w:val="none" w:sz="0" w:space="0" w:color="auto"/>
            <w:left w:val="none" w:sz="0" w:space="0" w:color="auto"/>
            <w:bottom w:val="none" w:sz="0" w:space="0" w:color="auto"/>
            <w:right w:val="none" w:sz="0" w:space="0" w:color="auto"/>
          </w:divBdr>
        </w:div>
        <w:div w:id="847674350">
          <w:marLeft w:val="0"/>
          <w:marRight w:val="0"/>
          <w:marTop w:val="0"/>
          <w:marBottom w:val="0"/>
          <w:divBdr>
            <w:top w:val="none" w:sz="0" w:space="0" w:color="auto"/>
            <w:left w:val="none" w:sz="0" w:space="0" w:color="auto"/>
            <w:bottom w:val="none" w:sz="0" w:space="0" w:color="auto"/>
            <w:right w:val="none" w:sz="0" w:space="0" w:color="auto"/>
          </w:divBdr>
        </w:div>
        <w:div w:id="857737351">
          <w:marLeft w:val="0"/>
          <w:marRight w:val="0"/>
          <w:marTop w:val="0"/>
          <w:marBottom w:val="0"/>
          <w:divBdr>
            <w:top w:val="none" w:sz="0" w:space="0" w:color="auto"/>
            <w:left w:val="none" w:sz="0" w:space="0" w:color="auto"/>
            <w:bottom w:val="none" w:sz="0" w:space="0" w:color="auto"/>
            <w:right w:val="none" w:sz="0" w:space="0" w:color="auto"/>
          </w:divBdr>
        </w:div>
        <w:div w:id="864907802">
          <w:marLeft w:val="0"/>
          <w:marRight w:val="0"/>
          <w:marTop w:val="0"/>
          <w:marBottom w:val="0"/>
          <w:divBdr>
            <w:top w:val="none" w:sz="0" w:space="0" w:color="auto"/>
            <w:left w:val="none" w:sz="0" w:space="0" w:color="auto"/>
            <w:bottom w:val="none" w:sz="0" w:space="0" w:color="auto"/>
            <w:right w:val="none" w:sz="0" w:space="0" w:color="auto"/>
          </w:divBdr>
        </w:div>
        <w:div w:id="892666588">
          <w:marLeft w:val="0"/>
          <w:marRight w:val="0"/>
          <w:marTop w:val="0"/>
          <w:marBottom w:val="0"/>
          <w:divBdr>
            <w:top w:val="none" w:sz="0" w:space="0" w:color="auto"/>
            <w:left w:val="none" w:sz="0" w:space="0" w:color="auto"/>
            <w:bottom w:val="none" w:sz="0" w:space="0" w:color="auto"/>
            <w:right w:val="none" w:sz="0" w:space="0" w:color="auto"/>
          </w:divBdr>
        </w:div>
        <w:div w:id="895700988">
          <w:marLeft w:val="0"/>
          <w:marRight w:val="0"/>
          <w:marTop w:val="0"/>
          <w:marBottom w:val="0"/>
          <w:divBdr>
            <w:top w:val="none" w:sz="0" w:space="0" w:color="auto"/>
            <w:left w:val="none" w:sz="0" w:space="0" w:color="auto"/>
            <w:bottom w:val="none" w:sz="0" w:space="0" w:color="auto"/>
            <w:right w:val="none" w:sz="0" w:space="0" w:color="auto"/>
          </w:divBdr>
        </w:div>
        <w:div w:id="910192248">
          <w:marLeft w:val="0"/>
          <w:marRight w:val="0"/>
          <w:marTop w:val="0"/>
          <w:marBottom w:val="0"/>
          <w:divBdr>
            <w:top w:val="none" w:sz="0" w:space="0" w:color="auto"/>
            <w:left w:val="none" w:sz="0" w:space="0" w:color="auto"/>
            <w:bottom w:val="none" w:sz="0" w:space="0" w:color="auto"/>
            <w:right w:val="none" w:sz="0" w:space="0" w:color="auto"/>
          </w:divBdr>
        </w:div>
        <w:div w:id="915823733">
          <w:marLeft w:val="0"/>
          <w:marRight w:val="0"/>
          <w:marTop w:val="0"/>
          <w:marBottom w:val="0"/>
          <w:divBdr>
            <w:top w:val="none" w:sz="0" w:space="0" w:color="auto"/>
            <w:left w:val="none" w:sz="0" w:space="0" w:color="auto"/>
            <w:bottom w:val="none" w:sz="0" w:space="0" w:color="auto"/>
            <w:right w:val="none" w:sz="0" w:space="0" w:color="auto"/>
          </w:divBdr>
        </w:div>
        <w:div w:id="920216624">
          <w:marLeft w:val="0"/>
          <w:marRight w:val="0"/>
          <w:marTop w:val="0"/>
          <w:marBottom w:val="0"/>
          <w:divBdr>
            <w:top w:val="none" w:sz="0" w:space="0" w:color="auto"/>
            <w:left w:val="none" w:sz="0" w:space="0" w:color="auto"/>
            <w:bottom w:val="none" w:sz="0" w:space="0" w:color="auto"/>
            <w:right w:val="none" w:sz="0" w:space="0" w:color="auto"/>
          </w:divBdr>
        </w:div>
        <w:div w:id="923300385">
          <w:marLeft w:val="0"/>
          <w:marRight w:val="0"/>
          <w:marTop w:val="0"/>
          <w:marBottom w:val="0"/>
          <w:divBdr>
            <w:top w:val="none" w:sz="0" w:space="0" w:color="auto"/>
            <w:left w:val="none" w:sz="0" w:space="0" w:color="auto"/>
            <w:bottom w:val="none" w:sz="0" w:space="0" w:color="auto"/>
            <w:right w:val="none" w:sz="0" w:space="0" w:color="auto"/>
          </w:divBdr>
        </w:div>
        <w:div w:id="953512804">
          <w:marLeft w:val="0"/>
          <w:marRight w:val="0"/>
          <w:marTop w:val="0"/>
          <w:marBottom w:val="0"/>
          <w:divBdr>
            <w:top w:val="none" w:sz="0" w:space="0" w:color="auto"/>
            <w:left w:val="none" w:sz="0" w:space="0" w:color="auto"/>
            <w:bottom w:val="none" w:sz="0" w:space="0" w:color="auto"/>
            <w:right w:val="none" w:sz="0" w:space="0" w:color="auto"/>
          </w:divBdr>
        </w:div>
        <w:div w:id="968628094">
          <w:marLeft w:val="0"/>
          <w:marRight w:val="0"/>
          <w:marTop w:val="0"/>
          <w:marBottom w:val="0"/>
          <w:divBdr>
            <w:top w:val="none" w:sz="0" w:space="0" w:color="auto"/>
            <w:left w:val="none" w:sz="0" w:space="0" w:color="auto"/>
            <w:bottom w:val="none" w:sz="0" w:space="0" w:color="auto"/>
            <w:right w:val="none" w:sz="0" w:space="0" w:color="auto"/>
          </w:divBdr>
        </w:div>
        <w:div w:id="969240738">
          <w:marLeft w:val="0"/>
          <w:marRight w:val="0"/>
          <w:marTop w:val="0"/>
          <w:marBottom w:val="0"/>
          <w:divBdr>
            <w:top w:val="none" w:sz="0" w:space="0" w:color="auto"/>
            <w:left w:val="none" w:sz="0" w:space="0" w:color="auto"/>
            <w:bottom w:val="none" w:sz="0" w:space="0" w:color="auto"/>
            <w:right w:val="none" w:sz="0" w:space="0" w:color="auto"/>
          </w:divBdr>
        </w:div>
        <w:div w:id="969557397">
          <w:marLeft w:val="0"/>
          <w:marRight w:val="0"/>
          <w:marTop w:val="0"/>
          <w:marBottom w:val="0"/>
          <w:divBdr>
            <w:top w:val="none" w:sz="0" w:space="0" w:color="auto"/>
            <w:left w:val="none" w:sz="0" w:space="0" w:color="auto"/>
            <w:bottom w:val="none" w:sz="0" w:space="0" w:color="auto"/>
            <w:right w:val="none" w:sz="0" w:space="0" w:color="auto"/>
          </w:divBdr>
        </w:div>
        <w:div w:id="981344691">
          <w:marLeft w:val="0"/>
          <w:marRight w:val="0"/>
          <w:marTop w:val="0"/>
          <w:marBottom w:val="0"/>
          <w:divBdr>
            <w:top w:val="none" w:sz="0" w:space="0" w:color="auto"/>
            <w:left w:val="none" w:sz="0" w:space="0" w:color="auto"/>
            <w:bottom w:val="none" w:sz="0" w:space="0" w:color="auto"/>
            <w:right w:val="none" w:sz="0" w:space="0" w:color="auto"/>
          </w:divBdr>
        </w:div>
        <w:div w:id="1009792435">
          <w:marLeft w:val="0"/>
          <w:marRight w:val="0"/>
          <w:marTop w:val="0"/>
          <w:marBottom w:val="0"/>
          <w:divBdr>
            <w:top w:val="none" w:sz="0" w:space="0" w:color="auto"/>
            <w:left w:val="none" w:sz="0" w:space="0" w:color="auto"/>
            <w:bottom w:val="none" w:sz="0" w:space="0" w:color="auto"/>
            <w:right w:val="none" w:sz="0" w:space="0" w:color="auto"/>
          </w:divBdr>
        </w:div>
        <w:div w:id="1014457101">
          <w:marLeft w:val="0"/>
          <w:marRight w:val="0"/>
          <w:marTop w:val="0"/>
          <w:marBottom w:val="0"/>
          <w:divBdr>
            <w:top w:val="none" w:sz="0" w:space="0" w:color="auto"/>
            <w:left w:val="none" w:sz="0" w:space="0" w:color="auto"/>
            <w:bottom w:val="none" w:sz="0" w:space="0" w:color="auto"/>
            <w:right w:val="none" w:sz="0" w:space="0" w:color="auto"/>
          </w:divBdr>
        </w:div>
        <w:div w:id="1029722955">
          <w:marLeft w:val="0"/>
          <w:marRight w:val="0"/>
          <w:marTop w:val="0"/>
          <w:marBottom w:val="0"/>
          <w:divBdr>
            <w:top w:val="none" w:sz="0" w:space="0" w:color="auto"/>
            <w:left w:val="none" w:sz="0" w:space="0" w:color="auto"/>
            <w:bottom w:val="none" w:sz="0" w:space="0" w:color="auto"/>
            <w:right w:val="none" w:sz="0" w:space="0" w:color="auto"/>
          </w:divBdr>
        </w:div>
        <w:div w:id="1030452487">
          <w:marLeft w:val="0"/>
          <w:marRight w:val="0"/>
          <w:marTop w:val="0"/>
          <w:marBottom w:val="0"/>
          <w:divBdr>
            <w:top w:val="none" w:sz="0" w:space="0" w:color="auto"/>
            <w:left w:val="none" w:sz="0" w:space="0" w:color="auto"/>
            <w:bottom w:val="none" w:sz="0" w:space="0" w:color="auto"/>
            <w:right w:val="none" w:sz="0" w:space="0" w:color="auto"/>
          </w:divBdr>
        </w:div>
        <w:div w:id="1043751191">
          <w:marLeft w:val="0"/>
          <w:marRight w:val="0"/>
          <w:marTop w:val="0"/>
          <w:marBottom w:val="0"/>
          <w:divBdr>
            <w:top w:val="none" w:sz="0" w:space="0" w:color="auto"/>
            <w:left w:val="none" w:sz="0" w:space="0" w:color="auto"/>
            <w:bottom w:val="none" w:sz="0" w:space="0" w:color="auto"/>
            <w:right w:val="none" w:sz="0" w:space="0" w:color="auto"/>
          </w:divBdr>
        </w:div>
        <w:div w:id="1056273416">
          <w:marLeft w:val="0"/>
          <w:marRight w:val="0"/>
          <w:marTop w:val="0"/>
          <w:marBottom w:val="0"/>
          <w:divBdr>
            <w:top w:val="none" w:sz="0" w:space="0" w:color="auto"/>
            <w:left w:val="none" w:sz="0" w:space="0" w:color="auto"/>
            <w:bottom w:val="none" w:sz="0" w:space="0" w:color="auto"/>
            <w:right w:val="none" w:sz="0" w:space="0" w:color="auto"/>
          </w:divBdr>
        </w:div>
        <w:div w:id="1058699711">
          <w:marLeft w:val="0"/>
          <w:marRight w:val="0"/>
          <w:marTop w:val="0"/>
          <w:marBottom w:val="0"/>
          <w:divBdr>
            <w:top w:val="none" w:sz="0" w:space="0" w:color="auto"/>
            <w:left w:val="none" w:sz="0" w:space="0" w:color="auto"/>
            <w:bottom w:val="none" w:sz="0" w:space="0" w:color="auto"/>
            <w:right w:val="none" w:sz="0" w:space="0" w:color="auto"/>
          </w:divBdr>
        </w:div>
        <w:div w:id="1060176419">
          <w:marLeft w:val="0"/>
          <w:marRight w:val="0"/>
          <w:marTop w:val="0"/>
          <w:marBottom w:val="0"/>
          <w:divBdr>
            <w:top w:val="none" w:sz="0" w:space="0" w:color="auto"/>
            <w:left w:val="none" w:sz="0" w:space="0" w:color="auto"/>
            <w:bottom w:val="none" w:sz="0" w:space="0" w:color="auto"/>
            <w:right w:val="none" w:sz="0" w:space="0" w:color="auto"/>
          </w:divBdr>
        </w:div>
        <w:div w:id="1061631571">
          <w:marLeft w:val="0"/>
          <w:marRight w:val="0"/>
          <w:marTop w:val="0"/>
          <w:marBottom w:val="0"/>
          <w:divBdr>
            <w:top w:val="none" w:sz="0" w:space="0" w:color="auto"/>
            <w:left w:val="none" w:sz="0" w:space="0" w:color="auto"/>
            <w:bottom w:val="none" w:sz="0" w:space="0" w:color="auto"/>
            <w:right w:val="none" w:sz="0" w:space="0" w:color="auto"/>
          </w:divBdr>
        </w:div>
        <w:div w:id="1065419848">
          <w:marLeft w:val="0"/>
          <w:marRight w:val="0"/>
          <w:marTop w:val="0"/>
          <w:marBottom w:val="0"/>
          <w:divBdr>
            <w:top w:val="none" w:sz="0" w:space="0" w:color="auto"/>
            <w:left w:val="none" w:sz="0" w:space="0" w:color="auto"/>
            <w:bottom w:val="none" w:sz="0" w:space="0" w:color="auto"/>
            <w:right w:val="none" w:sz="0" w:space="0" w:color="auto"/>
          </w:divBdr>
        </w:div>
        <w:div w:id="1162283517">
          <w:marLeft w:val="0"/>
          <w:marRight w:val="0"/>
          <w:marTop w:val="0"/>
          <w:marBottom w:val="0"/>
          <w:divBdr>
            <w:top w:val="none" w:sz="0" w:space="0" w:color="auto"/>
            <w:left w:val="none" w:sz="0" w:space="0" w:color="auto"/>
            <w:bottom w:val="none" w:sz="0" w:space="0" w:color="auto"/>
            <w:right w:val="none" w:sz="0" w:space="0" w:color="auto"/>
          </w:divBdr>
        </w:div>
        <w:div w:id="1191257250">
          <w:marLeft w:val="0"/>
          <w:marRight w:val="0"/>
          <w:marTop w:val="0"/>
          <w:marBottom w:val="0"/>
          <w:divBdr>
            <w:top w:val="none" w:sz="0" w:space="0" w:color="auto"/>
            <w:left w:val="none" w:sz="0" w:space="0" w:color="auto"/>
            <w:bottom w:val="none" w:sz="0" w:space="0" w:color="auto"/>
            <w:right w:val="none" w:sz="0" w:space="0" w:color="auto"/>
          </w:divBdr>
        </w:div>
        <w:div w:id="1199051231">
          <w:marLeft w:val="0"/>
          <w:marRight w:val="0"/>
          <w:marTop w:val="0"/>
          <w:marBottom w:val="0"/>
          <w:divBdr>
            <w:top w:val="none" w:sz="0" w:space="0" w:color="auto"/>
            <w:left w:val="none" w:sz="0" w:space="0" w:color="auto"/>
            <w:bottom w:val="none" w:sz="0" w:space="0" w:color="auto"/>
            <w:right w:val="none" w:sz="0" w:space="0" w:color="auto"/>
          </w:divBdr>
        </w:div>
        <w:div w:id="1214805797">
          <w:marLeft w:val="0"/>
          <w:marRight w:val="0"/>
          <w:marTop w:val="0"/>
          <w:marBottom w:val="0"/>
          <w:divBdr>
            <w:top w:val="none" w:sz="0" w:space="0" w:color="auto"/>
            <w:left w:val="none" w:sz="0" w:space="0" w:color="auto"/>
            <w:bottom w:val="none" w:sz="0" w:space="0" w:color="auto"/>
            <w:right w:val="none" w:sz="0" w:space="0" w:color="auto"/>
          </w:divBdr>
        </w:div>
        <w:div w:id="1253200097">
          <w:marLeft w:val="0"/>
          <w:marRight w:val="0"/>
          <w:marTop w:val="0"/>
          <w:marBottom w:val="0"/>
          <w:divBdr>
            <w:top w:val="none" w:sz="0" w:space="0" w:color="auto"/>
            <w:left w:val="none" w:sz="0" w:space="0" w:color="auto"/>
            <w:bottom w:val="none" w:sz="0" w:space="0" w:color="auto"/>
            <w:right w:val="none" w:sz="0" w:space="0" w:color="auto"/>
          </w:divBdr>
        </w:div>
        <w:div w:id="1254437027">
          <w:marLeft w:val="0"/>
          <w:marRight w:val="0"/>
          <w:marTop w:val="0"/>
          <w:marBottom w:val="0"/>
          <w:divBdr>
            <w:top w:val="none" w:sz="0" w:space="0" w:color="auto"/>
            <w:left w:val="none" w:sz="0" w:space="0" w:color="auto"/>
            <w:bottom w:val="none" w:sz="0" w:space="0" w:color="auto"/>
            <w:right w:val="none" w:sz="0" w:space="0" w:color="auto"/>
          </w:divBdr>
        </w:div>
        <w:div w:id="1260136293">
          <w:marLeft w:val="0"/>
          <w:marRight w:val="0"/>
          <w:marTop w:val="0"/>
          <w:marBottom w:val="0"/>
          <w:divBdr>
            <w:top w:val="none" w:sz="0" w:space="0" w:color="auto"/>
            <w:left w:val="none" w:sz="0" w:space="0" w:color="auto"/>
            <w:bottom w:val="none" w:sz="0" w:space="0" w:color="auto"/>
            <w:right w:val="none" w:sz="0" w:space="0" w:color="auto"/>
          </w:divBdr>
        </w:div>
        <w:div w:id="1273593720">
          <w:marLeft w:val="0"/>
          <w:marRight w:val="0"/>
          <w:marTop w:val="0"/>
          <w:marBottom w:val="0"/>
          <w:divBdr>
            <w:top w:val="none" w:sz="0" w:space="0" w:color="auto"/>
            <w:left w:val="none" w:sz="0" w:space="0" w:color="auto"/>
            <w:bottom w:val="none" w:sz="0" w:space="0" w:color="auto"/>
            <w:right w:val="none" w:sz="0" w:space="0" w:color="auto"/>
          </w:divBdr>
        </w:div>
        <w:div w:id="1274944939">
          <w:marLeft w:val="0"/>
          <w:marRight w:val="0"/>
          <w:marTop w:val="0"/>
          <w:marBottom w:val="0"/>
          <w:divBdr>
            <w:top w:val="none" w:sz="0" w:space="0" w:color="auto"/>
            <w:left w:val="none" w:sz="0" w:space="0" w:color="auto"/>
            <w:bottom w:val="none" w:sz="0" w:space="0" w:color="auto"/>
            <w:right w:val="none" w:sz="0" w:space="0" w:color="auto"/>
          </w:divBdr>
        </w:div>
        <w:div w:id="1324506497">
          <w:marLeft w:val="0"/>
          <w:marRight w:val="0"/>
          <w:marTop w:val="0"/>
          <w:marBottom w:val="0"/>
          <w:divBdr>
            <w:top w:val="none" w:sz="0" w:space="0" w:color="auto"/>
            <w:left w:val="none" w:sz="0" w:space="0" w:color="auto"/>
            <w:bottom w:val="none" w:sz="0" w:space="0" w:color="auto"/>
            <w:right w:val="none" w:sz="0" w:space="0" w:color="auto"/>
          </w:divBdr>
        </w:div>
        <w:div w:id="1324893537">
          <w:marLeft w:val="0"/>
          <w:marRight w:val="0"/>
          <w:marTop w:val="0"/>
          <w:marBottom w:val="0"/>
          <w:divBdr>
            <w:top w:val="none" w:sz="0" w:space="0" w:color="auto"/>
            <w:left w:val="none" w:sz="0" w:space="0" w:color="auto"/>
            <w:bottom w:val="none" w:sz="0" w:space="0" w:color="auto"/>
            <w:right w:val="none" w:sz="0" w:space="0" w:color="auto"/>
          </w:divBdr>
        </w:div>
        <w:div w:id="1331786122">
          <w:marLeft w:val="0"/>
          <w:marRight w:val="0"/>
          <w:marTop w:val="0"/>
          <w:marBottom w:val="0"/>
          <w:divBdr>
            <w:top w:val="none" w:sz="0" w:space="0" w:color="auto"/>
            <w:left w:val="none" w:sz="0" w:space="0" w:color="auto"/>
            <w:bottom w:val="none" w:sz="0" w:space="0" w:color="auto"/>
            <w:right w:val="none" w:sz="0" w:space="0" w:color="auto"/>
          </w:divBdr>
        </w:div>
        <w:div w:id="1368679942">
          <w:marLeft w:val="0"/>
          <w:marRight w:val="0"/>
          <w:marTop w:val="0"/>
          <w:marBottom w:val="0"/>
          <w:divBdr>
            <w:top w:val="none" w:sz="0" w:space="0" w:color="auto"/>
            <w:left w:val="none" w:sz="0" w:space="0" w:color="auto"/>
            <w:bottom w:val="none" w:sz="0" w:space="0" w:color="auto"/>
            <w:right w:val="none" w:sz="0" w:space="0" w:color="auto"/>
          </w:divBdr>
        </w:div>
        <w:div w:id="1388993086">
          <w:marLeft w:val="0"/>
          <w:marRight w:val="0"/>
          <w:marTop w:val="0"/>
          <w:marBottom w:val="0"/>
          <w:divBdr>
            <w:top w:val="none" w:sz="0" w:space="0" w:color="auto"/>
            <w:left w:val="none" w:sz="0" w:space="0" w:color="auto"/>
            <w:bottom w:val="none" w:sz="0" w:space="0" w:color="auto"/>
            <w:right w:val="none" w:sz="0" w:space="0" w:color="auto"/>
          </w:divBdr>
        </w:div>
        <w:div w:id="1406561973">
          <w:marLeft w:val="0"/>
          <w:marRight w:val="0"/>
          <w:marTop w:val="0"/>
          <w:marBottom w:val="0"/>
          <w:divBdr>
            <w:top w:val="none" w:sz="0" w:space="0" w:color="auto"/>
            <w:left w:val="none" w:sz="0" w:space="0" w:color="auto"/>
            <w:bottom w:val="none" w:sz="0" w:space="0" w:color="auto"/>
            <w:right w:val="none" w:sz="0" w:space="0" w:color="auto"/>
          </w:divBdr>
        </w:div>
        <w:div w:id="1409615864">
          <w:marLeft w:val="0"/>
          <w:marRight w:val="0"/>
          <w:marTop w:val="0"/>
          <w:marBottom w:val="0"/>
          <w:divBdr>
            <w:top w:val="none" w:sz="0" w:space="0" w:color="auto"/>
            <w:left w:val="none" w:sz="0" w:space="0" w:color="auto"/>
            <w:bottom w:val="none" w:sz="0" w:space="0" w:color="auto"/>
            <w:right w:val="none" w:sz="0" w:space="0" w:color="auto"/>
          </w:divBdr>
        </w:div>
        <w:div w:id="1434059633">
          <w:marLeft w:val="0"/>
          <w:marRight w:val="0"/>
          <w:marTop w:val="0"/>
          <w:marBottom w:val="0"/>
          <w:divBdr>
            <w:top w:val="none" w:sz="0" w:space="0" w:color="auto"/>
            <w:left w:val="none" w:sz="0" w:space="0" w:color="auto"/>
            <w:bottom w:val="none" w:sz="0" w:space="0" w:color="auto"/>
            <w:right w:val="none" w:sz="0" w:space="0" w:color="auto"/>
          </w:divBdr>
        </w:div>
        <w:div w:id="1489247773">
          <w:marLeft w:val="0"/>
          <w:marRight w:val="0"/>
          <w:marTop w:val="0"/>
          <w:marBottom w:val="0"/>
          <w:divBdr>
            <w:top w:val="none" w:sz="0" w:space="0" w:color="auto"/>
            <w:left w:val="none" w:sz="0" w:space="0" w:color="auto"/>
            <w:bottom w:val="none" w:sz="0" w:space="0" w:color="auto"/>
            <w:right w:val="none" w:sz="0" w:space="0" w:color="auto"/>
          </w:divBdr>
        </w:div>
        <w:div w:id="1519199991">
          <w:marLeft w:val="0"/>
          <w:marRight w:val="0"/>
          <w:marTop w:val="0"/>
          <w:marBottom w:val="0"/>
          <w:divBdr>
            <w:top w:val="none" w:sz="0" w:space="0" w:color="auto"/>
            <w:left w:val="none" w:sz="0" w:space="0" w:color="auto"/>
            <w:bottom w:val="none" w:sz="0" w:space="0" w:color="auto"/>
            <w:right w:val="none" w:sz="0" w:space="0" w:color="auto"/>
          </w:divBdr>
        </w:div>
        <w:div w:id="1530875737">
          <w:marLeft w:val="0"/>
          <w:marRight w:val="0"/>
          <w:marTop w:val="0"/>
          <w:marBottom w:val="0"/>
          <w:divBdr>
            <w:top w:val="none" w:sz="0" w:space="0" w:color="auto"/>
            <w:left w:val="none" w:sz="0" w:space="0" w:color="auto"/>
            <w:bottom w:val="none" w:sz="0" w:space="0" w:color="auto"/>
            <w:right w:val="none" w:sz="0" w:space="0" w:color="auto"/>
          </w:divBdr>
        </w:div>
        <w:div w:id="1534418809">
          <w:marLeft w:val="0"/>
          <w:marRight w:val="0"/>
          <w:marTop w:val="0"/>
          <w:marBottom w:val="0"/>
          <w:divBdr>
            <w:top w:val="none" w:sz="0" w:space="0" w:color="auto"/>
            <w:left w:val="none" w:sz="0" w:space="0" w:color="auto"/>
            <w:bottom w:val="none" w:sz="0" w:space="0" w:color="auto"/>
            <w:right w:val="none" w:sz="0" w:space="0" w:color="auto"/>
          </w:divBdr>
        </w:div>
        <w:div w:id="1606813194">
          <w:marLeft w:val="0"/>
          <w:marRight w:val="0"/>
          <w:marTop w:val="0"/>
          <w:marBottom w:val="0"/>
          <w:divBdr>
            <w:top w:val="none" w:sz="0" w:space="0" w:color="auto"/>
            <w:left w:val="none" w:sz="0" w:space="0" w:color="auto"/>
            <w:bottom w:val="none" w:sz="0" w:space="0" w:color="auto"/>
            <w:right w:val="none" w:sz="0" w:space="0" w:color="auto"/>
          </w:divBdr>
        </w:div>
        <w:div w:id="1621718340">
          <w:marLeft w:val="0"/>
          <w:marRight w:val="0"/>
          <w:marTop w:val="0"/>
          <w:marBottom w:val="0"/>
          <w:divBdr>
            <w:top w:val="none" w:sz="0" w:space="0" w:color="auto"/>
            <w:left w:val="none" w:sz="0" w:space="0" w:color="auto"/>
            <w:bottom w:val="none" w:sz="0" w:space="0" w:color="auto"/>
            <w:right w:val="none" w:sz="0" w:space="0" w:color="auto"/>
          </w:divBdr>
        </w:div>
        <w:div w:id="1622762348">
          <w:marLeft w:val="0"/>
          <w:marRight w:val="0"/>
          <w:marTop w:val="0"/>
          <w:marBottom w:val="0"/>
          <w:divBdr>
            <w:top w:val="none" w:sz="0" w:space="0" w:color="auto"/>
            <w:left w:val="none" w:sz="0" w:space="0" w:color="auto"/>
            <w:bottom w:val="none" w:sz="0" w:space="0" w:color="auto"/>
            <w:right w:val="none" w:sz="0" w:space="0" w:color="auto"/>
          </w:divBdr>
        </w:div>
        <w:div w:id="1658071676">
          <w:marLeft w:val="0"/>
          <w:marRight w:val="0"/>
          <w:marTop w:val="0"/>
          <w:marBottom w:val="0"/>
          <w:divBdr>
            <w:top w:val="none" w:sz="0" w:space="0" w:color="auto"/>
            <w:left w:val="none" w:sz="0" w:space="0" w:color="auto"/>
            <w:bottom w:val="none" w:sz="0" w:space="0" w:color="auto"/>
            <w:right w:val="none" w:sz="0" w:space="0" w:color="auto"/>
          </w:divBdr>
        </w:div>
        <w:div w:id="1684669191">
          <w:marLeft w:val="0"/>
          <w:marRight w:val="0"/>
          <w:marTop w:val="0"/>
          <w:marBottom w:val="0"/>
          <w:divBdr>
            <w:top w:val="none" w:sz="0" w:space="0" w:color="auto"/>
            <w:left w:val="none" w:sz="0" w:space="0" w:color="auto"/>
            <w:bottom w:val="none" w:sz="0" w:space="0" w:color="auto"/>
            <w:right w:val="none" w:sz="0" w:space="0" w:color="auto"/>
          </w:divBdr>
        </w:div>
        <w:div w:id="1731879093">
          <w:marLeft w:val="0"/>
          <w:marRight w:val="0"/>
          <w:marTop w:val="0"/>
          <w:marBottom w:val="0"/>
          <w:divBdr>
            <w:top w:val="none" w:sz="0" w:space="0" w:color="auto"/>
            <w:left w:val="none" w:sz="0" w:space="0" w:color="auto"/>
            <w:bottom w:val="none" w:sz="0" w:space="0" w:color="auto"/>
            <w:right w:val="none" w:sz="0" w:space="0" w:color="auto"/>
          </w:divBdr>
        </w:div>
        <w:div w:id="1782071657">
          <w:marLeft w:val="0"/>
          <w:marRight w:val="0"/>
          <w:marTop w:val="0"/>
          <w:marBottom w:val="0"/>
          <w:divBdr>
            <w:top w:val="none" w:sz="0" w:space="0" w:color="auto"/>
            <w:left w:val="none" w:sz="0" w:space="0" w:color="auto"/>
            <w:bottom w:val="none" w:sz="0" w:space="0" w:color="auto"/>
            <w:right w:val="none" w:sz="0" w:space="0" w:color="auto"/>
          </w:divBdr>
        </w:div>
        <w:div w:id="1787432601">
          <w:marLeft w:val="0"/>
          <w:marRight w:val="0"/>
          <w:marTop w:val="0"/>
          <w:marBottom w:val="0"/>
          <w:divBdr>
            <w:top w:val="none" w:sz="0" w:space="0" w:color="auto"/>
            <w:left w:val="none" w:sz="0" w:space="0" w:color="auto"/>
            <w:bottom w:val="none" w:sz="0" w:space="0" w:color="auto"/>
            <w:right w:val="none" w:sz="0" w:space="0" w:color="auto"/>
          </w:divBdr>
        </w:div>
        <w:div w:id="1790707113">
          <w:marLeft w:val="0"/>
          <w:marRight w:val="0"/>
          <w:marTop w:val="0"/>
          <w:marBottom w:val="0"/>
          <w:divBdr>
            <w:top w:val="none" w:sz="0" w:space="0" w:color="auto"/>
            <w:left w:val="none" w:sz="0" w:space="0" w:color="auto"/>
            <w:bottom w:val="none" w:sz="0" w:space="0" w:color="auto"/>
            <w:right w:val="none" w:sz="0" w:space="0" w:color="auto"/>
          </w:divBdr>
        </w:div>
        <w:div w:id="1832674915">
          <w:marLeft w:val="0"/>
          <w:marRight w:val="0"/>
          <w:marTop w:val="0"/>
          <w:marBottom w:val="0"/>
          <w:divBdr>
            <w:top w:val="none" w:sz="0" w:space="0" w:color="auto"/>
            <w:left w:val="none" w:sz="0" w:space="0" w:color="auto"/>
            <w:bottom w:val="none" w:sz="0" w:space="0" w:color="auto"/>
            <w:right w:val="none" w:sz="0" w:space="0" w:color="auto"/>
          </w:divBdr>
        </w:div>
        <w:div w:id="1839733795">
          <w:marLeft w:val="0"/>
          <w:marRight w:val="0"/>
          <w:marTop w:val="0"/>
          <w:marBottom w:val="0"/>
          <w:divBdr>
            <w:top w:val="none" w:sz="0" w:space="0" w:color="auto"/>
            <w:left w:val="none" w:sz="0" w:space="0" w:color="auto"/>
            <w:bottom w:val="none" w:sz="0" w:space="0" w:color="auto"/>
            <w:right w:val="none" w:sz="0" w:space="0" w:color="auto"/>
          </w:divBdr>
        </w:div>
        <w:div w:id="1864662828">
          <w:marLeft w:val="0"/>
          <w:marRight w:val="0"/>
          <w:marTop w:val="0"/>
          <w:marBottom w:val="0"/>
          <w:divBdr>
            <w:top w:val="none" w:sz="0" w:space="0" w:color="auto"/>
            <w:left w:val="none" w:sz="0" w:space="0" w:color="auto"/>
            <w:bottom w:val="none" w:sz="0" w:space="0" w:color="auto"/>
            <w:right w:val="none" w:sz="0" w:space="0" w:color="auto"/>
          </w:divBdr>
        </w:div>
        <w:div w:id="1869634203">
          <w:marLeft w:val="0"/>
          <w:marRight w:val="0"/>
          <w:marTop w:val="0"/>
          <w:marBottom w:val="0"/>
          <w:divBdr>
            <w:top w:val="none" w:sz="0" w:space="0" w:color="auto"/>
            <w:left w:val="none" w:sz="0" w:space="0" w:color="auto"/>
            <w:bottom w:val="none" w:sz="0" w:space="0" w:color="auto"/>
            <w:right w:val="none" w:sz="0" w:space="0" w:color="auto"/>
          </w:divBdr>
        </w:div>
        <w:div w:id="1910116007">
          <w:marLeft w:val="0"/>
          <w:marRight w:val="0"/>
          <w:marTop w:val="0"/>
          <w:marBottom w:val="0"/>
          <w:divBdr>
            <w:top w:val="none" w:sz="0" w:space="0" w:color="auto"/>
            <w:left w:val="none" w:sz="0" w:space="0" w:color="auto"/>
            <w:bottom w:val="none" w:sz="0" w:space="0" w:color="auto"/>
            <w:right w:val="none" w:sz="0" w:space="0" w:color="auto"/>
          </w:divBdr>
        </w:div>
        <w:div w:id="1925456581">
          <w:marLeft w:val="0"/>
          <w:marRight w:val="0"/>
          <w:marTop w:val="0"/>
          <w:marBottom w:val="0"/>
          <w:divBdr>
            <w:top w:val="none" w:sz="0" w:space="0" w:color="auto"/>
            <w:left w:val="none" w:sz="0" w:space="0" w:color="auto"/>
            <w:bottom w:val="none" w:sz="0" w:space="0" w:color="auto"/>
            <w:right w:val="none" w:sz="0" w:space="0" w:color="auto"/>
          </w:divBdr>
        </w:div>
        <w:div w:id="1940793041">
          <w:marLeft w:val="0"/>
          <w:marRight w:val="0"/>
          <w:marTop w:val="0"/>
          <w:marBottom w:val="0"/>
          <w:divBdr>
            <w:top w:val="none" w:sz="0" w:space="0" w:color="auto"/>
            <w:left w:val="none" w:sz="0" w:space="0" w:color="auto"/>
            <w:bottom w:val="none" w:sz="0" w:space="0" w:color="auto"/>
            <w:right w:val="none" w:sz="0" w:space="0" w:color="auto"/>
          </w:divBdr>
        </w:div>
        <w:div w:id="1968851165">
          <w:marLeft w:val="0"/>
          <w:marRight w:val="0"/>
          <w:marTop w:val="0"/>
          <w:marBottom w:val="0"/>
          <w:divBdr>
            <w:top w:val="none" w:sz="0" w:space="0" w:color="auto"/>
            <w:left w:val="none" w:sz="0" w:space="0" w:color="auto"/>
            <w:bottom w:val="none" w:sz="0" w:space="0" w:color="auto"/>
            <w:right w:val="none" w:sz="0" w:space="0" w:color="auto"/>
          </w:divBdr>
        </w:div>
        <w:div w:id="1979219844">
          <w:marLeft w:val="0"/>
          <w:marRight w:val="0"/>
          <w:marTop w:val="0"/>
          <w:marBottom w:val="0"/>
          <w:divBdr>
            <w:top w:val="none" w:sz="0" w:space="0" w:color="auto"/>
            <w:left w:val="none" w:sz="0" w:space="0" w:color="auto"/>
            <w:bottom w:val="none" w:sz="0" w:space="0" w:color="auto"/>
            <w:right w:val="none" w:sz="0" w:space="0" w:color="auto"/>
          </w:divBdr>
        </w:div>
        <w:div w:id="1996839394">
          <w:marLeft w:val="0"/>
          <w:marRight w:val="0"/>
          <w:marTop w:val="0"/>
          <w:marBottom w:val="0"/>
          <w:divBdr>
            <w:top w:val="none" w:sz="0" w:space="0" w:color="auto"/>
            <w:left w:val="none" w:sz="0" w:space="0" w:color="auto"/>
            <w:bottom w:val="none" w:sz="0" w:space="0" w:color="auto"/>
            <w:right w:val="none" w:sz="0" w:space="0" w:color="auto"/>
          </w:divBdr>
        </w:div>
        <w:div w:id="2018999994">
          <w:marLeft w:val="0"/>
          <w:marRight w:val="0"/>
          <w:marTop w:val="0"/>
          <w:marBottom w:val="0"/>
          <w:divBdr>
            <w:top w:val="none" w:sz="0" w:space="0" w:color="auto"/>
            <w:left w:val="none" w:sz="0" w:space="0" w:color="auto"/>
            <w:bottom w:val="none" w:sz="0" w:space="0" w:color="auto"/>
            <w:right w:val="none" w:sz="0" w:space="0" w:color="auto"/>
          </w:divBdr>
        </w:div>
        <w:div w:id="2030373563">
          <w:marLeft w:val="0"/>
          <w:marRight w:val="0"/>
          <w:marTop w:val="0"/>
          <w:marBottom w:val="0"/>
          <w:divBdr>
            <w:top w:val="none" w:sz="0" w:space="0" w:color="auto"/>
            <w:left w:val="none" w:sz="0" w:space="0" w:color="auto"/>
            <w:bottom w:val="none" w:sz="0" w:space="0" w:color="auto"/>
            <w:right w:val="none" w:sz="0" w:space="0" w:color="auto"/>
          </w:divBdr>
        </w:div>
        <w:div w:id="2060473934">
          <w:marLeft w:val="0"/>
          <w:marRight w:val="0"/>
          <w:marTop w:val="0"/>
          <w:marBottom w:val="0"/>
          <w:divBdr>
            <w:top w:val="none" w:sz="0" w:space="0" w:color="auto"/>
            <w:left w:val="none" w:sz="0" w:space="0" w:color="auto"/>
            <w:bottom w:val="none" w:sz="0" w:space="0" w:color="auto"/>
            <w:right w:val="none" w:sz="0" w:space="0" w:color="auto"/>
          </w:divBdr>
        </w:div>
        <w:div w:id="2071658835">
          <w:marLeft w:val="0"/>
          <w:marRight w:val="0"/>
          <w:marTop w:val="0"/>
          <w:marBottom w:val="0"/>
          <w:divBdr>
            <w:top w:val="none" w:sz="0" w:space="0" w:color="auto"/>
            <w:left w:val="none" w:sz="0" w:space="0" w:color="auto"/>
            <w:bottom w:val="none" w:sz="0" w:space="0" w:color="auto"/>
            <w:right w:val="none" w:sz="0" w:space="0" w:color="auto"/>
          </w:divBdr>
        </w:div>
        <w:div w:id="2075204053">
          <w:marLeft w:val="0"/>
          <w:marRight w:val="0"/>
          <w:marTop w:val="0"/>
          <w:marBottom w:val="0"/>
          <w:divBdr>
            <w:top w:val="none" w:sz="0" w:space="0" w:color="auto"/>
            <w:left w:val="none" w:sz="0" w:space="0" w:color="auto"/>
            <w:bottom w:val="none" w:sz="0" w:space="0" w:color="auto"/>
            <w:right w:val="none" w:sz="0" w:space="0" w:color="auto"/>
          </w:divBdr>
        </w:div>
        <w:div w:id="2077776871">
          <w:marLeft w:val="0"/>
          <w:marRight w:val="0"/>
          <w:marTop w:val="0"/>
          <w:marBottom w:val="0"/>
          <w:divBdr>
            <w:top w:val="none" w:sz="0" w:space="0" w:color="auto"/>
            <w:left w:val="none" w:sz="0" w:space="0" w:color="auto"/>
            <w:bottom w:val="none" w:sz="0" w:space="0" w:color="auto"/>
            <w:right w:val="none" w:sz="0" w:space="0" w:color="auto"/>
          </w:divBdr>
        </w:div>
        <w:div w:id="2078436895">
          <w:marLeft w:val="0"/>
          <w:marRight w:val="0"/>
          <w:marTop w:val="0"/>
          <w:marBottom w:val="0"/>
          <w:divBdr>
            <w:top w:val="none" w:sz="0" w:space="0" w:color="auto"/>
            <w:left w:val="none" w:sz="0" w:space="0" w:color="auto"/>
            <w:bottom w:val="none" w:sz="0" w:space="0" w:color="auto"/>
            <w:right w:val="none" w:sz="0" w:space="0" w:color="auto"/>
          </w:divBdr>
        </w:div>
        <w:div w:id="2094275925">
          <w:marLeft w:val="0"/>
          <w:marRight w:val="0"/>
          <w:marTop w:val="0"/>
          <w:marBottom w:val="0"/>
          <w:divBdr>
            <w:top w:val="none" w:sz="0" w:space="0" w:color="auto"/>
            <w:left w:val="none" w:sz="0" w:space="0" w:color="auto"/>
            <w:bottom w:val="none" w:sz="0" w:space="0" w:color="auto"/>
            <w:right w:val="none" w:sz="0" w:space="0" w:color="auto"/>
          </w:divBdr>
        </w:div>
        <w:div w:id="2105758009">
          <w:marLeft w:val="0"/>
          <w:marRight w:val="0"/>
          <w:marTop w:val="0"/>
          <w:marBottom w:val="0"/>
          <w:divBdr>
            <w:top w:val="none" w:sz="0" w:space="0" w:color="auto"/>
            <w:left w:val="none" w:sz="0" w:space="0" w:color="auto"/>
            <w:bottom w:val="none" w:sz="0" w:space="0" w:color="auto"/>
            <w:right w:val="none" w:sz="0" w:space="0" w:color="auto"/>
          </w:divBdr>
        </w:div>
        <w:div w:id="2123373463">
          <w:marLeft w:val="0"/>
          <w:marRight w:val="0"/>
          <w:marTop w:val="0"/>
          <w:marBottom w:val="0"/>
          <w:divBdr>
            <w:top w:val="none" w:sz="0" w:space="0" w:color="auto"/>
            <w:left w:val="none" w:sz="0" w:space="0" w:color="auto"/>
            <w:bottom w:val="none" w:sz="0" w:space="0" w:color="auto"/>
            <w:right w:val="none" w:sz="0" w:space="0" w:color="auto"/>
          </w:divBdr>
        </w:div>
      </w:divsChild>
    </w:div>
    <w:div w:id="645818829">
      <w:bodyDiv w:val="1"/>
      <w:marLeft w:val="0"/>
      <w:marRight w:val="0"/>
      <w:marTop w:val="0"/>
      <w:marBottom w:val="0"/>
      <w:divBdr>
        <w:top w:val="none" w:sz="0" w:space="0" w:color="auto"/>
        <w:left w:val="none" w:sz="0" w:space="0" w:color="auto"/>
        <w:bottom w:val="none" w:sz="0" w:space="0" w:color="auto"/>
        <w:right w:val="none" w:sz="0" w:space="0" w:color="auto"/>
      </w:divBdr>
    </w:div>
    <w:div w:id="724138113">
      <w:bodyDiv w:val="1"/>
      <w:marLeft w:val="0"/>
      <w:marRight w:val="0"/>
      <w:marTop w:val="0"/>
      <w:marBottom w:val="0"/>
      <w:divBdr>
        <w:top w:val="none" w:sz="0" w:space="0" w:color="auto"/>
        <w:left w:val="none" w:sz="0" w:space="0" w:color="auto"/>
        <w:bottom w:val="none" w:sz="0" w:space="0" w:color="auto"/>
        <w:right w:val="none" w:sz="0" w:space="0" w:color="auto"/>
      </w:divBdr>
      <w:divsChild>
        <w:div w:id="1145510671">
          <w:marLeft w:val="0"/>
          <w:marRight w:val="0"/>
          <w:marTop w:val="0"/>
          <w:marBottom w:val="0"/>
          <w:divBdr>
            <w:top w:val="none" w:sz="0" w:space="0" w:color="auto"/>
            <w:left w:val="none" w:sz="0" w:space="0" w:color="auto"/>
            <w:bottom w:val="none" w:sz="0" w:space="0" w:color="auto"/>
            <w:right w:val="none" w:sz="0" w:space="0" w:color="auto"/>
          </w:divBdr>
        </w:div>
      </w:divsChild>
    </w:div>
    <w:div w:id="735471104">
      <w:bodyDiv w:val="1"/>
      <w:marLeft w:val="0"/>
      <w:marRight w:val="0"/>
      <w:marTop w:val="0"/>
      <w:marBottom w:val="0"/>
      <w:divBdr>
        <w:top w:val="none" w:sz="0" w:space="0" w:color="auto"/>
        <w:left w:val="none" w:sz="0" w:space="0" w:color="auto"/>
        <w:bottom w:val="none" w:sz="0" w:space="0" w:color="auto"/>
        <w:right w:val="none" w:sz="0" w:space="0" w:color="auto"/>
      </w:divBdr>
    </w:div>
    <w:div w:id="897399142">
      <w:bodyDiv w:val="1"/>
      <w:marLeft w:val="0"/>
      <w:marRight w:val="0"/>
      <w:marTop w:val="0"/>
      <w:marBottom w:val="0"/>
      <w:divBdr>
        <w:top w:val="none" w:sz="0" w:space="0" w:color="auto"/>
        <w:left w:val="none" w:sz="0" w:space="0" w:color="auto"/>
        <w:bottom w:val="none" w:sz="0" w:space="0" w:color="auto"/>
        <w:right w:val="none" w:sz="0" w:space="0" w:color="auto"/>
      </w:divBdr>
      <w:divsChild>
        <w:div w:id="1289892145">
          <w:marLeft w:val="0"/>
          <w:marRight w:val="0"/>
          <w:marTop w:val="0"/>
          <w:marBottom w:val="0"/>
          <w:divBdr>
            <w:top w:val="none" w:sz="0" w:space="0" w:color="auto"/>
            <w:left w:val="none" w:sz="0" w:space="0" w:color="auto"/>
            <w:bottom w:val="none" w:sz="0" w:space="0" w:color="auto"/>
            <w:right w:val="none" w:sz="0" w:space="0" w:color="auto"/>
          </w:divBdr>
        </w:div>
      </w:divsChild>
    </w:div>
    <w:div w:id="947664344">
      <w:bodyDiv w:val="1"/>
      <w:marLeft w:val="0"/>
      <w:marRight w:val="0"/>
      <w:marTop w:val="0"/>
      <w:marBottom w:val="0"/>
      <w:divBdr>
        <w:top w:val="none" w:sz="0" w:space="0" w:color="auto"/>
        <w:left w:val="none" w:sz="0" w:space="0" w:color="auto"/>
        <w:bottom w:val="none" w:sz="0" w:space="0" w:color="auto"/>
        <w:right w:val="none" w:sz="0" w:space="0" w:color="auto"/>
      </w:divBdr>
    </w:div>
    <w:div w:id="978808264">
      <w:bodyDiv w:val="1"/>
      <w:marLeft w:val="0"/>
      <w:marRight w:val="0"/>
      <w:marTop w:val="0"/>
      <w:marBottom w:val="0"/>
      <w:divBdr>
        <w:top w:val="none" w:sz="0" w:space="0" w:color="auto"/>
        <w:left w:val="none" w:sz="0" w:space="0" w:color="auto"/>
        <w:bottom w:val="none" w:sz="0" w:space="0" w:color="auto"/>
        <w:right w:val="none" w:sz="0" w:space="0" w:color="auto"/>
      </w:divBdr>
      <w:divsChild>
        <w:div w:id="882593128">
          <w:marLeft w:val="0"/>
          <w:marRight w:val="0"/>
          <w:marTop w:val="0"/>
          <w:marBottom w:val="0"/>
          <w:divBdr>
            <w:top w:val="none" w:sz="0" w:space="0" w:color="auto"/>
            <w:left w:val="none" w:sz="0" w:space="0" w:color="auto"/>
            <w:bottom w:val="none" w:sz="0" w:space="0" w:color="auto"/>
            <w:right w:val="none" w:sz="0" w:space="0" w:color="auto"/>
          </w:divBdr>
        </w:div>
      </w:divsChild>
    </w:div>
    <w:div w:id="986393453">
      <w:bodyDiv w:val="1"/>
      <w:marLeft w:val="0"/>
      <w:marRight w:val="0"/>
      <w:marTop w:val="0"/>
      <w:marBottom w:val="0"/>
      <w:divBdr>
        <w:top w:val="none" w:sz="0" w:space="0" w:color="auto"/>
        <w:left w:val="none" w:sz="0" w:space="0" w:color="auto"/>
        <w:bottom w:val="none" w:sz="0" w:space="0" w:color="auto"/>
        <w:right w:val="none" w:sz="0" w:space="0" w:color="auto"/>
      </w:divBdr>
    </w:div>
    <w:div w:id="986592815">
      <w:bodyDiv w:val="1"/>
      <w:marLeft w:val="0"/>
      <w:marRight w:val="0"/>
      <w:marTop w:val="0"/>
      <w:marBottom w:val="0"/>
      <w:divBdr>
        <w:top w:val="none" w:sz="0" w:space="0" w:color="auto"/>
        <w:left w:val="none" w:sz="0" w:space="0" w:color="auto"/>
        <w:bottom w:val="none" w:sz="0" w:space="0" w:color="auto"/>
        <w:right w:val="none" w:sz="0" w:space="0" w:color="auto"/>
      </w:divBdr>
    </w:div>
    <w:div w:id="1140731820">
      <w:bodyDiv w:val="1"/>
      <w:marLeft w:val="0"/>
      <w:marRight w:val="0"/>
      <w:marTop w:val="0"/>
      <w:marBottom w:val="0"/>
      <w:divBdr>
        <w:top w:val="none" w:sz="0" w:space="0" w:color="auto"/>
        <w:left w:val="none" w:sz="0" w:space="0" w:color="auto"/>
        <w:bottom w:val="none" w:sz="0" w:space="0" w:color="auto"/>
        <w:right w:val="none" w:sz="0" w:space="0" w:color="auto"/>
      </w:divBdr>
    </w:div>
    <w:div w:id="1291089842">
      <w:bodyDiv w:val="1"/>
      <w:marLeft w:val="0"/>
      <w:marRight w:val="0"/>
      <w:marTop w:val="0"/>
      <w:marBottom w:val="0"/>
      <w:divBdr>
        <w:top w:val="none" w:sz="0" w:space="0" w:color="auto"/>
        <w:left w:val="none" w:sz="0" w:space="0" w:color="auto"/>
        <w:bottom w:val="none" w:sz="0" w:space="0" w:color="auto"/>
        <w:right w:val="none" w:sz="0" w:space="0" w:color="auto"/>
      </w:divBdr>
    </w:div>
    <w:div w:id="1426028723">
      <w:bodyDiv w:val="1"/>
      <w:marLeft w:val="0"/>
      <w:marRight w:val="0"/>
      <w:marTop w:val="0"/>
      <w:marBottom w:val="0"/>
      <w:divBdr>
        <w:top w:val="none" w:sz="0" w:space="0" w:color="auto"/>
        <w:left w:val="none" w:sz="0" w:space="0" w:color="auto"/>
        <w:bottom w:val="none" w:sz="0" w:space="0" w:color="auto"/>
        <w:right w:val="none" w:sz="0" w:space="0" w:color="auto"/>
      </w:divBdr>
    </w:div>
    <w:div w:id="1435514212">
      <w:bodyDiv w:val="1"/>
      <w:marLeft w:val="0"/>
      <w:marRight w:val="0"/>
      <w:marTop w:val="0"/>
      <w:marBottom w:val="0"/>
      <w:divBdr>
        <w:top w:val="none" w:sz="0" w:space="0" w:color="auto"/>
        <w:left w:val="none" w:sz="0" w:space="0" w:color="auto"/>
        <w:bottom w:val="none" w:sz="0" w:space="0" w:color="auto"/>
        <w:right w:val="none" w:sz="0" w:space="0" w:color="auto"/>
      </w:divBdr>
      <w:divsChild>
        <w:div w:id="1661272590">
          <w:marLeft w:val="0"/>
          <w:marRight w:val="0"/>
          <w:marTop w:val="0"/>
          <w:marBottom w:val="0"/>
          <w:divBdr>
            <w:top w:val="none" w:sz="0" w:space="0" w:color="auto"/>
            <w:left w:val="none" w:sz="0" w:space="0" w:color="auto"/>
            <w:bottom w:val="none" w:sz="0" w:space="0" w:color="auto"/>
            <w:right w:val="none" w:sz="0" w:space="0" w:color="auto"/>
          </w:divBdr>
        </w:div>
      </w:divsChild>
    </w:div>
    <w:div w:id="1458062210">
      <w:bodyDiv w:val="1"/>
      <w:marLeft w:val="0"/>
      <w:marRight w:val="0"/>
      <w:marTop w:val="0"/>
      <w:marBottom w:val="0"/>
      <w:divBdr>
        <w:top w:val="none" w:sz="0" w:space="0" w:color="auto"/>
        <w:left w:val="none" w:sz="0" w:space="0" w:color="auto"/>
        <w:bottom w:val="none" w:sz="0" w:space="0" w:color="auto"/>
        <w:right w:val="none" w:sz="0" w:space="0" w:color="auto"/>
      </w:divBdr>
    </w:div>
    <w:div w:id="1498962475">
      <w:bodyDiv w:val="1"/>
      <w:marLeft w:val="0"/>
      <w:marRight w:val="0"/>
      <w:marTop w:val="0"/>
      <w:marBottom w:val="0"/>
      <w:divBdr>
        <w:top w:val="none" w:sz="0" w:space="0" w:color="auto"/>
        <w:left w:val="none" w:sz="0" w:space="0" w:color="auto"/>
        <w:bottom w:val="none" w:sz="0" w:space="0" w:color="auto"/>
        <w:right w:val="none" w:sz="0" w:space="0" w:color="auto"/>
      </w:divBdr>
    </w:div>
    <w:div w:id="1587153528">
      <w:bodyDiv w:val="1"/>
      <w:marLeft w:val="0"/>
      <w:marRight w:val="0"/>
      <w:marTop w:val="0"/>
      <w:marBottom w:val="0"/>
      <w:divBdr>
        <w:top w:val="none" w:sz="0" w:space="0" w:color="auto"/>
        <w:left w:val="none" w:sz="0" w:space="0" w:color="auto"/>
        <w:bottom w:val="none" w:sz="0" w:space="0" w:color="auto"/>
        <w:right w:val="none" w:sz="0" w:space="0" w:color="auto"/>
      </w:divBdr>
    </w:div>
    <w:div w:id="1596866200">
      <w:bodyDiv w:val="1"/>
      <w:marLeft w:val="0"/>
      <w:marRight w:val="0"/>
      <w:marTop w:val="0"/>
      <w:marBottom w:val="0"/>
      <w:divBdr>
        <w:top w:val="none" w:sz="0" w:space="0" w:color="auto"/>
        <w:left w:val="none" w:sz="0" w:space="0" w:color="auto"/>
        <w:bottom w:val="none" w:sz="0" w:space="0" w:color="auto"/>
        <w:right w:val="none" w:sz="0" w:space="0" w:color="auto"/>
      </w:divBdr>
    </w:div>
    <w:div w:id="1633169862">
      <w:bodyDiv w:val="1"/>
      <w:marLeft w:val="0"/>
      <w:marRight w:val="0"/>
      <w:marTop w:val="0"/>
      <w:marBottom w:val="0"/>
      <w:divBdr>
        <w:top w:val="none" w:sz="0" w:space="0" w:color="auto"/>
        <w:left w:val="none" w:sz="0" w:space="0" w:color="auto"/>
        <w:bottom w:val="none" w:sz="0" w:space="0" w:color="auto"/>
        <w:right w:val="none" w:sz="0" w:space="0" w:color="auto"/>
      </w:divBdr>
      <w:divsChild>
        <w:div w:id="123544498">
          <w:marLeft w:val="0"/>
          <w:marRight w:val="0"/>
          <w:marTop w:val="0"/>
          <w:marBottom w:val="0"/>
          <w:divBdr>
            <w:top w:val="none" w:sz="0" w:space="0" w:color="auto"/>
            <w:left w:val="none" w:sz="0" w:space="0" w:color="auto"/>
            <w:bottom w:val="none" w:sz="0" w:space="0" w:color="auto"/>
            <w:right w:val="none" w:sz="0" w:space="0" w:color="auto"/>
          </w:divBdr>
        </w:div>
        <w:div w:id="144778820">
          <w:marLeft w:val="0"/>
          <w:marRight w:val="0"/>
          <w:marTop w:val="0"/>
          <w:marBottom w:val="0"/>
          <w:divBdr>
            <w:top w:val="none" w:sz="0" w:space="0" w:color="auto"/>
            <w:left w:val="none" w:sz="0" w:space="0" w:color="auto"/>
            <w:bottom w:val="none" w:sz="0" w:space="0" w:color="auto"/>
            <w:right w:val="none" w:sz="0" w:space="0" w:color="auto"/>
          </w:divBdr>
        </w:div>
        <w:div w:id="209996315">
          <w:marLeft w:val="0"/>
          <w:marRight w:val="0"/>
          <w:marTop w:val="0"/>
          <w:marBottom w:val="0"/>
          <w:divBdr>
            <w:top w:val="none" w:sz="0" w:space="0" w:color="auto"/>
            <w:left w:val="none" w:sz="0" w:space="0" w:color="auto"/>
            <w:bottom w:val="none" w:sz="0" w:space="0" w:color="auto"/>
            <w:right w:val="none" w:sz="0" w:space="0" w:color="auto"/>
          </w:divBdr>
        </w:div>
        <w:div w:id="255135630">
          <w:marLeft w:val="0"/>
          <w:marRight w:val="0"/>
          <w:marTop w:val="0"/>
          <w:marBottom w:val="0"/>
          <w:divBdr>
            <w:top w:val="none" w:sz="0" w:space="0" w:color="auto"/>
            <w:left w:val="none" w:sz="0" w:space="0" w:color="auto"/>
            <w:bottom w:val="none" w:sz="0" w:space="0" w:color="auto"/>
            <w:right w:val="none" w:sz="0" w:space="0" w:color="auto"/>
          </w:divBdr>
        </w:div>
        <w:div w:id="294868162">
          <w:marLeft w:val="0"/>
          <w:marRight w:val="0"/>
          <w:marTop w:val="0"/>
          <w:marBottom w:val="0"/>
          <w:divBdr>
            <w:top w:val="none" w:sz="0" w:space="0" w:color="auto"/>
            <w:left w:val="none" w:sz="0" w:space="0" w:color="auto"/>
            <w:bottom w:val="none" w:sz="0" w:space="0" w:color="auto"/>
            <w:right w:val="none" w:sz="0" w:space="0" w:color="auto"/>
          </w:divBdr>
        </w:div>
        <w:div w:id="352847163">
          <w:marLeft w:val="0"/>
          <w:marRight w:val="0"/>
          <w:marTop w:val="0"/>
          <w:marBottom w:val="0"/>
          <w:divBdr>
            <w:top w:val="none" w:sz="0" w:space="0" w:color="auto"/>
            <w:left w:val="none" w:sz="0" w:space="0" w:color="auto"/>
            <w:bottom w:val="none" w:sz="0" w:space="0" w:color="auto"/>
            <w:right w:val="none" w:sz="0" w:space="0" w:color="auto"/>
          </w:divBdr>
        </w:div>
        <w:div w:id="412817876">
          <w:marLeft w:val="0"/>
          <w:marRight w:val="0"/>
          <w:marTop w:val="0"/>
          <w:marBottom w:val="0"/>
          <w:divBdr>
            <w:top w:val="none" w:sz="0" w:space="0" w:color="auto"/>
            <w:left w:val="none" w:sz="0" w:space="0" w:color="auto"/>
            <w:bottom w:val="none" w:sz="0" w:space="0" w:color="auto"/>
            <w:right w:val="none" w:sz="0" w:space="0" w:color="auto"/>
          </w:divBdr>
        </w:div>
        <w:div w:id="437145819">
          <w:marLeft w:val="0"/>
          <w:marRight w:val="0"/>
          <w:marTop w:val="0"/>
          <w:marBottom w:val="0"/>
          <w:divBdr>
            <w:top w:val="none" w:sz="0" w:space="0" w:color="auto"/>
            <w:left w:val="none" w:sz="0" w:space="0" w:color="auto"/>
            <w:bottom w:val="none" w:sz="0" w:space="0" w:color="auto"/>
            <w:right w:val="none" w:sz="0" w:space="0" w:color="auto"/>
          </w:divBdr>
        </w:div>
        <w:div w:id="485321578">
          <w:marLeft w:val="0"/>
          <w:marRight w:val="0"/>
          <w:marTop w:val="0"/>
          <w:marBottom w:val="0"/>
          <w:divBdr>
            <w:top w:val="none" w:sz="0" w:space="0" w:color="auto"/>
            <w:left w:val="none" w:sz="0" w:space="0" w:color="auto"/>
            <w:bottom w:val="none" w:sz="0" w:space="0" w:color="auto"/>
            <w:right w:val="none" w:sz="0" w:space="0" w:color="auto"/>
          </w:divBdr>
        </w:div>
        <w:div w:id="511991334">
          <w:marLeft w:val="0"/>
          <w:marRight w:val="0"/>
          <w:marTop w:val="0"/>
          <w:marBottom w:val="0"/>
          <w:divBdr>
            <w:top w:val="none" w:sz="0" w:space="0" w:color="auto"/>
            <w:left w:val="none" w:sz="0" w:space="0" w:color="auto"/>
            <w:bottom w:val="none" w:sz="0" w:space="0" w:color="auto"/>
            <w:right w:val="none" w:sz="0" w:space="0" w:color="auto"/>
          </w:divBdr>
        </w:div>
        <w:div w:id="531458840">
          <w:marLeft w:val="0"/>
          <w:marRight w:val="0"/>
          <w:marTop w:val="0"/>
          <w:marBottom w:val="0"/>
          <w:divBdr>
            <w:top w:val="none" w:sz="0" w:space="0" w:color="auto"/>
            <w:left w:val="none" w:sz="0" w:space="0" w:color="auto"/>
            <w:bottom w:val="none" w:sz="0" w:space="0" w:color="auto"/>
            <w:right w:val="none" w:sz="0" w:space="0" w:color="auto"/>
          </w:divBdr>
        </w:div>
        <w:div w:id="688722712">
          <w:marLeft w:val="0"/>
          <w:marRight w:val="0"/>
          <w:marTop w:val="0"/>
          <w:marBottom w:val="0"/>
          <w:divBdr>
            <w:top w:val="none" w:sz="0" w:space="0" w:color="auto"/>
            <w:left w:val="none" w:sz="0" w:space="0" w:color="auto"/>
            <w:bottom w:val="none" w:sz="0" w:space="0" w:color="auto"/>
            <w:right w:val="none" w:sz="0" w:space="0" w:color="auto"/>
          </w:divBdr>
        </w:div>
        <w:div w:id="729696944">
          <w:marLeft w:val="0"/>
          <w:marRight w:val="0"/>
          <w:marTop w:val="0"/>
          <w:marBottom w:val="0"/>
          <w:divBdr>
            <w:top w:val="none" w:sz="0" w:space="0" w:color="auto"/>
            <w:left w:val="none" w:sz="0" w:space="0" w:color="auto"/>
            <w:bottom w:val="none" w:sz="0" w:space="0" w:color="auto"/>
            <w:right w:val="none" w:sz="0" w:space="0" w:color="auto"/>
          </w:divBdr>
        </w:div>
        <w:div w:id="787284414">
          <w:marLeft w:val="0"/>
          <w:marRight w:val="0"/>
          <w:marTop w:val="0"/>
          <w:marBottom w:val="0"/>
          <w:divBdr>
            <w:top w:val="none" w:sz="0" w:space="0" w:color="auto"/>
            <w:left w:val="none" w:sz="0" w:space="0" w:color="auto"/>
            <w:bottom w:val="none" w:sz="0" w:space="0" w:color="auto"/>
            <w:right w:val="none" w:sz="0" w:space="0" w:color="auto"/>
          </w:divBdr>
        </w:div>
        <w:div w:id="1015419639">
          <w:marLeft w:val="0"/>
          <w:marRight w:val="0"/>
          <w:marTop w:val="0"/>
          <w:marBottom w:val="0"/>
          <w:divBdr>
            <w:top w:val="none" w:sz="0" w:space="0" w:color="auto"/>
            <w:left w:val="none" w:sz="0" w:space="0" w:color="auto"/>
            <w:bottom w:val="none" w:sz="0" w:space="0" w:color="auto"/>
            <w:right w:val="none" w:sz="0" w:space="0" w:color="auto"/>
          </w:divBdr>
        </w:div>
        <w:div w:id="1204637008">
          <w:marLeft w:val="0"/>
          <w:marRight w:val="0"/>
          <w:marTop w:val="0"/>
          <w:marBottom w:val="0"/>
          <w:divBdr>
            <w:top w:val="none" w:sz="0" w:space="0" w:color="auto"/>
            <w:left w:val="none" w:sz="0" w:space="0" w:color="auto"/>
            <w:bottom w:val="none" w:sz="0" w:space="0" w:color="auto"/>
            <w:right w:val="none" w:sz="0" w:space="0" w:color="auto"/>
          </w:divBdr>
        </w:div>
        <w:div w:id="1507600635">
          <w:marLeft w:val="0"/>
          <w:marRight w:val="0"/>
          <w:marTop w:val="0"/>
          <w:marBottom w:val="0"/>
          <w:divBdr>
            <w:top w:val="none" w:sz="0" w:space="0" w:color="auto"/>
            <w:left w:val="none" w:sz="0" w:space="0" w:color="auto"/>
            <w:bottom w:val="none" w:sz="0" w:space="0" w:color="auto"/>
            <w:right w:val="none" w:sz="0" w:space="0" w:color="auto"/>
          </w:divBdr>
        </w:div>
        <w:div w:id="1563909587">
          <w:marLeft w:val="0"/>
          <w:marRight w:val="0"/>
          <w:marTop w:val="0"/>
          <w:marBottom w:val="0"/>
          <w:divBdr>
            <w:top w:val="none" w:sz="0" w:space="0" w:color="auto"/>
            <w:left w:val="none" w:sz="0" w:space="0" w:color="auto"/>
            <w:bottom w:val="none" w:sz="0" w:space="0" w:color="auto"/>
            <w:right w:val="none" w:sz="0" w:space="0" w:color="auto"/>
          </w:divBdr>
        </w:div>
        <w:div w:id="1614900094">
          <w:marLeft w:val="0"/>
          <w:marRight w:val="0"/>
          <w:marTop w:val="0"/>
          <w:marBottom w:val="0"/>
          <w:divBdr>
            <w:top w:val="none" w:sz="0" w:space="0" w:color="auto"/>
            <w:left w:val="none" w:sz="0" w:space="0" w:color="auto"/>
            <w:bottom w:val="none" w:sz="0" w:space="0" w:color="auto"/>
            <w:right w:val="none" w:sz="0" w:space="0" w:color="auto"/>
          </w:divBdr>
        </w:div>
        <w:div w:id="1759790578">
          <w:marLeft w:val="0"/>
          <w:marRight w:val="0"/>
          <w:marTop w:val="0"/>
          <w:marBottom w:val="0"/>
          <w:divBdr>
            <w:top w:val="none" w:sz="0" w:space="0" w:color="auto"/>
            <w:left w:val="none" w:sz="0" w:space="0" w:color="auto"/>
            <w:bottom w:val="none" w:sz="0" w:space="0" w:color="auto"/>
            <w:right w:val="none" w:sz="0" w:space="0" w:color="auto"/>
          </w:divBdr>
        </w:div>
        <w:div w:id="1807043123">
          <w:marLeft w:val="0"/>
          <w:marRight w:val="0"/>
          <w:marTop w:val="0"/>
          <w:marBottom w:val="0"/>
          <w:divBdr>
            <w:top w:val="none" w:sz="0" w:space="0" w:color="auto"/>
            <w:left w:val="none" w:sz="0" w:space="0" w:color="auto"/>
            <w:bottom w:val="none" w:sz="0" w:space="0" w:color="auto"/>
            <w:right w:val="none" w:sz="0" w:space="0" w:color="auto"/>
          </w:divBdr>
        </w:div>
        <w:div w:id="2018261757">
          <w:marLeft w:val="0"/>
          <w:marRight w:val="0"/>
          <w:marTop w:val="0"/>
          <w:marBottom w:val="0"/>
          <w:divBdr>
            <w:top w:val="none" w:sz="0" w:space="0" w:color="auto"/>
            <w:left w:val="none" w:sz="0" w:space="0" w:color="auto"/>
            <w:bottom w:val="none" w:sz="0" w:space="0" w:color="auto"/>
            <w:right w:val="none" w:sz="0" w:space="0" w:color="auto"/>
          </w:divBdr>
        </w:div>
        <w:div w:id="2055539099">
          <w:marLeft w:val="0"/>
          <w:marRight w:val="0"/>
          <w:marTop w:val="0"/>
          <w:marBottom w:val="0"/>
          <w:divBdr>
            <w:top w:val="none" w:sz="0" w:space="0" w:color="auto"/>
            <w:left w:val="none" w:sz="0" w:space="0" w:color="auto"/>
            <w:bottom w:val="none" w:sz="0" w:space="0" w:color="auto"/>
            <w:right w:val="none" w:sz="0" w:space="0" w:color="auto"/>
          </w:divBdr>
        </w:div>
        <w:div w:id="2118716264">
          <w:marLeft w:val="0"/>
          <w:marRight w:val="0"/>
          <w:marTop w:val="0"/>
          <w:marBottom w:val="0"/>
          <w:divBdr>
            <w:top w:val="none" w:sz="0" w:space="0" w:color="auto"/>
            <w:left w:val="none" w:sz="0" w:space="0" w:color="auto"/>
            <w:bottom w:val="none" w:sz="0" w:space="0" w:color="auto"/>
            <w:right w:val="none" w:sz="0" w:space="0" w:color="auto"/>
          </w:divBdr>
        </w:div>
      </w:divsChild>
    </w:div>
    <w:div w:id="1702822287">
      <w:bodyDiv w:val="1"/>
      <w:marLeft w:val="0"/>
      <w:marRight w:val="0"/>
      <w:marTop w:val="0"/>
      <w:marBottom w:val="0"/>
      <w:divBdr>
        <w:top w:val="none" w:sz="0" w:space="0" w:color="auto"/>
        <w:left w:val="none" w:sz="0" w:space="0" w:color="auto"/>
        <w:bottom w:val="none" w:sz="0" w:space="0" w:color="auto"/>
        <w:right w:val="none" w:sz="0" w:space="0" w:color="auto"/>
      </w:divBdr>
    </w:div>
    <w:div w:id="1744374403">
      <w:bodyDiv w:val="1"/>
      <w:marLeft w:val="0"/>
      <w:marRight w:val="0"/>
      <w:marTop w:val="0"/>
      <w:marBottom w:val="0"/>
      <w:divBdr>
        <w:top w:val="none" w:sz="0" w:space="0" w:color="auto"/>
        <w:left w:val="none" w:sz="0" w:space="0" w:color="auto"/>
        <w:bottom w:val="none" w:sz="0" w:space="0" w:color="auto"/>
        <w:right w:val="none" w:sz="0" w:space="0" w:color="auto"/>
      </w:divBdr>
    </w:div>
    <w:div w:id="1773472701">
      <w:bodyDiv w:val="1"/>
      <w:marLeft w:val="0"/>
      <w:marRight w:val="0"/>
      <w:marTop w:val="0"/>
      <w:marBottom w:val="0"/>
      <w:divBdr>
        <w:top w:val="none" w:sz="0" w:space="0" w:color="auto"/>
        <w:left w:val="none" w:sz="0" w:space="0" w:color="auto"/>
        <w:bottom w:val="none" w:sz="0" w:space="0" w:color="auto"/>
        <w:right w:val="none" w:sz="0" w:space="0" w:color="auto"/>
      </w:divBdr>
      <w:divsChild>
        <w:div w:id="526406875">
          <w:marLeft w:val="0"/>
          <w:marRight w:val="0"/>
          <w:marTop w:val="0"/>
          <w:marBottom w:val="0"/>
          <w:divBdr>
            <w:top w:val="none" w:sz="0" w:space="0" w:color="auto"/>
            <w:left w:val="none" w:sz="0" w:space="0" w:color="auto"/>
            <w:bottom w:val="none" w:sz="0" w:space="0" w:color="auto"/>
            <w:right w:val="none" w:sz="0" w:space="0" w:color="auto"/>
          </w:divBdr>
        </w:div>
      </w:divsChild>
    </w:div>
    <w:div w:id="1896312924">
      <w:bodyDiv w:val="1"/>
      <w:marLeft w:val="0"/>
      <w:marRight w:val="0"/>
      <w:marTop w:val="0"/>
      <w:marBottom w:val="0"/>
      <w:divBdr>
        <w:top w:val="none" w:sz="0" w:space="0" w:color="auto"/>
        <w:left w:val="none" w:sz="0" w:space="0" w:color="auto"/>
        <w:bottom w:val="none" w:sz="0" w:space="0" w:color="auto"/>
        <w:right w:val="none" w:sz="0" w:space="0" w:color="auto"/>
      </w:divBdr>
    </w:div>
    <w:div w:id="2118405004">
      <w:bodyDiv w:val="1"/>
      <w:marLeft w:val="0"/>
      <w:marRight w:val="0"/>
      <w:marTop w:val="0"/>
      <w:marBottom w:val="0"/>
      <w:divBdr>
        <w:top w:val="none" w:sz="0" w:space="0" w:color="auto"/>
        <w:left w:val="none" w:sz="0" w:space="0" w:color="auto"/>
        <w:bottom w:val="none" w:sz="0" w:space="0" w:color="auto"/>
        <w:right w:val="none" w:sz="0" w:space="0" w:color="auto"/>
      </w:divBdr>
      <w:divsChild>
        <w:div w:id="1878349410">
          <w:marLeft w:val="0"/>
          <w:marRight w:val="0"/>
          <w:marTop w:val="0"/>
          <w:marBottom w:val="0"/>
          <w:divBdr>
            <w:top w:val="none" w:sz="0" w:space="0" w:color="auto"/>
            <w:left w:val="none" w:sz="0" w:space="0" w:color="auto"/>
            <w:bottom w:val="none" w:sz="0" w:space="0" w:color="auto"/>
            <w:right w:val="none" w:sz="0" w:space="0" w:color="auto"/>
          </w:divBdr>
        </w:div>
      </w:divsChild>
    </w:div>
    <w:div w:id="2127965711">
      <w:bodyDiv w:val="1"/>
      <w:marLeft w:val="0"/>
      <w:marRight w:val="0"/>
      <w:marTop w:val="0"/>
      <w:marBottom w:val="0"/>
      <w:divBdr>
        <w:top w:val="none" w:sz="0" w:space="0" w:color="auto"/>
        <w:left w:val="none" w:sz="0" w:space="0" w:color="auto"/>
        <w:bottom w:val="none" w:sz="0" w:space="0" w:color="auto"/>
        <w:right w:val="none" w:sz="0" w:space="0" w:color="auto"/>
      </w:divBdr>
    </w:div>
    <w:div w:id="21388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151007001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8211;%20schgotos@mail.ru" TargetMode="External"/><Relationship Id="rId12" Type="http://schemas.openxmlformats.org/officeDocument/2006/relationships/hyperlink" Target="http://ww.uroki.net/scenar.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snd-kvn.narod.ru/kvn.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ca77.narod.ru/" TargetMode="External"/><Relationship Id="rId4" Type="http://schemas.openxmlformats.org/officeDocument/2006/relationships/webSettings" Target="webSettings.xml"/><Relationship Id="rId9" Type="http://schemas.openxmlformats.org/officeDocument/2006/relationships/hyperlink" Target="http://ruk.1september.ru/"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21922</Words>
  <Characters>124961</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 СОРОКИНСКОГО РАЙОНА</vt:lpstr>
    </vt:vector>
  </TitlesOfParts>
  <Company>Ya Blondinko Edition</Company>
  <LinksUpToDate>false</LinksUpToDate>
  <CharactersWithSpaces>146590</CharactersWithSpaces>
  <SharedDoc>false</SharedDoc>
  <HLinks>
    <vt:vector size="36" baseType="variant">
      <vt:variant>
        <vt:i4>7667770</vt:i4>
      </vt:variant>
      <vt:variant>
        <vt:i4>21</vt:i4>
      </vt:variant>
      <vt:variant>
        <vt:i4>0</vt:i4>
      </vt:variant>
      <vt:variant>
        <vt:i4>5</vt:i4>
      </vt:variant>
      <vt:variant>
        <vt:lpwstr>http://ww.uroki.net/scenar.htm</vt:lpwstr>
      </vt:variant>
      <vt:variant>
        <vt:lpwstr/>
      </vt:variant>
      <vt:variant>
        <vt:i4>1507346</vt:i4>
      </vt:variant>
      <vt:variant>
        <vt:i4>18</vt:i4>
      </vt:variant>
      <vt:variant>
        <vt:i4>0</vt:i4>
      </vt:variant>
      <vt:variant>
        <vt:i4>5</vt:i4>
      </vt:variant>
      <vt:variant>
        <vt:lpwstr>http://rsnd-kvn.narod.ru/kvn.html</vt:lpwstr>
      </vt:variant>
      <vt:variant>
        <vt:lpwstr/>
      </vt:variant>
      <vt:variant>
        <vt:i4>2883622</vt:i4>
      </vt:variant>
      <vt:variant>
        <vt:i4>15</vt:i4>
      </vt:variant>
      <vt:variant>
        <vt:i4>0</vt:i4>
      </vt:variant>
      <vt:variant>
        <vt:i4>5</vt:i4>
      </vt:variant>
      <vt:variant>
        <vt:lpwstr>http://tca77.narod.ru/</vt:lpwstr>
      </vt:variant>
      <vt:variant>
        <vt:lpwstr/>
      </vt:variant>
      <vt:variant>
        <vt:i4>4259926</vt:i4>
      </vt:variant>
      <vt:variant>
        <vt:i4>12</vt:i4>
      </vt:variant>
      <vt:variant>
        <vt:i4>0</vt:i4>
      </vt:variant>
      <vt:variant>
        <vt:i4>5</vt:i4>
      </vt:variant>
      <vt:variant>
        <vt:lpwstr>http://ruk.1september.ru/</vt:lpwstr>
      </vt:variant>
      <vt:variant>
        <vt:lpwstr/>
      </vt:variant>
      <vt:variant>
        <vt:i4>3473518</vt:i4>
      </vt:variant>
      <vt:variant>
        <vt:i4>3</vt:i4>
      </vt:variant>
      <vt:variant>
        <vt:i4>0</vt:i4>
      </vt:variant>
      <vt:variant>
        <vt:i4>5</vt:i4>
      </vt:variant>
      <vt:variant>
        <vt:lpwstr>http://publication.pravo.gov.ru/Document/View/0001201510070015</vt:lpwstr>
      </vt:variant>
      <vt:variant>
        <vt:lpwstr/>
      </vt:variant>
      <vt:variant>
        <vt:i4>542441539</vt:i4>
      </vt:variant>
      <vt:variant>
        <vt:i4>0</vt:i4>
      </vt:variant>
      <vt:variant>
        <vt:i4>0</vt:i4>
      </vt:variant>
      <vt:variant>
        <vt:i4>5</vt:i4>
      </vt:variant>
      <vt:variant>
        <vt:lpwstr>mailto:– schgotos@mail.ru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 СОРОКИНСКОГО РАЙОНА</dc:title>
  <dc:creator>Светлана</dc:creator>
  <cp:lastModifiedBy>Koroleva</cp:lastModifiedBy>
  <cp:revision>2</cp:revision>
  <cp:lastPrinted>2017-02-27T08:39:00Z</cp:lastPrinted>
  <dcterms:created xsi:type="dcterms:W3CDTF">2017-06-15T14:39:00Z</dcterms:created>
  <dcterms:modified xsi:type="dcterms:W3CDTF">2017-06-15T14:39:00Z</dcterms:modified>
</cp:coreProperties>
</file>