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77" w:rsidRDefault="00C11777" w:rsidP="00C11777">
      <w:pPr>
        <w:tabs>
          <w:tab w:val="left" w:pos="5940"/>
        </w:tabs>
        <w:jc w:val="center"/>
        <w:rPr>
          <w:b/>
          <w:sz w:val="26"/>
          <w:szCs w:val="26"/>
        </w:rPr>
      </w:pPr>
      <w:r>
        <w:rPr>
          <w:b/>
          <w:sz w:val="26"/>
          <w:szCs w:val="26"/>
        </w:rPr>
        <w:t>Муниципальное автономное общеобразовательное учреждение</w:t>
      </w:r>
    </w:p>
    <w:p w:rsidR="00C11777" w:rsidRDefault="00C11777" w:rsidP="00C11777">
      <w:pPr>
        <w:tabs>
          <w:tab w:val="left" w:pos="5940"/>
        </w:tabs>
        <w:jc w:val="center"/>
        <w:rPr>
          <w:b/>
          <w:sz w:val="26"/>
          <w:szCs w:val="26"/>
        </w:rPr>
      </w:pPr>
      <w:r>
        <w:rPr>
          <w:b/>
          <w:sz w:val="26"/>
          <w:szCs w:val="26"/>
        </w:rPr>
        <w:t>Сорокинская средняя общеобразовательная школа № 1</w:t>
      </w:r>
    </w:p>
    <w:p w:rsidR="00C11777" w:rsidRDefault="00C11777" w:rsidP="00C11777">
      <w:pPr>
        <w:tabs>
          <w:tab w:val="left" w:pos="5940"/>
        </w:tabs>
        <w:jc w:val="center"/>
        <w:rPr>
          <w:b/>
          <w:sz w:val="26"/>
          <w:szCs w:val="26"/>
        </w:rPr>
      </w:pPr>
    </w:p>
    <w:p w:rsidR="00C11777" w:rsidRDefault="00C11777" w:rsidP="00C11777">
      <w:pPr>
        <w:tabs>
          <w:tab w:val="left" w:pos="5940"/>
        </w:tabs>
        <w:jc w:val="center"/>
        <w:rPr>
          <w:b/>
          <w:sz w:val="26"/>
          <w:szCs w:val="26"/>
        </w:rPr>
      </w:pPr>
    </w:p>
    <w:p w:rsidR="00C11777" w:rsidRDefault="00C11777" w:rsidP="00C11777">
      <w:pPr>
        <w:tabs>
          <w:tab w:val="left" w:pos="5940"/>
        </w:tabs>
        <w:jc w:val="center"/>
        <w:rPr>
          <w:b/>
          <w:sz w:val="26"/>
          <w:szCs w:val="26"/>
        </w:rPr>
      </w:pPr>
      <w:r>
        <w:rPr>
          <w:b/>
          <w:sz w:val="26"/>
          <w:szCs w:val="26"/>
        </w:rPr>
        <w:t xml:space="preserve">ПРИКАЗ </w:t>
      </w:r>
    </w:p>
    <w:p w:rsidR="00C11777" w:rsidRDefault="00C11777" w:rsidP="00C11777">
      <w:pPr>
        <w:tabs>
          <w:tab w:val="left" w:pos="5940"/>
        </w:tabs>
        <w:jc w:val="both"/>
        <w:rPr>
          <w:b/>
          <w:sz w:val="26"/>
          <w:szCs w:val="26"/>
        </w:rPr>
      </w:pPr>
    </w:p>
    <w:p w:rsidR="00C11777" w:rsidRDefault="00822CA1" w:rsidP="00C11777">
      <w:pPr>
        <w:tabs>
          <w:tab w:val="left" w:pos="5940"/>
        </w:tabs>
        <w:jc w:val="both"/>
        <w:rPr>
          <w:sz w:val="26"/>
          <w:szCs w:val="26"/>
        </w:rPr>
      </w:pPr>
      <w:r>
        <w:rPr>
          <w:sz w:val="26"/>
          <w:szCs w:val="26"/>
        </w:rPr>
        <w:t>27 марта</w:t>
      </w:r>
      <w:r w:rsidR="00692E1F">
        <w:rPr>
          <w:sz w:val="26"/>
          <w:szCs w:val="26"/>
        </w:rPr>
        <w:t xml:space="preserve"> 201</w:t>
      </w:r>
      <w:r w:rsidR="00942B0A">
        <w:rPr>
          <w:sz w:val="26"/>
          <w:szCs w:val="26"/>
        </w:rPr>
        <w:t>8</w:t>
      </w:r>
      <w:r>
        <w:rPr>
          <w:sz w:val="26"/>
          <w:szCs w:val="26"/>
        </w:rPr>
        <w:t xml:space="preserve"> г</w:t>
      </w:r>
      <w:r w:rsidR="00C11777">
        <w:rPr>
          <w:sz w:val="26"/>
          <w:szCs w:val="26"/>
        </w:rPr>
        <w:t xml:space="preserve">                                                                           </w:t>
      </w:r>
      <w:r w:rsidR="001254D4">
        <w:rPr>
          <w:sz w:val="26"/>
          <w:szCs w:val="26"/>
        </w:rPr>
        <w:t xml:space="preserve">                        №</w:t>
      </w:r>
      <w:r>
        <w:rPr>
          <w:sz w:val="26"/>
          <w:szCs w:val="26"/>
        </w:rPr>
        <w:t xml:space="preserve"> 31/3</w:t>
      </w:r>
      <w:r w:rsidR="00942B0A">
        <w:rPr>
          <w:sz w:val="26"/>
          <w:szCs w:val="26"/>
        </w:rPr>
        <w:t xml:space="preserve"> </w:t>
      </w:r>
      <w:r>
        <w:rPr>
          <w:sz w:val="26"/>
          <w:szCs w:val="26"/>
        </w:rPr>
        <w:t>-П</w:t>
      </w:r>
    </w:p>
    <w:p w:rsidR="00C11777" w:rsidRDefault="00C11777" w:rsidP="00C11777">
      <w:pPr>
        <w:tabs>
          <w:tab w:val="left" w:pos="5940"/>
        </w:tabs>
        <w:jc w:val="center"/>
        <w:rPr>
          <w:sz w:val="26"/>
          <w:szCs w:val="26"/>
        </w:rPr>
      </w:pPr>
      <w:r>
        <w:rPr>
          <w:sz w:val="26"/>
          <w:szCs w:val="26"/>
        </w:rPr>
        <w:t>с. Большое Сорокино</w:t>
      </w:r>
    </w:p>
    <w:p w:rsidR="00C11777" w:rsidRDefault="00C11777" w:rsidP="00C11777">
      <w:pPr>
        <w:tabs>
          <w:tab w:val="left" w:pos="5940"/>
        </w:tabs>
        <w:jc w:val="center"/>
        <w:rPr>
          <w:sz w:val="26"/>
          <w:szCs w:val="26"/>
        </w:rPr>
      </w:pPr>
    </w:p>
    <w:p w:rsidR="00C11777" w:rsidRDefault="00C11777" w:rsidP="00C11777">
      <w:pPr>
        <w:tabs>
          <w:tab w:val="left" w:pos="5940"/>
        </w:tabs>
        <w:jc w:val="both"/>
        <w:rPr>
          <w:b/>
          <w:i/>
          <w:sz w:val="26"/>
          <w:szCs w:val="26"/>
        </w:rPr>
      </w:pPr>
      <w:r>
        <w:rPr>
          <w:b/>
          <w:i/>
          <w:sz w:val="26"/>
          <w:szCs w:val="26"/>
        </w:rPr>
        <w:t xml:space="preserve">Об организации детской оздоровительной </w:t>
      </w:r>
    </w:p>
    <w:p w:rsidR="00C11777" w:rsidRDefault="00C11777" w:rsidP="00C11777">
      <w:pPr>
        <w:tabs>
          <w:tab w:val="left" w:pos="5940"/>
        </w:tabs>
        <w:jc w:val="both"/>
        <w:rPr>
          <w:b/>
          <w:i/>
          <w:sz w:val="26"/>
          <w:szCs w:val="26"/>
        </w:rPr>
      </w:pPr>
      <w:r>
        <w:rPr>
          <w:b/>
          <w:i/>
          <w:sz w:val="26"/>
          <w:szCs w:val="26"/>
        </w:rPr>
        <w:t>кампании в филиале МАОУ Сорокинской СОШ №1</w:t>
      </w:r>
      <w:r w:rsidR="00944535">
        <w:rPr>
          <w:b/>
          <w:i/>
          <w:sz w:val="26"/>
          <w:szCs w:val="26"/>
        </w:rPr>
        <w:t>-</w:t>
      </w:r>
    </w:p>
    <w:p w:rsidR="00C11777" w:rsidRDefault="00944535" w:rsidP="00C11777">
      <w:pPr>
        <w:tabs>
          <w:tab w:val="left" w:pos="5940"/>
        </w:tabs>
        <w:jc w:val="both"/>
        <w:rPr>
          <w:b/>
          <w:i/>
          <w:sz w:val="26"/>
          <w:szCs w:val="26"/>
        </w:rPr>
      </w:pPr>
      <w:r>
        <w:rPr>
          <w:b/>
          <w:i/>
          <w:sz w:val="26"/>
          <w:szCs w:val="26"/>
        </w:rPr>
        <w:t>Готопутовской СОШ</w:t>
      </w:r>
    </w:p>
    <w:p w:rsidR="00C11777" w:rsidRDefault="00C11777" w:rsidP="00C11777">
      <w:pPr>
        <w:tabs>
          <w:tab w:val="left" w:pos="5940"/>
        </w:tabs>
        <w:jc w:val="both"/>
        <w:rPr>
          <w:b/>
          <w:i/>
          <w:sz w:val="26"/>
          <w:szCs w:val="26"/>
        </w:rPr>
      </w:pPr>
    </w:p>
    <w:p w:rsidR="00C11777" w:rsidRPr="00023FD6" w:rsidRDefault="00C11777" w:rsidP="00C11777">
      <w:pPr>
        <w:tabs>
          <w:tab w:val="left" w:pos="5940"/>
        </w:tabs>
        <w:jc w:val="both"/>
        <w:rPr>
          <w:sz w:val="26"/>
          <w:szCs w:val="26"/>
        </w:rPr>
      </w:pPr>
      <w:r w:rsidRPr="00023FD6">
        <w:rPr>
          <w:sz w:val="26"/>
          <w:szCs w:val="26"/>
        </w:rPr>
        <w:t xml:space="preserve">             В соответствии с приказом отдела образования администрации Сорокинского муниц</w:t>
      </w:r>
      <w:r w:rsidR="003E647A">
        <w:rPr>
          <w:sz w:val="26"/>
          <w:szCs w:val="26"/>
        </w:rPr>
        <w:t>ипаль</w:t>
      </w:r>
      <w:r w:rsidR="00075525">
        <w:rPr>
          <w:sz w:val="26"/>
          <w:szCs w:val="26"/>
        </w:rPr>
        <w:t xml:space="preserve">ного района от </w:t>
      </w:r>
      <w:r w:rsidR="00822CA1" w:rsidRPr="00822CA1">
        <w:rPr>
          <w:sz w:val="26"/>
          <w:szCs w:val="26"/>
        </w:rPr>
        <w:t>21.03.2018 г. №36-од</w:t>
      </w:r>
      <w:r w:rsidRPr="00822CA1">
        <w:rPr>
          <w:sz w:val="26"/>
          <w:szCs w:val="26"/>
        </w:rPr>
        <w:t xml:space="preserve"> «Об организации детской оздоровительной камп</w:t>
      </w:r>
      <w:r w:rsidR="00822CA1" w:rsidRPr="00822CA1">
        <w:rPr>
          <w:sz w:val="26"/>
          <w:szCs w:val="26"/>
        </w:rPr>
        <w:t>ании в Сорокинском районе в 2018</w:t>
      </w:r>
      <w:r w:rsidRPr="00822CA1">
        <w:rPr>
          <w:sz w:val="26"/>
          <w:szCs w:val="26"/>
        </w:rPr>
        <w:t xml:space="preserve"> году»,</w:t>
      </w:r>
      <w:r w:rsidRPr="00023FD6">
        <w:rPr>
          <w:sz w:val="26"/>
          <w:szCs w:val="26"/>
        </w:rPr>
        <w:t xml:space="preserve"> в целях обеспечения эффективной организации летнего отдыха, оздоровления и занятости обучающихся </w:t>
      </w:r>
    </w:p>
    <w:p w:rsidR="00C11777" w:rsidRPr="00023FD6" w:rsidRDefault="00C11777" w:rsidP="00C11777">
      <w:pPr>
        <w:tabs>
          <w:tab w:val="left" w:pos="5940"/>
        </w:tabs>
        <w:jc w:val="both"/>
        <w:rPr>
          <w:sz w:val="26"/>
          <w:szCs w:val="26"/>
        </w:rPr>
      </w:pPr>
      <w:r w:rsidRPr="00023FD6">
        <w:rPr>
          <w:sz w:val="26"/>
          <w:szCs w:val="26"/>
        </w:rPr>
        <w:t xml:space="preserve">п р и к а з ы в а ю: </w:t>
      </w:r>
    </w:p>
    <w:p w:rsidR="00944535" w:rsidRPr="00692E1F" w:rsidRDefault="00944535" w:rsidP="00944535">
      <w:pPr>
        <w:jc w:val="both"/>
        <w:rPr>
          <w:sz w:val="26"/>
          <w:szCs w:val="26"/>
        </w:rPr>
      </w:pPr>
      <w:r>
        <w:rPr>
          <w:sz w:val="26"/>
          <w:szCs w:val="26"/>
        </w:rPr>
        <w:tab/>
      </w:r>
      <w:r w:rsidRPr="00692E1F">
        <w:rPr>
          <w:sz w:val="26"/>
          <w:szCs w:val="26"/>
        </w:rPr>
        <w:t>1. Назначить ответственным за организацию летнего отдыха и занятости обучающихся филиала МАОУ Сорокинской СОШ №1 -  Готопутовской средней общеобразовательной школы педагога – организатора Пташкину Светлану Михайловну.</w:t>
      </w:r>
    </w:p>
    <w:p w:rsidR="00944535" w:rsidRDefault="00944535" w:rsidP="00944535">
      <w:pPr>
        <w:jc w:val="both"/>
        <w:rPr>
          <w:sz w:val="26"/>
          <w:szCs w:val="26"/>
        </w:rPr>
      </w:pPr>
    </w:p>
    <w:p w:rsidR="00944535" w:rsidRDefault="00944535" w:rsidP="00944535">
      <w:pPr>
        <w:ind w:firstLine="708"/>
        <w:jc w:val="both"/>
        <w:rPr>
          <w:sz w:val="26"/>
          <w:szCs w:val="26"/>
        </w:rPr>
      </w:pPr>
      <w:r>
        <w:rPr>
          <w:sz w:val="26"/>
          <w:szCs w:val="26"/>
        </w:rPr>
        <w:t xml:space="preserve"> 2.  Организовать работу лагеря с дневным пребыванием детей на базе филиала МАОУ Сорокинской СОШ №1 -  Готопутовской средней общеобразовательной школы (далее - лагерь):</w:t>
      </w:r>
    </w:p>
    <w:p w:rsidR="00944535" w:rsidRDefault="00692E1F" w:rsidP="00944535">
      <w:pPr>
        <w:jc w:val="both"/>
        <w:rPr>
          <w:sz w:val="26"/>
          <w:szCs w:val="26"/>
        </w:rPr>
      </w:pPr>
      <w:r>
        <w:rPr>
          <w:sz w:val="26"/>
          <w:szCs w:val="26"/>
        </w:rPr>
        <w:t>1 смена - с 1 июня 201</w:t>
      </w:r>
      <w:r w:rsidR="00942B0A">
        <w:rPr>
          <w:sz w:val="26"/>
          <w:szCs w:val="26"/>
        </w:rPr>
        <w:t>8</w:t>
      </w:r>
      <w:r>
        <w:rPr>
          <w:sz w:val="26"/>
          <w:szCs w:val="26"/>
        </w:rPr>
        <w:t>г. по 2</w:t>
      </w:r>
      <w:r w:rsidR="00942B0A">
        <w:rPr>
          <w:sz w:val="26"/>
          <w:szCs w:val="26"/>
        </w:rPr>
        <w:t>5</w:t>
      </w:r>
      <w:r>
        <w:rPr>
          <w:sz w:val="26"/>
          <w:szCs w:val="26"/>
        </w:rPr>
        <w:t xml:space="preserve"> июня 201</w:t>
      </w:r>
      <w:r w:rsidR="00942B0A">
        <w:rPr>
          <w:sz w:val="26"/>
          <w:szCs w:val="26"/>
        </w:rPr>
        <w:t>8</w:t>
      </w:r>
      <w:r w:rsidR="00944535">
        <w:rPr>
          <w:sz w:val="26"/>
          <w:szCs w:val="26"/>
        </w:rPr>
        <w:t>г. в составе 80 человек;</w:t>
      </w:r>
    </w:p>
    <w:p w:rsidR="00944535" w:rsidRDefault="00692E1F" w:rsidP="00944535">
      <w:pPr>
        <w:jc w:val="both"/>
        <w:rPr>
          <w:sz w:val="26"/>
          <w:szCs w:val="26"/>
        </w:rPr>
      </w:pPr>
      <w:r>
        <w:rPr>
          <w:sz w:val="26"/>
          <w:szCs w:val="26"/>
        </w:rPr>
        <w:t>2 смена с</w:t>
      </w:r>
      <w:r w:rsidR="00E071BB">
        <w:rPr>
          <w:sz w:val="26"/>
          <w:szCs w:val="26"/>
        </w:rPr>
        <w:t>о</w:t>
      </w:r>
      <w:r>
        <w:rPr>
          <w:sz w:val="26"/>
          <w:szCs w:val="26"/>
        </w:rPr>
        <w:t xml:space="preserve"> </w:t>
      </w:r>
      <w:r w:rsidR="00E071BB">
        <w:rPr>
          <w:sz w:val="26"/>
          <w:szCs w:val="26"/>
        </w:rPr>
        <w:t>2</w:t>
      </w:r>
      <w:r>
        <w:rPr>
          <w:sz w:val="26"/>
          <w:szCs w:val="26"/>
        </w:rPr>
        <w:t xml:space="preserve"> ию</w:t>
      </w:r>
      <w:r w:rsidR="0002639B">
        <w:rPr>
          <w:sz w:val="26"/>
          <w:szCs w:val="26"/>
        </w:rPr>
        <w:t>л</w:t>
      </w:r>
      <w:r>
        <w:rPr>
          <w:sz w:val="26"/>
          <w:szCs w:val="26"/>
        </w:rPr>
        <w:t>я 201</w:t>
      </w:r>
      <w:r w:rsidR="00E071BB">
        <w:rPr>
          <w:sz w:val="26"/>
          <w:szCs w:val="26"/>
        </w:rPr>
        <w:t>8</w:t>
      </w:r>
      <w:r>
        <w:rPr>
          <w:sz w:val="26"/>
          <w:szCs w:val="26"/>
        </w:rPr>
        <w:t xml:space="preserve">г. по </w:t>
      </w:r>
      <w:r w:rsidR="00E071BB">
        <w:rPr>
          <w:sz w:val="26"/>
          <w:szCs w:val="26"/>
        </w:rPr>
        <w:t>20</w:t>
      </w:r>
      <w:r>
        <w:rPr>
          <w:sz w:val="26"/>
          <w:szCs w:val="26"/>
        </w:rPr>
        <w:t xml:space="preserve"> июля 201</w:t>
      </w:r>
      <w:r w:rsidR="00E071BB">
        <w:rPr>
          <w:sz w:val="26"/>
          <w:szCs w:val="26"/>
        </w:rPr>
        <w:t>8</w:t>
      </w:r>
      <w:r w:rsidR="00944535">
        <w:rPr>
          <w:sz w:val="26"/>
          <w:szCs w:val="26"/>
        </w:rPr>
        <w:t>г. в составе 7</w:t>
      </w:r>
      <w:r w:rsidR="00E071BB">
        <w:rPr>
          <w:sz w:val="26"/>
          <w:szCs w:val="26"/>
        </w:rPr>
        <w:t>0</w:t>
      </w:r>
      <w:r w:rsidR="00944535">
        <w:rPr>
          <w:sz w:val="26"/>
          <w:szCs w:val="26"/>
        </w:rPr>
        <w:t xml:space="preserve"> человек. </w:t>
      </w:r>
    </w:p>
    <w:p w:rsidR="00944535" w:rsidRDefault="00944535" w:rsidP="00944535">
      <w:pPr>
        <w:jc w:val="both"/>
        <w:rPr>
          <w:sz w:val="26"/>
          <w:szCs w:val="26"/>
        </w:rPr>
      </w:pPr>
    </w:p>
    <w:p w:rsidR="00944535" w:rsidRDefault="00944535" w:rsidP="00944535">
      <w:pPr>
        <w:ind w:firstLine="708"/>
        <w:jc w:val="both"/>
        <w:rPr>
          <w:sz w:val="26"/>
          <w:szCs w:val="26"/>
        </w:rPr>
      </w:pPr>
      <w:r>
        <w:rPr>
          <w:sz w:val="26"/>
          <w:szCs w:val="26"/>
        </w:rPr>
        <w:t xml:space="preserve"> 2.1. Назначить начальником лагеря дневного пребывания, ответственным за соблюдение санитарно – эпидемиологических норм и правил, охрану труда и безопасность жизнедеятельности  1 смена</w:t>
      </w:r>
      <w:r w:rsidR="00C61130">
        <w:rPr>
          <w:sz w:val="26"/>
          <w:szCs w:val="26"/>
        </w:rPr>
        <w:t xml:space="preserve">  - Родину Валентину Валерьевну, учителя начальных классов</w:t>
      </w:r>
      <w:r>
        <w:rPr>
          <w:sz w:val="26"/>
          <w:szCs w:val="26"/>
        </w:rPr>
        <w:t xml:space="preserve">, 2 смена  - </w:t>
      </w:r>
      <w:r w:rsidR="0002639B">
        <w:rPr>
          <w:sz w:val="26"/>
          <w:szCs w:val="26"/>
        </w:rPr>
        <w:t>Федянкину Елену Владимировну</w:t>
      </w:r>
      <w:r>
        <w:rPr>
          <w:sz w:val="26"/>
          <w:szCs w:val="26"/>
        </w:rPr>
        <w:t xml:space="preserve">, воспитателя пришкольного интерната; </w:t>
      </w:r>
    </w:p>
    <w:p w:rsidR="00944535" w:rsidRDefault="00944535" w:rsidP="00944535">
      <w:pPr>
        <w:jc w:val="both"/>
        <w:rPr>
          <w:sz w:val="26"/>
          <w:szCs w:val="26"/>
        </w:rPr>
      </w:pPr>
    </w:p>
    <w:p w:rsidR="00944535" w:rsidRDefault="00944535" w:rsidP="00944535">
      <w:pPr>
        <w:ind w:firstLine="708"/>
        <w:jc w:val="both"/>
        <w:rPr>
          <w:sz w:val="26"/>
          <w:szCs w:val="26"/>
        </w:rPr>
      </w:pPr>
      <w:r>
        <w:rPr>
          <w:sz w:val="26"/>
          <w:szCs w:val="26"/>
        </w:rPr>
        <w:t>2.2. Назначить старшим воспитателем (заместителем начальника) лагеря: 1 смен</w:t>
      </w:r>
      <w:r w:rsidR="00C61130">
        <w:rPr>
          <w:sz w:val="26"/>
          <w:szCs w:val="26"/>
        </w:rPr>
        <w:t xml:space="preserve">а – Бобер Ольгу Юрьевну, учителя-логопеда, 2 смена – Бобер Ольгу </w:t>
      </w:r>
      <w:r w:rsidR="008F6192">
        <w:rPr>
          <w:sz w:val="26"/>
          <w:szCs w:val="26"/>
        </w:rPr>
        <w:t>Юрьевну, учителя</w:t>
      </w:r>
      <w:r>
        <w:rPr>
          <w:sz w:val="26"/>
          <w:szCs w:val="26"/>
        </w:rPr>
        <w:t xml:space="preserve"> - логопеда;  </w:t>
      </w:r>
    </w:p>
    <w:p w:rsidR="00944535" w:rsidRDefault="00944535" w:rsidP="00944535">
      <w:pPr>
        <w:jc w:val="both"/>
        <w:rPr>
          <w:sz w:val="26"/>
          <w:szCs w:val="26"/>
        </w:rPr>
      </w:pPr>
    </w:p>
    <w:p w:rsidR="00944535" w:rsidRDefault="00944535" w:rsidP="00944535">
      <w:pPr>
        <w:ind w:firstLine="708"/>
        <w:jc w:val="both"/>
        <w:rPr>
          <w:sz w:val="26"/>
          <w:szCs w:val="26"/>
        </w:rPr>
      </w:pPr>
      <w:r>
        <w:rPr>
          <w:sz w:val="26"/>
          <w:szCs w:val="26"/>
        </w:rPr>
        <w:t xml:space="preserve"> 2.3. Назначить руководителями кружков в лагере:</w:t>
      </w:r>
    </w:p>
    <w:p w:rsidR="00944535" w:rsidRDefault="00944535" w:rsidP="00320C3B">
      <w:pPr>
        <w:ind w:firstLine="708"/>
        <w:jc w:val="both"/>
        <w:rPr>
          <w:sz w:val="26"/>
          <w:szCs w:val="26"/>
        </w:rPr>
      </w:pPr>
      <w:r>
        <w:rPr>
          <w:sz w:val="26"/>
          <w:szCs w:val="26"/>
        </w:rPr>
        <w:t xml:space="preserve">1 смена: </w:t>
      </w:r>
      <w:r w:rsidR="00ED17B1">
        <w:rPr>
          <w:sz w:val="26"/>
          <w:szCs w:val="26"/>
        </w:rPr>
        <w:t>«</w:t>
      </w:r>
      <w:r w:rsidR="0002639B">
        <w:rPr>
          <w:sz w:val="26"/>
          <w:szCs w:val="26"/>
        </w:rPr>
        <w:t>Юный волонтер</w:t>
      </w:r>
      <w:r w:rsidR="00ED17B1">
        <w:rPr>
          <w:sz w:val="26"/>
          <w:szCs w:val="26"/>
        </w:rPr>
        <w:t xml:space="preserve">» - </w:t>
      </w:r>
      <w:r w:rsidR="00C61130">
        <w:rPr>
          <w:sz w:val="26"/>
          <w:szCs w:val="26"/>
        </w:rPr>
        <w:t xml:space="preserve"> </w:t>
      </w:r>
      <w:r w:rsidR="00822CA1">
        <w:rPr>
          <w:sz w:val="26"/>
          <w:szCs w:val="26"/>
        </w:rPr>
        <w:t>Пташкину Светлану Михайловну</w:t>
      </w:r>
      <w:r w:rsidR="00ED17B1">
        <w:rPr>
          <w:sz w:val="26"/>
          <w:szCs w:val="26"/>
        </w:rPr>
        <w:t>, учителя</w:t>
      </w:r>
      <w:r w:rsidR="00C61130">
        <w:rPr>
          <w:sz w:val="26"/>
          <w:szCs w:val="26"/>
        </w:rPr>
        <w:t xml:space="preserve"> </w:t>
      </w:r>
      <w:r w:rsidR="00822CA1">
        <w:rPr>
          <w:sz w:val="26"/>
          <w:szCs w:val="26"/>
        </w:rPr>
        <w:t>музыки</w:t>
      </w:r>
      <w:r w:rsidR="00C61130">
        <w:rPr>
          <w:sz w:val="26"/>
          <w:szCs w:val="26"/>
        </w:rPr>
        <w:t>, «Радуга</w:t>
      </w:r>
      <w:r>
        <w:rPr>
          <w:sz w:val="26"/>
          <w:szCs w:val="26"/>
        </w:rPr>
        <w:t>»</w:t>
      </w:r>
      <w:r w:rsidR="00C61130">
        <w:rPr>
          <w:sz w:val="26"/>
          <w:szCs w:val="26"/>
        </w:rPr>
        <w:t xml:space="preserve"> - </w:t>
      </w:r>
      <w:r w:rsidR="00822CA1">
        <w:rPr>
          <w:sz w:val="26"/>
          <w:szCs w:val="26"/>
        </w:rPr>
        <w:t>Кулянову Людмилу Викторовну</w:t>
      </w:r>
      <w:r w:rsidR="00ED17B1">
        <w:rPr>
          <w:sz w:val="26"/>
          <w:szCs w:val="26"/>
        </w:rPr>
        <w:t>, «Журналистика» - Санникова Максима Сергеевича, учителя английского языка</w:t>
      </w:r>
      <w:r>
        <w:rPr>
          <w:sz w:val="26"/>
          <w:szCs w:val="26"/>
        </w:rPr>
        <w:t>, детская театральная студия «Начало</w:t>
      </w:r>
      <w:r w:rsidR="00C61130">
        <w:rPr>
          <w:sz w:val="26"/>
          <w:szCs w:val="26"/>
        </w:rPr>
        <w:t xml:space="preserve">» - </w:t>
      </w:r>
      <w:r w:rsidR="00822CA1">
        <w:rPr>
          <w:sz w:val="26"/>
          <w:szCs w:val="26"/>
        </w:rPr>
        <w:t>Желтоухову</w:t>
      </w:r>
      <w:r w:rsidR="009F0C31">
        <w:rPr>
          <w:sz w:val="26"/>
          <w:szCs w:val="26"/>
        </w:rPr>
        <w:t xml:space="preserve"> Люд</w:t>
      </w:r>
      <w:r w:rsidR="00822CA1">
        <w:rPr>
          <w:sz w:val="26"/>
          <w:szCs w:val="26"/>
        </w:rPr>
        <w:t xml:space="preserve">милу </w:t>
      </w:r>
      <w:r w:rsidR="00526D67">
        <w:rPr>
          <w:sz w:val="26"/>
          <w:szCs w:val="26"/>
        </w:rPr>
        <w:t>Викторовну, учителя</w:t>
      </w:r>
      <w:r w:rsidR="009F0C31">
        <w:rPr>
          <w:sz w:val="26"/>
          <w:szCs w:val="26"/>
        </w:rPr>
        <w:t xml:space="preserve"> начальных классов</w:t>
      </w:r>
      <w:r>
        <w:rPr>
          <w:sz w:val="26"/>
          <w:szCs w:val="26"/>
        </w:rPr>
        <w:t>;</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2 смена: «</w:t>
      </w:r>
      <w:r w:rsidR="009F0C31">
        <w:rPr>
          <w:sz w:val="26"/>
          <w:szCs w:val="26"/>
        </w:rPr>
        <w:t>Юный волонтер</w:t>
      </w:r>
      <w:r>
        <w:rPr>
          <w:sz w:val="26"/>
          <w:szCs w:val="26"/>
        </w:rPr>
        <w:t xml:space="preserve">» - </w:t>
      </w:r>
      <w:r w:rsidR="00822CA1">
        <w:rPr>
          <w:sz w:val="26"/>
          <w:szCs w:val="26"/>
        </w:rPr>
        <w:t>Кирилову Руслану Андреевну</w:t>
      </w:r>
      <w:r w:rsidR="00192FC0">
        <w:rPr>
          <w:sz w:val="26"/>
          <w:szCs w:val="26"/>
        </w:rPr>
        <w:t>, учителя</w:t>
      </w:r>
      <w:r w:rsidR="00C720E9">
        <w:rPr>
          <w:sz w:val="26"/>
          <w:szCs w:val="26"/>
        </w:rPr>
        <w:t xml:space="preserve"> </w:t>
      </w:r>
      <w:r w:rsidR="00822CA1">
        <w:rPr>
          <w:sz w:val="26"/>
          <w:szCs w:val="26"/>
        </w:rPr>
        <w:t>русского математики</w:t>
      </w:r>
      <w:r w:rsidR="00C720E9">
        <w:rPr>
          <w:sz w:val="26"/>
          <w:szCs w:val="26"/>
        </w:rPr>
        <w:t xml:space="preserve">, «Радуга» - Передеренко Надежду Викторовну, учителя начальных классов, «Журналистика» - </w:t>
      </w:r>
      <w:r w:rsidR="0028736C">
        <w:rPr>
          <w:sz w:val="26"/>
          <w:szCs w:val="26"/>
        </w:rPr>
        <w:t>Руппель Татьяну Витальевну</w:t>
      </w:r>
      <w:r w:rsidR="00C720E9">
        <w:rPr>
          <w:sz w:val="26"/>
          <w:szCs w:val="26"/>
        </w:rPr>
        <w:t xml:space="preserve">, учителя </w:t>
      </w:r>
      <w:r w:rsidR="00526D67">
        <w:rPr>
          <w:sz w:val="26"/>
          <w:szCs w:val="26"/>
        </w:rPr>
        <w:t>истории</w:t>
      </w:r>
      <w:r w:rsidR="008F6192">
        <w:rPr>
          <w:sz w:val="26"/>
          <w:szCs w:val="26"/>
        </w:rPr>
        <w:t xml:space="preserve"> и</w:t>
      </w:r>
      <w:r w:rsidR="00526D67">
        <w:rPr>
          <w:sz w:val="26"/>
          <w:szCs w:val="26"/>
        </w:rPr>
        <w:t xml:space="preserve"> обществознания</w:t>
      </w:r>
      <w:r>
        <w:rPr>
          <w:sz w:val="26"/>
          <w:szCs w:val="26"/>
        </w:rPr>
        <w:t>,</w:t>
      </w:r>
      <w:r w:rsidR="00254F5C">
        <w:rPr>
          <w:sz w:val="26"/>
          <w:szCs w:val="26"/>
        </w:rPr>
        <w:t xml:space="preserve"> </w:t>
      </w:r>
      <w:r>
        <w:rPr>
          <w:sz w:val="26"/>
          <w:szCs w:val="26"/>
        </w:rPr>
        <w:t>детская театральная студия «Начало</w:t>
      </w:r>
      <w:r w:rsidR="00C720E9">
        <w:rPr>
          <w:sz w:val="26"/>
          <w:szCs w:val="26"/>
        </w:rPr>
        <w:t xml:space="preserve">» - </w:t>
      </w:r>
      <w:r w:rsidR="008F6192">
        <w:rPr>
          <w:sz w:val="26"/>
          <w:szCs w:val="26"/>
        </w:rPr>
        <w:t>Квачук Ирину Валерьевну.</w:t>
      </w:r>
    </w:p>
    <w:p w:rsidR="00944535" w:rsidRDefault="00526D67" w:rsidP="00320C3B">
      <w:pPr>
        <w:ind w:left="180" w:firstLine="528"/>
        <w:jc w:val="both"/>
        <w:rPr>
          <w:sz w:val="26"/>
          <w:szCs w:val="26"/>
        </w:rPr>
      </w:pPr>
      <w:r>
        <w:rPr>
          <w:sz w:val="26"/>
          <w:szCs w:val="26"/>
        </w:rPr>
        <w:t>2.4 Назначить</w:t>
      </w:r>
      <w:r w:rsidR="00944535">
        <w:rPr>
          <w:sz w:val="26"/>
          <w:szCs w:val="26"/>
        </w:rPr>
        <w:t xml:space="preserve"> ответственным за спортивно – оздоровительную работу в лагере:</w:t>
      </w:r>
    </w:p>
    <w:p w:rsidR="00944535" w:rsidRDefault="00944535" w:rsidP="00320C3B">
      <w:pPr>
        <w:ind w:left="360" w:firstLine="348"/>
        <w:jc w:val="both"/>
        <w:rPr>
          <w:sz w:val="26"/>
          <w:szCs w:val="26"/>
        </w:rPr>
      </w:pPr>
      <w:r>
        <w:rPr>
          <w:sz w:val="26"/>
          <w:szCs w:val="26"/>
        </w:rPr>
        <w:lastRenderedPageBreak/>
        <w:t xml:space="preserve">1 смена </w:t>
      </w:r>
      <w:r w:rsidR="00254F5C">
        <w:rPr>
          <w:sz w:val="26"/>
          <w:szCs w:val="26"/>
        </w:rPr>
        <w:t xml:space="preserve"> - </w:t>
      </w:r>
      <w:r w:rsidR="0028736C">
        <w:rPr>
          <w:sz w:val="26"/>
          <w:szCs w:val="26"/>
        </w:rPr>
        <w:t>Иванову Надежду Валентиновну</w:t>
      </w:r>
      <w:r>
        <w:rPr>
          <w:sz w:val="26"/>
          <w:szCs w:val="26"/>
        </w:rPr>
        <w:t xml:space="preserve">, </w:t>
      </w:r>
      <w:r w:rsidR="0028736C">
        <w:rPr>
          <w:sz w:val="26"/>
          <w:szCs w:val="26"/>
        </w:rPr>
        <w:t>воспитателя интерната</w:t>
      </w:r>
      <w:r>
        <w:rPr>
          <w:sz w:val="26"/>
          <w:szCs w:val="26"/>
        </w:rPr>
        <w:t>;</w:t>
      </w:r>
    </w:p>
    <w:p w:rsidR="00320C3B" w:rsidRDefault="00320C3B" w:rsidP="00944535">
      <w:pPr>
        <w:ind w:left="360"/>
        <w:jc w:val="both"/>
        <w:rPr>
          <w:sz w:val="26"/>
          <w:szCs w:val="26"/>
        </w:rPr>
      </w:pPr>
    </w:p>
    <w:p w:rsidR="00944535" w:rsidRDefault="00944535" w:rsidP="00320C3B">
      <w:pPr>
        <w:ind w:left="360" w:firstLine="348"/>
        <w:jc w:val="both"/>
        <w:rPr>
          <w:sz w:val="26"/>
          <w:szCs w:val="26"/>
        </w:rPr>
      </w:pPr>
      <w:r>
        <w:rPr>
          <w:sz w:val="26"/>
          <w:szCs w:val="26"/>
        </w:rPr>
        <w:t>2 смен</w:t>
      </w:r>
      <w:r w:rsidR="00254F5C">
        <w:rPr>
          <w:sz w:val="26"/>
          <w:szCs w:val="26"/>
        </w:rPr>
        <w:t xml:space="preserve">а – </w:t>
      </w:r>
      <w:r w:rsidR="0028736C">
        <w:rPr>
          <w:sz w:val="26"/>
          <w:szCs w:val="26"/>
        </w:rPr>
        <w:t>Бухнина Анатолия Васильевича, учителя физкультуры;</w:t>
      </w:r>
    </w:p>
    <w:p w:rsidR="00320C3B" w:rsidRDefault="00320C3B" w:rsidP="00320C3B">
      <w:pPr>
        <w:ind w:firstLine="360"/>
        <w:jc w:val="both"/>
        <w:rPr>
          <w:sz w:val="26"/>
          <w:szCs w:val="26"/>
        </w:rPr>
      </w:pPr>
    </w:p>
    <w:p w:rsidR="00944535" w:rsidRDefault="00944535" w:rsidP="00320C3B">
      <w:pPr>
        <w:ind w:firstLine="708"/>
        <w:jc w:val="both"/>
        <w:rPr>
          <w:sz w:val="26"/>
          <w:szCs w:val="26"/>
        </w:rPr>
      </w:pPr>
      <w:r>
        <w:rPr>
          <w:sz w:val="26"/>
          <w:szCs w:val="26"/>
        </w:rPr>
        <w:t>2.5. Назначить воспитателями в лагере:</w:t>
      </w:r>
    </w:p>
    <w:p w:rsidR="00320C3B" w:rsidRDefault="00944535" w:rsidP="00CE2F01">
      <w:pPr>
        <w:ind w:left="180" w:firstLine="540"/>
        <w:jc w:val="both"/>
        <w:rPr>
          <w:sz w:val="26"/>
          <w:szCs w:val="26"/>
        </w:rPr>
      </w:pPr>
      <w:r>
        <w:rPr>
          <w:sz w:val="26"/>
          <w:szCs w:val="26"/>
        </w:rPr>
        <w:t>1 смена</w:t>
      </w:r>
      <w:r w:rsidR="00254F5C">
        <w:rPr>
          <w:sz w:val="26"/>
          <w:szCs w:val="26"/>
        </w:rPr>
        <w:t xml:space="preserve"> – Санникова Максима Сергеевича, </w:t>
      </w:r>
      <w:r w:rsidR="00CE2F01">
        <w:rPr>
          <w:sz w:val="26"/>
          <w:szCs w:val="26"/>
        </w:rPr>
        <w:t>Кулянову Людмилу Викторовну, Устюжанцеву Татьяну Егоровну, Желтоухову Людмилу Викторовну</w:t>
      </w:r>
      <w:r w:rsidR="00822CA1">
        <w:rPr>
          <w:sz w:val="26"/>
          <w:szCs w:val="26"/>
        </w:rPr>
        <w:t>,</w:t>
      </w:r>
      <w:r w:rsidR="00CE2F01">
        <w:rPr>
          <w:sz w:val="26"/>
          <w:szCs w:val="26"/>
        </w:rPr>
        <w:t xml:space="preserve"> Пташкину Светлану Михайловну, Ермолаеву Татьяну Владимировну;</w:t>
      </w:r>
    </w:p>
    <w:p w:rsidR="00320C3B" w:rsidRDefault="00944535" w:rsidP="00CE2F01">
      <w:pPr>
        <w:ind w:left="180" w:firstLine="540"/>
        <w:jc w:val="both"/>
        <w:rPr>
          <w:sz w:val="26"/>
          <w:szCs w:val="26"/>
        </w:rPr>
      </w:pPr>
      <w:r>
        <w:rPr>
          <w:sz w:val="26"/>
          <w:szCs w:val="26"/>
        </w:rPr>
        <w:t xml:space="preserve">2 смена </w:t>
      </w:r>
      <w:r w:rsidR="008F6192">
        <w:rPr>
          <w:sz w:val="26"/>
          <w:szCs w:val="26"/>
        </w:rPr>
        <w:t>– Кирилову</w:t>
      </w:r>
      <w:r w:rsidR="00CE2F01">
        <w:rPr>
          <w:sz w:val="26"/>
          <w:szCs w:val="26"/>
        </w:rPr>
        <w:t xml:space="preserve"> Руслану Андреевну, Руппель Татьяну Витальевну, Передеренко Надежду Викторовну, Квачук Ирину Валерьевну</w:t>
      </w:r>
      <w:r w:rsidR="008F6192">
        <w:rPr>
          <w:sz w:val="26"/>
          <w:szCs w:val="26"/>
        </w:rPr>
        <w:t>, Баженову Светлану Николаевну, Паршина Сергея Александровича.</w:t>
      </w:r>
    </w:p>
    <w:p w:rsidR="008F6192" w:rsidRDefault="008F6192" w:rsidP="00CE2F01">
      <w:pPr>
        <w:ind w:left="180" w:firstLine="540"/>
        <w:jc w:val="both"/>
        <w:rPr>
          <w:sz w:val="26"/>
          <w:szCs w:val="26"/>
        </w:rPr>
      </w:pPr>
    </w:p>
    <w:p w:rsidR="00944535" w:rsidRDefault="00944535" w:rsidP="00320C3B">
      <w:pPr>
        <w:ind w:firstLine="708"/>
        <w:jc w:val="both"/>
        <w:rPr>
          <w:sz w:val="26"/>
          <w:szCs w:val="26"/>
        </w:rPr>
      </w:pPr>
      <w:r>
        <w:rPr>
          <w:sz w:val="26"/>
          <w:szCs w:val="26"/>
        </w:rPr>
        <w:t>2. 6. Назначить ответственным за организацию питьевого режима:</w:t>
      </w:r>
    </w:p>
    <w:p w:rsidR="00944535" w:rsidRDefault="00ED17B1" w:rsidP="00944535">
      <w:pPr>
        <w:jc w:val="both"/>
        <w:rPr>
          <w:sz w:val="26"/>
          <w:szCs w:val="26"/>
        </w:rPr>
      </w:pPr>
      <w:r>
        <w:rPr>
          <w:sz w:val="26"/>
          <w:szCs w:val="26"/>
        </w:rPr>
        <w:t xml:space="preserve">1 смена – </w:t>
      </w:r>
      <w:r w:rsidR="00CE2F01">
        <w:rPr>
          <w:sz w:val="26"/>
          <w:szCs w:val="26"/>
        </w:rPr>
        <w:t>Медянкину Л. В.</w:t>
      </w:r>
      <w:r w:rsidR="00944535">
        <w:rPr>
          <w:sz w:val="26"/>
          <w:szCs w:val="26"/>
        </w:rPr>
        <w:t>,  - диетсестру;</w:t>
      </w:r>
    </w:p>
    <w:p w:rsidR="00944535" w:rsidRDefault="00ED17B1" w:rsidP="00944535">
      <w:pPr>
        <w:jc w:val="both"/>
        <w:rPr>
          <w:sz w:val="26"/>
          <w:szCs w:val="26"/>
        </w:rPr>
      </w:pPr>
      <w:r>
        <w:rPr>
          <w:sz w:val="26"/>
          <w:szCs w:val="26"/>
        </w:rPr>
        <w:t xml:space="preserve">2 смена – </w:t>
      </w:r>
      <w:r w:rsidR="00CE2F01">
        <w:rPr>
          <w:sz w:val="26"/>
          <w:szCs w:val="26"/>
        </w:rPr>
        <w:t xml:space="preserve">Медянкину Л. В.,  </w:t>
      </w:r>
      <w:r w:rsidR="00944535">
        <w:rPr>
          <w:sz w:val="26"/>
          <w:szCs w:val="26"/>
        </w:rPr>
        <w:t>- диетсестру;</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 xml:space="preserve">2.7 Возложить ответственность </w:t>
      </w:r>
      <w:r w:rsidR="00526D67">
        <w:rPr>
          <w:sz w:val="26"/>
          <w:szCs w:val="26"/>
        </w:rPr>
        <w:t>за проведение</w:t>
      </w:r>
      <w:r>
        <w:rPr>
          <w:sz w:val="26"/>
          <w:szCs w:val="26"/>
        </w:rPr>
        <w:t xml:space="preserve"> инструктажей на рабочем месте всех сотрудников лагеря по утверждённой программе инструктажа и произвести соответствующие записи в журнале регистрации инструктажей на рабочем месте: 1 смена -  на Ног</w:t>
      </w:r>
      <w:r w:rsidR="00075525">
        <w:rPr>
          <w:sz w:val="26"/>
          <w:szCs w:val="26"/>
        </w:rPr>
        <w:t xml:space="preserve">овицина А. Н., инженера по </w:t>
      </w:r>
      <w:r>
        <w:rPr>
          <w:sz w:val="26"/>
          <w:szCs w:val="26"/>
        </w:rPr>
        <w:t>ОТ, 2 смена – на Но</w:t>
      </w:r>
      <w:r w:rsidR="00075525">
        <w:rPr>
          <w:sz w:val="26"/>
          <w:szCs w:val="26"/>
        </w:rPr>
        <w:t xml:space="preserve">говицина А. Н., инженера </w:t>
      </w:r>
      <w:r w:rsidR="00526D67">
        <w:rPr>
          <w:sz w:val="26"/>
          <w:szCs w:val="26"/>
        </w:rPr>
        <w:t>по ОТ.</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2.8 Нач</w:t>
      </w:r>
      <w:r w:rsidR="00ED17B1">
        <w:rPr>
          <w:sz w:val="26"/>
          <w:szCs w:val="26"/>
        </w:rPr>
        <w:t>альнику 1 смена Родиной В.В.</w:t>
      </w:r>
      <w:r>
        <w:rPr>
          <w:sz w:val="26"/>
          <w:szCs w:val="26"/>
        </w:rPr>
        <w:t xml:space="preserve">, 2 смена </w:t>
      </w:r>
      <w:r w:rsidR="00CE2F01">
        <w:rPr>
          <w:sz w:val="26"/>
          <w:szCs w:val="26"/>
        </w:rPr>
        <w:t>Федянкиной Е. В</w:t>
      </w:r>
      <w:r>
        <w:rPr>
          <w:sz w:val="26"/>
          <w:szCs w:val="26"/>
        </w:rPr>
        <w:t>. организовать проведение тренировочных эвакуаций в первый день работы лагеря.</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2.9</w:t>
      </w:r>
      <w:r w:rsidR="00822CA1">
        <w:rPr>
          <w:sz w:val="26"/>
          <w:szCs w:val="26"/>
        </w:rPr>
        <w:t xml:space="preserve">. </w:t>
      </w:r>
      <w:r w:rsidR="00526D67">
        <w:rPr>
          <w:sz w:val="26"/>
          <w:szCs w:val="26"/>
        </w:rPr>
        <w:t>Возложить ответственность</w:t>
      </w:r>
      <w:r>
        <w:rPr>
          <w:sz w:val="26"/>
          <w:szCs w:val="26"/>
        </w:rPr>
        <w:t xml:space="preserve"> </w:t>
      </w:r>
      <w:r w:rsidR="00526D67">
        <w:rPr>
          <w:sz w:val="26"/>
          <w:szCs w:val="26"/>
        </w:rPr>
        <w:t>за контроль</w:t>
      </w:r>
      <w:r>
        <w:rPr>
          <w:sz w:val="26"/>
          <w:szCs w:val="26"/>
        </w:rPr>
        <w:t xml:space="preserve"> и ведение </w:t>
      </w:r>
      <w:r w:rsidR="00526D67">
        <w:rPr>
          <w:sz w:val="26"/>
          <w:szCs w:val="26"/>
        </w:rPr>
        <w:t>документации по</w:t>
      </w:r>
      <w:r>
        <w:rPr>
          <w:sz w:val="26"/>
          <w:szCs w:val="26"/>
        </w:rPr>
        <w:t xml:space="preserve"> расходованию родительских средств на организацию досуговой программы в лагере на:</w:t>
      </w:r>
    </w:p>
    <w:p w:rsidR="00944535" w:rsidRDefault="00ED17B1" w:rsidP="00944535">
      <w:pPr>
        <w:jc w:val="both"/>
        <w:rPr>
          <w:sz w:val="26"/>
          <w:szCs w:val="26"/>
        </w:rPr>
      </w:pPr>
      <w:r>
        <w:rPr>
          <w:sz w:val="26"/>
          <w:szCs w:val="26"/>
        </w:rPr>
        <w:t>1 смена – Родину В</w:t>
      </w:r>
      <w:r w:rsidR="00944535">
        <w:rPr>
          <w:sz w:val="26"/>
          <w:szCs w:val="26"/>
        </w:rPr>
        <w:t>. В., начальника лагеря;</w:t>
      </w:r>
    </w:p>
    <w:p w:rsidR="00944535" w:rsidRDefault="00944535" w:rsidP="00944535">
      <w:pPr>
        <w:jc w:val="both"/>
        <w:rPr>
          <w:sz w:val="26"/>
          <w:szCs w:val="26"/>
        </w:rPr>
      </w:pPr>
      <w:r>
        <w:rPr>
          <w:sz w:val="26"/>
          <w:szCs w:val="26"/>
        </w:rPr>
        <w:t xml:space="preserve">2 смена – </w:t>
      </w:r>
      <w:r w:rsidR="00CE2F01">
        <w:rPr>
          <w:sz w:val="26"/>
          <w:szCs w:val="26"/>
        </w:rPr>
        <w:t>Федянкину  Е</w:t>
      </w:r>
      <w:r>
        <w:rPr>
          <w:sz w:val="26"/>
          <w:szCs w:val="26"/>
        </w:rPr>
        <w:t>. В., начальника лагеря.</w:t>
      </w:r>
    </w:p>
    <w:p w:rsidR="00320C3B" w:rsidRDefault="00320C3B" w:rsidP="00320C3B">
      <w:pPr>
        <w:ind w:firstLine="708"/>
        <w:jc w:val="both"/>
        <w:rPr>
          <w:sz w:val="26"/>
          <w:szCs w:val="26"/>
        </w:rPr>
      </w:pPr>
    </w:p>
    <w:p w:rsidR="00944535" w:rsidRDefault="00944535" w:rsidP="00320C3B">
      <w:pPr>
        <w:ind w:firstLine="708"/>
        <w:jc w:val="both"/>
        <w:rPr>
          <w:sz w:val="26"/>
          <w:szCs w:val="26"/>
        </w:rPr>
      </w:pPr>
      <w:r>
        <w:rPr>
          <w:sz w:val="26"/>
          <w:szCs w:val="26"/>
        </w:rPr>
        <w:t>2.10 Возложить ответственность за подготовку в соответствии с санитарно гигиеническими, противопожарными требованиями помещений ОУ, для работы лагеря 1 смена -  на Баженова А. В., заведующего хозяйством</w:t>
      </w:r>
      <w:r w:rsidR="003D0403">
        <w:rPr>
          <w:sz w:val="26"/>
          <w:szCs w:val="26"/>
        </w:rPr>
        <w:t>, Ноговицину Е.Н., заведующего филиалом</w:t>
      </w:r>
      <w:r>
        <w:rPr>
          <w:sz w:val="26"/>
          <w:szCs w:val="26"/>
        </w:rPr>
        <w:t>, 2 – смена на Баженова А. В., заведующего хозяйством</w:t>
      </w:r>
      <w:r w:rsidR="003D0403">
        <w:rPr>
          <w:sz w:val="26"/>
          <w:szCs w:val="26"/>
        </w:rPr>
        <w:t>, Ноговицину Е.Н., заведующего филиалом;</w:t>
      </w:r>
    </w:p>
    <w:p w:rsidR="00320C3B" w:rsidRDefault="00320C3B" w:rsidP="00944535">
      <w:pPr>
        <w:jc w:val="both"/>
        <w:rPr>
          <w:sz w:val="26"/>
          <w:szCs w:val="26"/>
        </w:rPr>
      </w:pPr>
    </w:p>
    <w:p w:rsidR="00944535" w:rsidRDefault="00944535" w:rsidP="00320C3B">
      <w:pPr>
        <w:ind w:firstLine="465"/>
        <w:jc w:val="both"/>
        <w:rPr>
          <w:sz w:val="26"/>
          <w:szCs w:val="26"/>
        </w:rPr>
      </w:pPr>
      <w:r>
        <w:rPr>
          <w:sz w:val="26"/>
          <w:szCs w:val="26"/>
        </w:rPr>
        <w:t>2.11 Возложить ответственность за противопожарную безопасность в лагере на Ноговицина А. Н., инженера по ТБ и ОТ;</w:t>
      </w:r>
    </w:p>
    <w:p w:rsidR="00320C3B" w:rsidRDefault="00320C3B" w:rsidP="00320C3B">
      <w:pPr>
        <w:jc w:val="both"/>
        <w:rPr>
          <w:sz w:val="26"/>
          <w:szCs w:val="26"/>
        </w:rPr>
      </w:pPr>
    </w:p>
    <w:p w:rsidR="00944535" w:rsidRDefault="00320C3B" w:rsidP="00320C3B">
      <w:pPr>
        <w:ind w:firstLine="465"/>
        <w:jc w:val="both"/>
        <w:rPr>
          <w:sz w:val="26"/>
          <w:szCs w:val="26"/>
        </w:rPr>
      </w:pPr>
      <w:r>
        <w:rPr>
          <w:sz w:val="26"/>
          <w:szCs w:val="26"/>
        </w:rPr>
        <w:t>2.12</w:t>
      </w:r>
      <w:r w:rsidR="00822CA1">
        <w:rPr>
          <w:sz w:val="26"/>
          <w:szCs w:val="26"/>
        </w:rPr>
        <w:t>.</w:t>
      </w:r>
      <w:r w:rsidR="00944535">
        <w:rPr>
          <w:sz w:val="26"/>
          <w:szCs w:val="26"/>
        </w:rPr>
        <w:t xml:space="preserve"> Возложить ответственность за безопасную эксплуатацию электрооборудования в лагере  1 смена - на Баженова А. В., заведующего хозяйством, 2 смена – на Баженова А. В., заведующего хозяйством;</w:t>
      </w:r>
    </w:p>
    <w:p w:rsidR="00320C3B" w:rsidRDefault="00320C3B" w:rsidP="00320C3B">
      <w:pPr>
        <w:jc w:val="both"/>
        <w:rPr>
          <w:sz w:val="26"/>
          <w:szCs w:val="26"/>
        </w:rPr>
      </w:pPr>
    </w:p>
    <w:p w:rsidR="00944535" w:rsidRDefault="00320C3B" w:rsidP="00320C3B">
      <w:pPr>
        <w:ind w:firstLine="465"/>
        <w:jc w:val="both"/>
        <w:rPr>
          <w:sz w:val="26"/>
          <w:szCs w:val="26"/>
        </w:rPr>
      </w:pPr>
      <w:r>
        <w:rPr>
          <w:sz w:val="26"/>
          <w:szCs w:val="26"/>
        </w:rPr>
        <w:t>2.13</w:t>
      </w:r>
      <w:r w:rsidR="00822CA1">
        <w:rPr>
          <w:sz w:val="26"/>
          <w:szCs w:val="26"/>
        </w:rPr>
        <w:t xml:space="preserve">. </w:t>
      </w:r>
      <w:r w:rsidR="00944535">
        <w:rPr>
          <w:sz w:val="26"/>
          <w:szCs w:val="26"/>
        </w:rPr>
        <w:t>Возложить ответственность за санитарно – гигиеническое состояние помещений, за</w:t>
      </w:r>
      <w:r>
        <w:rPr>
          <w:sz w:val="26"/>
          <w:szCs w:val="26"/>
        </w:rPr>
        <w:t>действованных в работе лагеря:</w:t>
      </w:r>
    </w:p>
    <w:p w:rsidR="00944535" w:rsidRDefault="00944535" w:rsidP="00944535">
      <w:pPr>
        <w:jc w:val="both"/>
        <w:rPr>
          <w:sz w:val="26"/>
          <w:szCs w:val="26"/>
        </w:rPr>
      </w:pPr>
      <w:r>
        <w:rPr>
          <w:sz w:val="26"/>
          <w:szCs w:val="26"/>
        </w:rPr>
        <w:t xml:space="preserve">1 смена – </w:t>
      </w:r>
      <w:r w:rsidR="00CE2F01">
        <w:rPr>
          <w:sz w:val="26"/>
          <w:szCs w:val="26"/>
        </w:rPr>
        <w:t>Федотову Т. А</w:t>
      </w:r>
      <w:r>
        <w:rPr>
          <w:sz w:val="26"/>
          <w:szCs w:val="26"/>
        </w:rPr>
        <w:t>., Акимову Н. В.,  технического уборщика школы, Клюкову С, И., технического уборщика пришкольного интерната;</w:t>
      </w:r>
    </w:p>
    <w:p w:rsidR="00944535" w:rsidRDefault="00944535" w:rsidP="00944535">
      <w:pPr>
        <w:jc w:val="both"/>
        <w:rPr>
          <w:sz w:val="26"/>
          <w:szCs w:val="26"/>
        </w:rPr>
      </w:pPr>
      <w:r>
        <w:rPr>
          <w:sz w:val="26"/>
          <w:szCs w:val="26"/>
        </w:rPr>
        <w:t>2 смена –</w:t>
      </w:r>
      <w:r w:rsidR="00CE2F01">
        <w:rPr>
          <w:sz w:val="26"/>
          <w:szCs w:val="26"/>
        </w:rPr>
        <w:t>Федотову Т. А</w:t>
      </w:r>
      <w:r>
        <w:rPr>
          <w:sz w:val="26"/>
          <w:szCs w:val="26"/>
        </w:rPr>
        <w:t>., Акимову Н. В., технического уборщика школы, Клюкову С, И., технического уборщика пришкольного интерната;</w:t>
      </w:r>
    </w:p>
    <w:p w:rsidR="00822CA1" w:rsidRDefault="00822CA1" w:rsidP="00944535">
      <w:pPr>
        <w:jc w:val="both"/>
        <w:rPr>
          <w:sz w:val="26"/>
          <w:szCs w:val="26"/>
        </w:rPr>
      </w:pPr>
    </w:p>
    <w:p w:rsidR="00944535" w:rsidRDefault="00822CA1" w:rsidP="00822CA1">
      <w:pPr>
        <w:jc w:val="both"/>
        <w:rPr>
          <w:sz w:val="26"/>
          <w:szCs w:val="26"/>
        </w:rPr>
      </w:pPr>
      <w:r>
        <w:rPr>
          <w:sz w:val="26"/>
          <w:szCs w:val="26"/>
        </w:rPr>
        <w:t xml:space="preserve">      </w:t>
      </w:r>
      <w:r w:rsidR="00944535">
        <w:rPr>
          <w:sz w:val="26"/>
          <w:szCs w:val="26"/>
        </w:rPr>
        <w:t>2.14</w:t>
      </w:r>
      <w:r>
        <w:rPr>
          <w:sz w:val="26"/>
          <w:szCs w:val="26"/>
        </w:rPr>
        <w:t>.</w:t>
      </w:r>
      <w:r w:rsidR="00944535">
        <w:rPr>
          <w:sz w:val="26"/>
          <w:szCs w:val="26"/>
        </w:rPr>
        <w:t xml:space="preserve"> </w:t>
      </w:r>
      <w:r>
        <w:rPr>
          <w:sz w:val="26"/>
          <w:szCs w:val="26"/>
        </w:rPr>
        <w:t xml:space="preserve"> </w:t>
      </w:r>
      <w:r w:rsidR="00944535">
        <w:rPr>
          <w:sz w:val="26"/>
          <w:szCs w:val="26"/>
        </w:rPr>
        <w:t>Закрепить за лагерем следующие помещения и объекты:</w:t>
      </w:r>
    </w:p>
    <w:p w:rsidR="00944535" w:rsidRDefault="00944535" w:rsidP="00944535">
      <w:pPr>
        <w:jc w:val="both"/>
        <w:rPr>
          <w:sz w:val="26"/>
          <w:szCs w:val="26"/>
        </w:rPr>
      </w:pPr>
      <w:r>
        <w:rPr>
          <w:sz w:val="26"/>
          <w:szCs w:val="26"/>
        </w:rPr>
        <w:lastRenderedPageBreak/>
        <w:t>Спортивный зал, комнату отдыха №1, кабинет русс</w:t>
      </w:r>
      <w:r w:rsidR="003D0403">
        <w:rPr>
          <w:sz w:val="26"/>
          <w:szCs w:val="26"/>
        </w:rPr>
        <w:t>кого языка – комната первого</w:t>
      </w:r>
      <w:r>
        <w:rPr>
          <w:sz w:val="26"/>
          <w:szCs w:val="26"/>
        </w:rPr>
        <w:t xml:space="preserve"> отряда, кружок «</w:t>
      </w:r>
      <w:r w:rsidR="00CE2F01">
        <w:rPr>
          <w:sz w:val="26"/>
          <w:szCs w:val="26"/>
        </w:rPr>
        <w:t>Юный волонтёр</w:t>
      </w:r>
      <w:r>
        <w:rPr>
          <w:sz w:val="26"/>
          <w:szCs w:val="26"/>
        </w:rPr>
        <w:t>», кабинет биологии – комната</w:t>
      </w:r>
      <w:r w:rsidR="003D0403">
        <w:rPr>
          <w:sz w:val="26"/>
          <w:szCs w:val="26"/>
        </w:rPr>
        <w:t xml:space="preserve"> второго отряда, кружок «Радуга</w:t>
      </w:r>
      <w:r w:rsidR="00526D67">
        <w:rPr>
          <w:sz w:val="26"/>
          <w:szCs w:val="26"/>
        </w:rPr>
        <w:t>», кабинет</w:t>
      </w:r>
      <w:r>
        <w:rPr>
          <w:sz w:val="26"/>
          <w:szCs w:val="26"/>
        </w:rPr>
        <w:t xml:space="preserve"> русского языка –студия просмотра фильмов, кабинет №5 матем</w:t>
      </w:r>
      <w:r w:rsidR="003D0403">
        <w:rPr>
          <w:sz w:val="26"/>
          <w:szCs w:val="26"/>
        </w:rPr>
        <w:t xml:space="preserve">атики – отрядная комната </w:t>
      </w:r>
      <w:r w:rsidR="008F6192">
        <w:rPr>
          <w:sz w:val="26"/>
          <w:szCs w:val="26"/>
        </w:rPr>
        <w:t>третьего отряда</w:t>
      </w:r>
      <w:r>
        <w:rPr>
          <w:sz w:val="26"/>
          <w:szCs w:val="26"/>
        </w:rPr>
        <w:t xml:space="preserve">, «Начало», столовая, библиотека, кабинет математики №6 – изолятор, жилые комнаты №1, 2, 3, 4, 5, 6, </w:t>
      </w:r>
      <w:r w:rsidR="008F6192">
        <w:rPr>
          <w:sz w:val="26"/>
          <w:szCs w:val="26"/>
        </w:rPr>
        <w:t>7 пришкольного</w:t>
      </w:r>
      <w:r>
        <w:rPr>
          <w:sz w:val="26"/>
          <w:szCs w:val="26"/>
        </w:rPr>
        <w:t xml:space="preserve"> интерната для организации дневного сна </w:t>
      </w:r>
      <w:r w:rsidR="008F6192">
        <w:rPr>
          <w:sz w:val="26"/>
          <w:szCs w:val="26"/>
        </w:rPr>
        <w:t>детей младше</w:t>
      </w:r>
      <w:r>
        <w:rPr>
          <w:sz w:val="26"/>
          <w:szCs w:val="26"/>
        </w:rPr>
        <w:t xml:space="preserve"> 10 лет. </w:t>
      </w:r>
    </w:p>
    <w:p w:rsidR="00944535" w:rsidRPr="00320C3B" w:rsidRDefault="00944535" w:rsidP="00944535">
      <w:pPr>
        <w:tabs>
          <w:tab w:val="left" w:pos="8100"/>
        </w:tabs>
        <w:jc w:val="both"/>
        <w:rPr>
          <w:color w:val="FF0000"/>
          <w:sz w:val="26"/>
          <w:szCs w:val="26"/>
        </w:rPr>
      </w:pPr>
      <w:r w:rsidRPr="00320C3B">
        <w:rPr>
          <w:color w:val="FF0000"/>
          <w:sz w:val="26"/>
          <w:szCs w:val="26"/>
        </w:rPr>
        <w:tab/>
      </w:r>
    </w:p>
    <w:p w:rsidR="00944535" w:rsidRDefault="00944535" w:rsidP="00320C3B">
      <w:pPr>
        <w:ind w:firstLine="708"/>
        <w:jc w:val="both"/>
        <w:rPr>
          <w:sz w:val="26"/>
          <w:szCs w:val="26"/>
        </w:rPr>
      </w:pPr>
      <w:r>
        <w:rPr>
          <w:sz w:val="26"/>
          <w:szCs w:val="26"/>
        </w:rPr>
        <w:t>3. Утвердить:</w:t>
      </w:r>
    </w:p>
    <w:p w:rsidR="00944535" w:rsidRDefault="00944535" w:rsidP="00320C3B">
      <w:pPr>
        <w:ind w:firstLine="708"/>
        <w:jc w:val="both"/>
        <w:rPr>
          <w:sz w:val="26"/>
          <w:szCs w:val="26"/>
        </w:rPr>
      </w:pPr>
      <w:r>
        <w:rPr>
          <w:sz w:val="26"/>
          <w:szCs w:val="26"/>
        </w:rPr>
        <w:t>3.1  Программу лагеря (Приложение 1).</w:t>
      </w:r>
    </w:p>
    <w:p w:rsidR="00944535" w:rsidRDefault="00944535" w:rsidP="00320C3B">
      <w:pPr>
        <w:ind w:firstLine="708"/>
        <w:jc w:val="both"/>
        <w:rPr>
          <w:sz w:val="26"/>
          <w:szCs w:val="26"/>
        </w:rPr>
      </w:pPr>
      <w:r>
        <w:rPr>
          <w:sz w:val="26"/>
          <w:szCs w:val="26"/>
        </w:rPr>
        <w:t>3.2 Режим работы лагеря (Приложение 2).</w:t>
      </w:r>
    </w:p>
    <w:p w:rsidR="00944535" w:rsidRDefault="00944535" w:rsidP="00320C3B">
      <w:pPr>
        <w:ind w:firstLine="708"/>
        <w:jc w:val="both"/>
        <w:rPr>
          <w:sz w:val="26"/>
          <w:szCs w:val="26"/>
        </w:rPr>
      </w:pPr>
      <w:r>
        <w:rPr>
          <w:sz w:val="26"/>
          <w:szCs w:val="26"/>
        </w:rPr>
        <w:t>3.4 Должностные инструкции по охране труда (Приложение 3)</w:t>
      </w:r>
      <w:r w:rsidR="00E4116F">
        <w:rPr>
          <w:sz w:val="26"/>
          <w:szCs w:val="26"/>
        </w:rPr>
        <w:t>.</w:t>
      </w:r>
    </w:p>
    <w:p w:rsidR="00E4116F" w:rsidRPr="00BB3FBB" w:rsidRDefault="00E4116F" w:rsidP="00E4116F">
      <w:pPr>
        <w:rPr>
          <w:b/>
          <w:sz w:val="26"/>
          <w:szCs w:val="26"/>
        </w:rPr>
      </w:pPr>
      <w:r>
        <w:rPr>
          <w:sz w:val="26"/>
          <w:szCs w:val="26"/>
        </w:rPr>
        <w:t xml:space="preserve">           3.5.</w:t>
      </w:r>
      <w:r w:rsidR="003D0403">
        <w:rPr>
          <w:sz w:val="26"/>
          <w:szCs w:val="26"/>
        </w:rPr>
        <w:t>Штатное расписание ЛДП «</w:t>
      </w:r>
      <w:r w:rsidR="00526D67">
        <w:rPr>
          <w:sz w:val="26"/>
          <w:szCs w:val="26"/>
        </w:rPr>
        <w:t>Родничок</w:t>
      </w:r>
      <w:r w:rsidR="00526D67" w:rsidRPr="00E4116F">
        <w:rPr>
          <w:sz w:val="26"/>
          <w:szCs w:val="26"/>
        </w:rPr>
        <w:t>» (</w:t>
      </w:r>
      <w:r w:rsidRPr="00E4116F">
        <w:rPr>
          <w:sz w:val="26"/>
          <w:szCs w:val="26"/>
        </w:rPr>
        <w:t>Приложение 4).</w:t>
      </w:r>
    </w:p>
    <w:p w:rsidR="00E4116F" w:rsidRDefault="00E4116F" w:rsidP="00320C3B">
      <w:pPr>
        <w:ind w:firstLine="708"/>
        <w:jc w:val="both"/>
        <w:rPr>
          <w:sz w:val="26"/>
          <w:szCs w:val="26"/>
        </w:rPr>
      </w:pP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4. Назначить ответственным за организацию занятости обучающихся в летний период, состоящих на разл</w:t>
      </w:r>
      <w:r w:rsidR="003D0403">
        <w:rPr>
          <w:sz w:val="26"/>
          <w:szCs w:val="26"/>
        </w:rPr>
        <w:t>ичных видах учёта Паршина С.А.</w:t>
      </w:r>
      <w:r>
        <w:rPr>
          <w:sz w:val="26"/>
          <w:szCs w:val="26"/>
        </w:rPr>
        <w:t>, социального педагога.</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5. Назначить ответственным за организацию работы по трудоустройству обучающихся (взаимодействию с какими – либо учреждениями по вопросам трудоустройства) Конову И. В., учителя технологии.</w:t>
      </w:r>
    </w:p>
    <w:p w:rsidR="00320C3B" w:rsidRDefault="00320C3B" w:rsidP="00944535">
      <w:pPr>
        <w:jc w:val="both"/>
        <w:rPr>
          <w:sz w:val="26"/>
          <w:szCs w:val="26"/>
        </w:rPr>
      </w:pPr>
    </w:p>
    <w:p w:rsidR="00944535" w:rsidRDefault="00944535" w:rsidP="00320C3B">
      <w:pPr>
        <w:ind w:firstLine="708"/>
        <w:jc w:val="both"/>
        <w:rPr>
          <w:sz w:val="26"/>
          <w:szCs w:val="26"/>
        </w:rPr>
      </w:pPr>
      <w:r>
        <w:rPr>
          <w:sz w:val="26"/>
          <w:szCs w:val="26"/>
        </w:rPr>
        <w:t>6. Классным руководителям:</w:t>
      </w:r>
    </w:p>
    <w:p w:rsidR="00944535" w:rsidRDefault="00944535" w:rsidP="00320C3B">
      <w:pPr>
        <w:ind w:firstLine="708"/>
        <w:jc w:val="both"/>
        <w:rPr>
          <w:sz w:val="26"/>
          <w:szCs w:val="26"/>
        </w:rPr>
      </w:pPr>
      <w:r>
        <w:rPr>
          <w:sz w:val="26"/>
          <w:szCs w:val="26"/>
        </w:rPr>
        <w:t>6.1 Провести мероприятия (классные часы, беседы, практические занятия), направленные на расширение знаний по вопросам самосохранительного поведения в летний период, уделяя особое внимания вопросам безопасности дорожного движения, противопожарной безопасности, правилам поведения на открыты</w:t>
      </w:r>
      <w:r w:rsidR="00822CA1">
        <w:rPr>
          <w:sz w:val="26"/>
          <w:szCs w:val="26"/>
        </w:rPr>
        <w:t>х водоёмах в срок до 15 мая 2018</w:t>
      </w:r>
      <w:r>
        <w:rPr>
          <w:sz w:val="26"/>
          <w:szCs w:val="26"/>
        </w:rPr>
        <w:t xml:space="preserve"> г.</w:t>
      </w:r>
    </w:p>
    <w:p w:rsidR="00320C3B" w:rsidRDefault="00320C3B" w:rsidP="00320C3B">
      <w:pPr>
        <w:ind w:firstLine="708"/>
        <w:jc w:val="both"/>
        <w:rPr>
          <w:sz w:val="26"/>
          <w:szCs w:val="26"/>
        </w:rPr>
      </w:pPr>
    </w:p>
    <w:p w:rsidR="00944535" w:rsidRDefault="00944535" w:rsidP="00320C3B">
      <w:pPr>
        <w:ind w:firstLine="708"/>
        <w:jc w:val="both"/>
        <w:rPr>
          <w:sz w:val="26"/>
          <w:szCs w:val="26"/>
        </w:rPr>
      </w:pPr>
      <w:r>
        <w:rPr>
          <w:sz w:val="26"/>
          <w:szCs w:val="26"/>
        </w:rPr>
        <w:t>6.2 Довести до сведения родителей (законных представителей) и детей информацию об организации работы лагеря с дневным пребыванием и организации социально – значимой деятельности, трудоустройстве подростков</w:t>
      </w:r>
      <w:r w:rsidR="003D0403">
        <w:rPr>
          <w:sz w:val="26"/>
          <w:szCs w:val="26"/>
        </w:rPr>
        <w:t xml:space="preserve"> в </w:t>
      </w:r>
      <w:r w:rsidR="00822CA1">
        <w:rPr>
          <w:sz w:val="26"/>
          <w:szCs w:val="26"/>
        </w:rPr>
        <w:t>срок до 15 мая 2018</w:t>
      </w:r>
      <w:r>
        <w:rPr>
          <w:sz w:val="26"/>
          <w:szCs w:val="26"/>
        </w:rPr>
        <w:t xml:space="preserve">г. </w:t>
      </w:r>
    </w:p>
    <w:p w:rsidR="00320C3B" w:rsidRDefault="00320C3B" w:rsidP="00944535">
      <w:pPr>
        <w:jc w:val="both"/>
        <w:rPr>
          <w:sz w:val="26"/>
          <w:szCs w:val="26"/>
        </w:rPr>
      </w:pPr>
      <w:r>
        <w:rPr>
          <w:sz w:val="26"/>
          <w:szCs w:val="26"/>
        </w:rPr>
        <w:tab/>
      </w:r>
    </w:p>
    <w:p w:rsidR="00944535" w:rsidRDefault="00944535" w:rsidP="00320C3B">
      <w:pPr>
        <w:ind w:firstLine="708"/>
        <w:jc w:val="both"/>
        <w:rPr>
          <w:sz w:val="26"/>
          <w:szCs w:val="26"/>
        </w:rPr>
      </w:pPr>
      <w:r>
        <w:rPr>
          <w:sz w:val="26"/>
          <w:szCs w:val="26"/>
        </w:rPr>
        <w:t xml:space="preserve">7. Назначить </w:t>
      </w:r>
      <w:r w:rsidR="00437992">
        <w:rPr>
          <w:sz w:val="26"/>
          <w:szCs w:val="26"/>
        </w:rPr>
        <w:t>ответственным за</w:t>
      </w:r>
      <w:r>
        <w:rPr>
          <w:sz w:val="26"/>
          <w:szCs w:val="26"/>
        </w:rPr>
        <w:t xml:space="preserve"> ведение мониторинга охвата отдыхом и занятостью обучающихся в летний период Пташкину С. М., педагога – организатора.</w:t>
      </w:r>
    </w:p>
    <w:p w:rsidR="00320C3B" w:rsidRDefault="00320C3B" w:rsidP="00320C3B">
      <w:pPr>
        <w:ind w:firstLine="708"/>
        <w:jc w:val="both"/>
        <w:rPr>
          <w:sz w:val="26"/>
          <w:szCs w:val="26"/>
        </w:rPr>
      </w:pPr>
    </w:p>
    <w:p w:rsidR="00944535" w:rsidRDefault="00944535" w:rsidP="00320C3B">
      <w:pPr>
        <w:ind w:firstLine="708"/>
        <w:jc w:val="both"/>
        <w:rPr>
          <w:sz w:val="26"/>
          <w:szCs w:val="26"/>
        </w:rPr>
      </w:pPr>
      <w:r>
        <w:rPr>
          <w:sz w:val="26"/>
          <w:szCs w:val="26"/>
        </w:rPr>
        <w:t xml:space="preserve"> 8. Разместить информацию об организации летней компании в ОУ на школьном сайте, обеспечить своевременное пополнение материалами Пташкиной С. М., педагогу организатору</w:t>
      </w:r>
      <w:r w:rsidR="00320C3B">
        <w:rPr>
          <w:sz w:val="26"/>
          <w:szCs w:val="26"/>
        </w:rPr>
        <w:t>.</w:t>
      </w:r>
    </w:p>
    <w:p w:rsidR="00320C3B" w:rsidRDefault="00320C3B" w:rsidP="00320C3B">
      <w:pPr>
        <w:ind w:firstLine="708"/>
        <w:jc w:val="both"/>
        <w:rPr>
          <w:sz w:val="26"/>
          <w:szCs w:val="26"/>
        </w:rPr>
      </w:pPr>
    </w:p>
    <w:p w:rsidR="00944535" w:rsidRDefault="00944535" w:rsidP="00320C3B">
      <w:pPr>
        <w:ind w:firstLine="708"/>
        <w:jc w:val="both"/>
        <w:rPr>
          <w:sz w:val="26"/>
          <w:szCs w:val="26"/>
        </w:rPr>
      </w:pPr>
      <w:r>
        <w:rPr>
          <w:sz w:val="26"/>
          <w:szCs w:val="26"/>
        </w:rPr>
        <w:t>9. Контроль за исполнением приказа оставляю за собой.</w:t>
      </w:r>
    </w:p>
    <w:p w:rsidR="00944535" w:rsidRDefault="00944535" w:rsidP="00944535">
      <w:pPr>
        <w:jc w:val="both"/>
        <w:rPr>
          <w:sz w:val="26"/>
          <w:szCs w:val="26"/>
        </w:rPr>
      </w:pPr>
    </w:p>
    <w:p w:rsidR="00AD47A0" w:rsidRPr="00320C3B" w:rsidRDefault="00AD47A0" w:rsidP="00320C3B">
      <w:pPr>
        <w:widowControl w:val="0"/>
        <w:autoSpaceDE w:val="0"/>
        <w:autoSpaceDN w:val="0"/>
        <w:adjustRightInd w:val="0"/>
        <w:jc w:val="both"/>
        <w:rPr>
          <w:sz w:val="26"/>
          <w:szCs w:val="26"/>
          <w:u w:val="single"/>
        </w:rPr>
      </w:pPr>
    </w:p>
    <w:p w:rsidR="00C11777" w:rsidRDefault="00C11777" w:rsidP="00C11777">
      <w:pPr>
        <w:widowControl w:val="0"/>
        <w:tabs>
          <w:tab w:val="left" w:pos="270"/>
          <w:tab w:val="left" w:pos="340"/>
        </w:tabs>
        <w:autoSpaceDE w:val="0"/>
        <w:autoSpaceDN w:val="0"/>
        <w:adjustRightInd w:val="0"/>
        <w:jc w:val="both"/>
        <w:rPr>
          <w:sz w:val="26"/>
          <w:szCs w:val="26"/>
        </w:rPr>
      </w:pPr>
      <w:r>
        <w:rPr>
          <w:sz w:val="26"/>
          <w:szCs w:val="26"/>
        </w:rPr>
        <w:t>Директор                                                                                                 О.А.Голендухина</w:t>
      </w:r>
    </w:p>
    <w:p w:rsidR="00A86C3C" w:rsidRDefault="00A86C3C" w:rsidP="00C11777">
      <w:pPr>
        <w:widowControl w:val="0"/>
        <w:tabs>
          <w:tab w:val="left" w:pos="270"/>
          <w:tab w:val="left" w:pos="340"/>
        </w:tabs>
        <w:autoSpaceDE w:val="0"/>
        <w:autoSpaceDN w:val="0"/>
        <w:adjustRightInd w:val="0"/>
        <w:jc w:val="both"/>
        <w:rPr>
          <w:sz w:val="26"/>
          <w:szCs w:val="26"/>
        </w:rPr>
      </w:pPr>
    </w:p>
    <w:p w:rsidR="00320059" w:rsidRDefault="00320059" w:rsidP="00C11777">
      <w:pPr>
        <w:widowControl w:val="0"/>
        <w:tabs>
          <w:tab w:val="left" w:pos="270"/>
          <w:tab w:val="left" w:pos="340"/>
        </w:tabs>
        <w:autoSpaceDE w:val="0"/>
        <w:autoSpaceDN w:val="0"/>
        <w:adjustRightInd w:val="0"/>
        <w:jc w:val="both"/>
        <w:rPr>
          <w:sz w:val="26"/>
          <w:szCs w:val="26"/>
        </w:rPr>
      </w:pPr>
    </w:p>
    <w:p w:rsidR="00320059" w:rsidRDefault="00320059" w:rsidP="00C11777">
      <w:pPr>
        <w:widowControl w:val="0"/>
        <w:tabs>
          <w:tab w:val="left" w:pos="270"/>
          <w:tab w:val="left" w:pos="340"/>
        </w:tabs>
        <w:autoSpaceDE w:val="0"/>
        <w:autoSpaceDN w:val="0"/>
        <w:adjustRightInd w:val="0"/>
        <w:jc w:val="both"/>
        <w:rPr>
          <w:sz w:val="26"/>
          <w:szCs w:val="26"/>
        </w:rPr>
      </w:pPr>
    </w:p>
    <w:p w:rsidR="00547D17" w:rsidRDefault="00547D17" w:rsidP="00C11777">
      <w:pPr>
        <w:widowControl w:val="0"/>
        <w:tabs>
          <w:tab w:val="left" w:pos="270"/>
          <w:tab w:val="left" w:pos="340"/>
        </w:tabs>
        <w:autoSpaceDE w:val="0"/>
        <w:autoSpaceDN w:val="0"/>
        <w:adjustRightInd w:val="0"/>
        <w:jc w:val="both"/>
        <w:rPr>
          <w:sz w:val="26"/>
          <w:szCs w:val="26"/>
        </w:rPr>
      </w:pPr>
    </w:p>
    <w:p w:rsidR="00547D17" w:rsidRDefault="00547D17" w:rsidP="00C11777">
      <w:pPr>
        <w:widowControl w:val="0"/>
        <w:tabs>
          <w:tab w:val="left" w:pos="270"/>
          <w:tab w:val="left" w:pos="340"/>
        </w:tabs>
        <w:autoSpaceDE w:val="0"/>
        <w:autoSpaceDN w:val="0"/>
        <w:adjustRightInd w:val="0"/>
        <w:jc w:val="both"/>
        <w:rPr>
          <w:sz w:val="26"/>
          <w:szCs w:val="26"/>
        </w:rPr>
      </w:pPr>
    </w:p>
    <w:p w:rsidR="00547D17" w:rsidRDefault="00547D17" w:rsidP="00C11777">
      <w:pPr>
        <w:widowControl w:val="0"/>
        <w:tabs>
          <w:tab w:val="left" w:pos="270"/>
          <w:tab w:val="left" w:pos="340"/>
        </w:tabs>
        <w:autoSpaceDE w:val="0"/>
        <w:autoSpaceDN w:val="0"/>
        <w:adjustRightInd w:val="0"/>
        <w:jc w:val="both"/>
        <w:rPr>
          <w:sz w:val="26"/>
          <w:szCs w:val="26"/>
        </w:rPr>
      </w:pPr>
    </w:p>
    <w:p w:rsidR="00547D17" w:rsidRDefault="00547D17" w:rsidP="00C11777">
      <w:pPr>
        <w:widowControl w:val="0"/>
        <w:tabs>
          <w:tab w:val="left" w:pos="270"/>
          <w:tab w:val="left" w:pos="340"/>
        </w:tabs>
        <w:autoSpaceDE w:val="0"/>
        <w:autoSpaceDN w:val="0"/>
        <w:adjustRightInd w:val="0"/>
        <w:jc w:val="both"/>
        <w:rPr>
          <w:sz w:val="26"/>
          <w:szCs w:val="26"/>
        </w:rPr>
      </w:pPr>
    </w:p>
    <w:p w:rsidR="00547D17" w:rsidRDefault="00547D17" w:rsidP="00C11777">
      <w:pPr>
        <w:widowControl w:val="0"/>
        <w:tabs>
          <w:tab w:val="left" w:pos="270"/>
          <w:tab w:val="left" w:pos="340"/>
        </w:tabs>
        <w:autoSpaceDE w:val="0"/>
        <w:autoSpaceDN w:val="0"/>
        <w:adjustRightInd w:val="0"/>
        <w:jc w:val="both"/>
        <w:rPr>
          <w:sz w:val="26"/>
          <w:szCs w:val="26"/>
        </w:rPr>
      </w:pPr>
    </w:p>
    <w:p w:rsidR="00320059" w:rsidRDefault="00320059" w:rsidP="00C11777">
      <w:pPr>
        <w:widowControl w:val="0"/>
        <w:tabs>
          <w:tab w:val="left" w:pos="270"/>
          <w:tab w:val="left" w:pos="340"/>
        </w:tabs>
        <w:autoSpaceDE w:val="0"/>
        <w:autoSpaceDN w:val="0"/>
        <w:adjustRightInd w:val="0"/>
        <w:jc w:val="both"/>
        <w:rPr>
          <w:sz w:val="26"/>
          <w:szCs w:val="26"/>
        </w:rPr>
      </w:pPr>
    </w:p>
    <w:p w:rsidR="00A86C3C" w:rsidRDefault="00A86C3C" w:rsidP="00C11777">
      <w:pPr>
        <w:widowControl w:val="0"/>
        <w:tabs>
          <w:tab w:val="left" w:pos="270"/>
          <w:tab w:val="left" w:pos="340"/>
        </w:tabs>
        <w:autoSpaceDE w:val="0"/>
        <w:autoSpaceDN w:val="0"/>
        <w:adjustRightInd w:val="0"/>
        <w:jc w:val="both"/>
        <w:rPr>
          <w:sz w:val="26"/>
          <w:szCs w:val="26"/>
        </w:rPr>
      </w:pPr>
      <w:r>
        <w:rPr>
          <w:sz w:val="26"/>
          <w:szCs w:val="26"/>
        </w:rPr>
        <w:t xml:space="preserve">С приказом ознакомлены:  </w:t>
      </w:r>
    </w:p>
    <w:p w:rsidR="00320C3B" w:rsidRPr="005A3589" w:rsidRDefault="0060196B" w:rsidP="00320C3B">
      <w:pPr>
        <w:rPr>
          <w:sz w:val="26"/>
          <w:szCs w:val="26"/>
        </w:rPr>
      </w:pPr>
      <w:r>
        <w:rPr>
          <w:sz w:val="26"/>
          <w:szCs w:val="26"/>
        </w:rPr>
        <w:t>«______» ________________ 201</w:t>
      </w:r>
      <w:r w:rsidR="00CE2F01">
        <w:rPr>
          <w:sz w:val="26"/>
          <w:szCs w:val="26"/>
        </w:rPr>
        <w:t>8</w:t>
      </w:r>
      <w:r w:rsidR="009145D3">
        <w:rPr>
          <w:sz w:val="26"/>
          <w:szCs w:val="26"/>
        </w:rPr>
        <w:t xml:space="preserve">г.                     </w:t>
      </w:r>
      <w:r w:rsidR="00320C3B" w:rsidRPr="005A3589">
        <w:rPr>
          <w:sz w:val="26"/>
          <w:szCs w:val="26"/>
        </w:rPr>
        <w:t>С. М. Пташкина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 xml:space="preserve">г.     </w:t>
      </w:r>
      <w:r>
        <w:rPr>
          <w:sz w:val="26"/>
          <w:szCs w:val="26"/>
        </w:rPr>
        <w:t xml:space="preserve">                 И.В. Квачук</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 xml:space="preserve">г.    </w:t>
      </w:r>
      <w:r w:rsidR="00C02506">
        <w:rPr>
          <w:sz w:val="26"/>
          <w:szCs w:val="26"/>
        </w:rPr>
        <w:t xml:space="preserve">                  М.С. Санников</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Н. В. Иванова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С. Н. Баженова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Л. В. Желтоухова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Л. В. Кулянова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Н. В. Передеренко</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В. В. Родина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Т. В. Ермолаева</w:t>
      </w:r>
    </w:p>
    <w:p w:rsidR="00320C3B" w:rsidRPr="005A3589" w:rsidRDefault="00320C3B" w:rsidP="00320C3B">
      <w:pPr>
        <w:rPr>
          <w:sz w:val="26"/>
          <w:szCs w:val="26"/>
        </w:rPr>
      </w:pPr>
      <w:r w:rsidRPr="005A3589">
        <w:rPr>
          <w:sz w:val="26"/>
          <w:szCs w:val="26"/>
        </w:rPr>
        <w:t>«______» ________________</w:t>
      </w:r>
      <w:r w:rsidR="003D0403">
        <w:rPr>
          <w:sz w:val="26"/>
          <w:szCs w:val="26"/>
        </w:rPr>
        <w:t xml:space="preserve"> 201</w:t>
      </w:r>
      <w:r w:rsidR="00CE2F01">
        <w:rPr>
          <w:sz w:val="26"/>
          <w:szCs w:val="26"/>
        </w:rPr>
        <w:t>8</w:t>
      </w:r>
      <w:r w:rsidRPr="005A3589">
        <w:rPr>
          <w:sz w:val="26"/>
          <w:szCs w:val="26"/>
        </w:rPr>
        <w:t xml:space="preserve">г.   </w:t>
      </w:r>
      <w:r w:rsidR="003D0403">
        <w:rPr>
          <w:sz w:val="26"/>
          <w:szCs w:val="26"/>
        </w:rPr>
        <w:t xml:space="preserve">                   И.В. Конова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С. А. Паршин</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Р. А. Кирилова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А. Н. Ноговицин</w:t>
      </w:r>
    </w:p>
    <w:p w:rsidR="00320C3B" w:rsidRPr="005A3589" w:rsidRDefault="00320C3B" w:rsidP="00320C3B">
      <w:pPr>
        <w:rPr>
          <w:sz w:val="26"/>
          <w:szCs w:val="26"/>
        </w:rPr>
      </w:pPr>
      <w:r w:rsidRPr="005A3589">
        <w:rPr>
          <w:sz w:val="26"/>
          <w:szCs w:val="26"/>
        </w:rPr>
        <w:t>«______</w:t>
      </w:r>
      <w:r w:rsidR="003D0403">
        <w:rPr>
          <w:sz w:val="26"/>
          <w:szCs w:val="26"/>
        </w:rPr>
        <w:t>» ________________ 201</w:t>
      </w:r>
      <w:r w:rsidR="00CE2F01">
        <w:rPr>
          <w:sz w:val="26"/>
          <w:szCs w:val="26"/>
        </w:rPr>
        <w:t>8</w:t>
      </w:r>
      <w:r w:rsidRPr="005A3589">
        <w:rPr>
          <w:sz w:val="26"/>
          <w:szCs w:val="26"/>
        </w:rPr>
        <w:t>г.                      А. В. Бухнин</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w:t>
      </w:r>
      <w:r>
        <w:rPr>
          <w:sz w:val="26"/>
          <w:szCs w:val="26"/>
        </w:rPr>
        <w:t xml:space="preserve">  </w:t>
      </w:r>
      <w:r w:rsidR="00822CA1">
        <w:rPr>
          <w:sz w:val="26"/>
          <w:szCs w:val="26"/>
        </w:rPr>
        <w:t xml:space="preserve">                    </w:t>
      </w:r>
      <w:r w:rsidR="00437992">
        <w:rPr>
          <w:sz w:val="26"/>
          <w:szCs w:val="26"/>
        </w:rPr>
        <w:t>Р.А. Кирилова</w:t>
      </w:r>
      <w:r w:rsidR="00822CA1">
        <w:rPr>
          <w:sz w:val="26"/>
          <w:szCs w:val="26"/>
        </w:rPr>
        <w:t xml:space="preserve"> </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С. И. Клюкова</w:t>
      </w:r>
    </w:p>
    <w:p w:rsidR="00320C3B" w:rsidRPr="005A3589" w:rsidRDefault="003D0403" w:rsidP="00320C3B">
      <w:pPr>
        <w:rPr>
          <w:sz w:val="26"/>
          <w:szCs w:val="26"/>
        </w:rPr>
      </w:pPr>
      <w:r>
        <w:rPr>
          <w:sz w:val="26"/>
          <w:szCs w:val="26"/>
        </w:rPr>
        <w:t>«______» ________________ 201</w:t>
      </w:r>
      <w:r w:rsidR="00CE2F01">
        <w:rPr>
          <w:sz w:val="26"/>
          <w:szCs w:val="26"/>
        </w:rPr>
        <w:t>8</w:t>
      </w:r>
      <w:r w:rsidR="00C02506">
        <w:rPr>
          <w:sz w:val="26"/>
          <w:szCs w:val="26"/>
        </w:rPr>
        <w:t>г.                      Т.А. Федотова</w:t>
      </w:r>
    </w:p>
    <w:p w:rsidR="00320C3B" w:rsidRPr="005A3589"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Н. В. Акимова</w:t>
      </w:r>
    </w:p>
    <w:p w:rsidR="00320C3B" w:rsidRDefault="003D0403" w:rsidP="00320C3B">
      <w:pPr>
        <w:rPr>
          <w:sz w:val="26"/>
          <w:szCs w:val="26"/>
        </w:rPr>
      </w:pPr>
      <w:r>
        <w:rPr>
          <w:sz w:val="26"/>
          <w:szCs w:val="26"/>
        </w:rPr>
        <w:t>«______» ________________ 201</w:t>
      </w:r>
      <w:r w:rsidR="00CE2F01">
        <w:rPr>
          <w:sz w:val="26"/>
          <w:szCs w:val="26"/>
        </w:rPr>
        <w:t>8</w:t>
      </w:r>
      <w:r w:rsidR="00320C3B" w:rsidRPr="005A3589">
        <w:rPr>
          <w:sz w:val="26"/>
          <w:szCs w:val="26"/>
        </w:rPr>
        <w:t>г.                      Т. Е. Устюжанцева</w:t>
      </w:r>
    </w:p>
    <w:p w:rsidR="003D0403" w:rsidRDefault="003D0403" w:rsidP="003D0403">
      <w:pPr>
        <w:rPr>
          <w:sz w:val="26"/>
          <w:szCs w:val="26"/>
        </w:rPr>
      </w:pPr>
      <w:r>
        <w:rPr>
          <w:sz w:val="26"/>
          <w:szCs w:val="26"/>
        </w:rPr>
        <w:t>«______» ________________ 201</w:t>
      </w:r>
      <w:r w:rsidR="00CE2F01">
        <w:rPr>
          <w:sz w:val="26"/>
          <w:szCs w:val="26"/>
        </w:rPr>
        <w:t>8</w:t>
      </w:r>
      <w:r w:rsidRPr="005A3589">
        <w:rPr>
          <w:sz w:val="26"/>
          <w:szCs w:val="26"/>
        </w:rPr>
        <w:t xml:space="preserve">г.       </w:t>
      </w:r>
      <w:r>
        <w:rPr>
          <w:sz w:val="26"/>
          <w:szCs w:val="26"/>
        </w:rPr>
        <w:t xml:space="preserve">               Т. В. Руппель</w:t>
      </w:r>
    </w:p>
    <w:p w:rsidR="003D0403" w:rsidRDefault="00CE2F01" w:rsidP="003D0403">
      <w:pPr>
        <w:rPr>
          <w:sz w:val="26"/>
          <w:szCs w:val="26"/>
        </w:rPr>
      </w:pPr>
      <w:r>
        <w:rPr>
          <w:sz w:val="26"/>
          <w:szCs w:val="26"/>
        </w:rPr>
        <w:t>«______» ________________ 2018</w:t>
      </w:r>
      <w:r w:rsidR="003D0403" w:rsidRPr="005A3589">
        <w:rPr>
          <w:sz w:val="26"/>
          <w:szCs w:val="26"/>
        </w:rPr>
        <w:t xml:space="preserve">г.       </w:t>
      </w:r>
      <w:r w:rsidR="003D0403">
        <w:rPr>
          <w:sz w:val="26"/>
          <w:szCs w:val="26"/>
        </w:rPr>
        <w:t xml:space="preserve">               О.Ю. Бобер</w:t>
      </w:r>
    </w:p>
    <w:p w:rsidR="00C02506" w:rsidRDefault="00C02506" w:rsidP="00C02506">
      <w:pPr>
        <w:rPr>
          <w:sz w:val="26"/>
          <w:szCs w:val="26"/>
        </w:rPr>
      </w:pPr>
      <w:r>
        <w:rPr>
          <w:sz w:val="26"/>
          <w:szCs w:val="26"/>
        </w:rPr>
        <w:t>«______» ________________ 2018</w:t>
      </w:r>
      <w:r w:rsidRPr="005A3589">
        <w:rPr>
          <w:sz w:val="26"/>
          <w:szCs w:val="26"/>
        </w:rPr>
        <w:t xml:space="preserve">г.       </w:t>
      </w:r>
      <w:r>
        <w:rPr>
          <w:sz w:val="26"/>
          <w:szCs w:val="26"/>
        </w:rPr>
        <w:t xml:space="preserve">               Л.В. Медянкина </w:t>
      </w:r>
    </w:p>
    <w:p w:rsidR="00C02506" w:rsidRDefault="00C02506" w:rsidP="00C02506">
      <w:pPr>
        <w:rPr>
          <w:sz w:val="26"/>
          <w:szCs w:val="26"/>
        </w:rPr>
      </w:pPr>
      <w:r>
        <w:rPr>
          <w:sz w:val="26"/>
          <w:szCs w:val="26"/>
        </w:rPr>
        <w:t>«______» ________________ 2018</w:t>
      </w:r>
      <w:r w:rsidRPr="005A3589">
        <w:rPr>
          <w:sz w:val="26"/>
          <w:szCs w:val="26"/>
        </w:rPr>
        <w:t xml:space="preserve">г.       </w:t>
      </w:r>
      <w:r>
        <w:rPr>
          <w:sz w:val="26"/>
          <w:szCs w:val="26"/>
        </w:rPr>
        <w:t xml:space="preserve">               Е.В. Федянкина</w:t>
      </w:r>
    </w:p>
    <w:p w:rsidR="00C02506" w:rsidRDefault="00C02506" w:rsidP="00C02506">
      <w:pPr>
        <w:rPr>
          <w:sz w:val="26"/>
          <w:szCs w:val="26"/>
        </w:rPr>
      </w:pPr>
    </w:p>
    <w:p w:rsidR="00C02506" w:rsidRDefault="00C02506" w:rsidP="00C02506">
      <w:pPr>
        <w:rPr>
          <w:sz w:val="26"/>
          <w:szCs w:val="26"/>
        </w:rPr>
      </w:pPr>
    </w:p>
    <w:p w:rsidR="00C02506" w:rsidRDefault="00C02506" w:rsidP="003D0403">
      <w:pPr>
        <w:rPr>
          <w:sz w:val="26"/>
          <w:szCs w:val="26"/>
        </w:rPr>
      </w:pPr>
    </w:p>
    <w:p w:rsidR="00A86C3C" w:rsidRPr="00C11777" w:rsidRDefault="00A86C3C" w:rsidP="00C11777">
      <w:pPr>
        <w:widowControl w:val="0"/>
        <w:tabs>
          <w:tab w:val="left" w:pos="270"/>
          <w:tab w:val="left" w:pos="340"/>
        </w:tabs>
        <w:autoSpaceDE w:val="0"/>
        <w:autoSpaceDN w:val="0"/>
        <w:adjustRightInd w:val="0"/>
        <w:jc w:val="both"/>
        <w:rPr>
          <w:sz w:val="26"/>
          <w:szCs w:val="26"/>
        </w:rPr>
      </w:pPr>
    </w:p>
    <w:p w:rsidR="00C11777" w:rsidRPr="00023FD6" w:rsidRDefault="00C11777" w:rsidP="00C11777">
      <w:pPr>
        <w:shd w:val="clear" w:color="auto" w:fill="FFFFFF"/>
        <w:autoSpaceDE w:val="0"/>
        <w:autoSpaceDN w:val="0"/>
        <w:adjustRightInd w:val="0"/>
        <w:jc w:val="both"/>
        <w:rPr>
          <w:b/>
          <w:bCs/>
          <w:color w:val="000000"/>
          <w:sz w:val="26"/>
          <w:szCs w:val="26"/>
        </w:rPr>
      </w:pPr>
    </w:p>
    <w:p w:rsidR="00C11777" w:rsidRDefault="00C11777"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AD47A0" w:rsidRDefault="00AD47A0"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C11777"/>
    <w:p w:rsidR="00D35365" w:rsidRDefault="00D35365" w:rsidP="00D35365">
      <w:pPr>
        <w:rPr>
          <w:sz w:val="26"/>
          <w:szCs w:val="26"/>
        </w:rPr>
      </w:pPr>
      <w:r>
        <w:rPr>
          <w:sz w:val="26"/>
          <w:szCs w:val="26"/>
        </w:rPr>
        <w:t xml:space="preserve">                                                                                  Приложение № 1                                                                                                        </w:t>
      </w:r>
    </w:p>
    <w:p w:rsidR="00D35365" w:rsidRDefault="00D35365" w:rsidP="00D35365">
      <w:pPr>
        <w:rPr>
          <w:sz w:val="26"/>
          <w:szCs w:val="26"/>
        </w:rPr>
      </w:pPr>
      <w:r>
        <w:rPr>
          <w:sz w:val="26"/>
          <w:szCs w:val="26"/>
        </w:rPr>
        <w:t xml:space="preserve">                                                                                  к приказу МАОУ Сорокинской</w:t>
      </w:r>
    </w:p>
    <w:p w:rsidR="00D35365" w:rsidRDefault="00D35365" w:rsidP="00D35365">
      <w:pPr>
        <w:rPr>
          <w:sz w:val="26"/>
          <w:szCs w:val="26"/>
        </w:rPr>
      </w:pPr>
      <w:r>
        <w:rPr>
          <w:sz w:val="26"/>
          <w:szCs w:val="26"/>
        </w:rPr>
        <w:t xml:space="preserve">                                                                                  СОШ № 1 </w:t>
      </w:r>
    </w:p>
    <w:p w:rsidR="00547D17" w:rsidRPr="00922427" w:rsidRDefault="00537E42" w:rsidP="00922427">
      <w:pPr>
        <w:rPr>
          <w:sz w:val="26"/>
          <w:szCs w:val="26"/>
        </w:rPr>
      </w:pPr>
      <w:r>
        <w:rPr>
          <w:sz w:val="26"/>
          <w:szCs w:val="26"/>
        </w:rPr>
        <w:t xml:space="preserve">          </w:t>
      </w:r>
      <w:r w:rsidR="00822CA1">
        <w:rPr>
          <w:sz w:val="26"/>
          <w:szCs w:val="26"/>
        </w:rPr>
        <w:tab/>
      </w:r>
      <w:r w:rsidR="00822CA1">
        <w:rPr>
          <w:sz w:val="26"/>
          <w:szCs w:val="26"/>
        </w:rPr>
        <w:tab/>
      </w:r>
      <w:r w:rsidR="00822CA1">
        <w:rPr>
          <w:sz w:val="26"/>
          <w:szCs w:val="26"/>
        </w:rPr>
        <w:tab/>
      </w:r>
      <w:r w:rsidR="00822CA1">
        <w:rPr>
          <w:sz w:val="26"/>
          <w:szCs w:val="26"/>
        </w:rPr>
        <w:tab/>
      </w:r>
      <w:r w:rsidR="00822CA1">
        <w:rPr>
          <w:sz w:val="26"/>
          <w:szCs w:val="26"/>
        </w:rPr>
        <w:tab/>
      </w:r>
      <w:r w:rsidR="00822CA1">
        <w:rPr>
          <w:sz w:val="26"/>
          <w:szCs w:val="26"/>
        </w:rPr>
        <w:tab/>
      </w:r>
      <w:r w:rsidR="00822CA1">
        <w:rPr>
          <w:sz w:val="26"/>
          <w:szCs w:val="26"/>
        </w:rPr>
        <w:tab/>
        <w:t xml:space="preserve">      от 27.03.2018 г. № 31/3 - П</w:t>
      </w:r>
    </w:p>
    <w:p w:rsidR="000A3DB6" w:rsidRDefault="000A3DB6" w:rsidP="00C11777">
      <w:pPr>
        <w:rPr>
          <w:sz w:val="26"/>
          <w:szCs w:val="26"/>
        </w:rPr>
      </w:pPr>
    </w:p>
    <w:p w:rsidR="000A3DB6" w:rsidRDefault="000A3DB6" w:rsidP="00C11777">
      <w:pPr>
        <w:rPr>
          <w:sz w:val="26"/>
          <w:szCs w:val="26"/>
        </w:rPr>
      </w:pPr>
    </w:p>
    <w:tbl>
      <w:tblPr>
        <w:tblW w:w="10188" w:type="dxa"/>
        <w:tblInd w:w="-900" w:type="dxa"/>
        <w:tblLook w:val="01E0" w:firstRow="1" w:lastRow="1" w:firstColumn="1" w:lastColumn="1" w:noHBand="0" w:noVBand="0"/>
      </w:tblPr>
      <w:tblGrid>
        <w:gridCol w:w="1188"/>
        <w:gridCol w:w="4320"/>
        <w:gridCol w:w="4680"/>
      </w:tblGrid>
      <w:tr w:rsidR="00AB58EA" w:rsidRPr="000E2704" w:rsidTr="00930CBA">
        <w:tc>
          <w:tcPr>
            <w:tcW w:w="1188" w:type="dxa"/>
          </w:tcPr>
          <w:p w:rsidR="00AB58EA" w:rsidRPr="000E2704" w:rsidRDefault="00AB58EA" w:rsidP="00930CBA">
            <w:pPr>
              <w:ind w:right="-545"/>
              <w:rPr>
                <w:sz w:val="20"/>
                <w:szCs w:val="20"/>
              </w:rPr>
            </w:pPr>
          </w:p>
        </w:tc>
        <w:tc>
          <w:tcPr>
            <w:tcW w:w="4320" w:type="dxa"/>
          </w:tcPr>
          <w:p w:rsidR="00AB58EA" w:rsidRDefault="00AB58EA" w:rsidP="00930CBA">
            <w:pPr>
              <w:ind w:right="-545"/>
            </w:pPr>
            <w:r w:rsidRPr="00540776">
              <w:rPr>
                <w:b/>
                <w:bCs/>
              </w:rPr>
              <w:t>«Согласовано» _____</w:t>
            </w:r>
            <w:r>
              <w:rPr>
                <w:b/>
                <w:bCs/>
              </w:rPr>
              <w:t>__</w:t>
            </w:r>
            <w:r w:rsidRPr="00540776">
              <w:rPr>
                <w:b/>
                <w:bCs/>
              </w:rPr>
              <w:t>____</w:t>
            </w:r>
          </w:p>
          <w:p w:rsidR="00AB58EA" w:rsidRDefault="00AB58EA" w:rsidP="00930CBA">
            <w:pPr>
              <w:ind w:right="-545"/>
            </w:pPr>
            <w:r>
              <w:t xml:space="preserve">Председатель Управляющего </w:t>
            </w:r>
          </w:p>
          <w:p w:rsidR="00AB58EA" w:rsidRDefault="00AB58EA" w:rsidP="00930CBA">
            <w:pPr>
              <w:ind w:right="-545"/>
            </w:pPr>
            <w:r>
              <w:t>Совета</w:t>
            </w:r>
          </w:p>
          <w:p w:rsidR="00AB58EA" w:rsidRDefault="00AB58EA" w:rsidP="00930CBA">
            <w:pPr>
              <w:ind w:right="-545"/>
            </w:pPr>
            <w:r>
              <w:t xml:space="preserve">Протокол  № 1 </w:t>
            </w:r>
          </w:p>
          <w:p w:rsidR="00AB58EA" w:rsidRPr="00540776" w:rsidRDefault="00AB58EA" w:rsidP="00930CBA">
            <w:pPr>
              <w:ind w:right="-545"/>
            </w:pPr>
            <w:r>
              <w:t>о</w:t>
            </w:r>
            <w:r w:rsidRPr="00540776">
              <w:t>т «</w:t>
            </w:r>
            <w:r>
              <w:t>29</w:t>
            </w:r>
            <w:r w:rsidRPr="00540776">
              <w:t xml:space="preserve">» </w:t>
            </w:r>
            <w:r>
              <w:t>января 2018</w:t>
            </w:r>
            <w:r w:rsidRPr="00540776">
              <w:t xml:space="preserve"> г. </w:t>
            </w:r>
          </w:p>
        </w:tc>
        <w:tc>
          <w:tcPr>
            <w:tcW w:w="4680" w:type="dxa"/>
          </w:tcPr>
          <w:p w:rsidR="00AB58EA" w:rsidRPr="00540776" w:rsidRDefault="00AB58EA" w:rsidP="00930CBA">
            <w:pPr>
              <w:ind w:right="-545"/>
              <w:rPr>
                <w:b/>
                <w:bCs/>
              </w:rPr>
            </w:pPr>
            <w:r w:rsidRPr="00540776">
              <w:rPr>
                <w:b/>
                <w:bCs/>
              </w:rPr>
              <w:t xml:space="preserve"> «Утверждаю» </w:t>
            </w:r>
          </w:p>
          <w:p w:rsidR="00AB58EA" w:rsidRPr="00540776" w:rsidRDefault="00AB58EA" w:rsidP="00930CBA">
            <w:pPr>
              <w:ind w:left="-720"/>
              <w:jc w:val="center"/>
            </w:pPr>
            <w:r>
              <w:t xml:space="preserve">           </w:t>
            </w:r>
            <w:r w:rsidRPr="00540776">
              <w:t xml:space="preserve">Директор филиала МАОУ Сорокинской </w:t>
            </w:r>
          </w:p>
          <w:p w:rsidR="00AB58EA" w:rsidRPr="00540776" w:rsidRDefault="00AB58EA" w:rsidP="00930CBA">
            <w:pPr>
              <w:ind w:left="-720"/>
            </w:pPr>
            <w:r>
              <w:t xml:space="preserve">              </w:t>
            </w:r>
            <w:r w:rsidRPr="00540776">
              <w:t xml:space="preserve">СОШ №1 -Готопутовской СОШ      </w:t>
            </w:r>
          </w:p>
          <w:p w:rsidR="00AB58EA" w:rsidRDefault="00AB58EA" w:rsidP="00930CBA">
            <w:pPr>
              <w:ind w:left="-720"/>
            </w:pPr>
            <w:r w:rsidRPr="00540776">
              <w:t xml:space="preserve">              </w:t>
            </w:r>
            <w:r w:rsidRPr="00540776">
              <w:rPr>
                <w:b/>
                <w:bCs/>
              </w:rPr>
              <w:t>_____</w:t>
            </w:r>
            <w:r w:rsidRPr="00540776">
              <w:rPr>
                <w:b/>
                <w:bCs/>
              </w:rPr>
              <w:softHyphen/>
            </w:r>
            <w:r w:rsidRPr="00540776">
              <w:rPr>
                <w:b/>
                <w:bCs/>
              </w:rPr>
              <w:softHyphen/>
            </w:r>
            <w:r w:rsidRPr="00540776">
              <w:rPr>
                <w:b/>
                <w:bCs/>
              </w:rPr>
              <w:softHyphen/>
            </w:r>
            <w:r w:rsidRPr="00540776">
              <w:rPr>
                <w:b/>
                <w:bCs/>
              </w:rPr>
              <w:softHyphen/>
            </w:r>
            <w:r w:rsidRPr="00540776">
              <w:rPr>
                <w:b/>
                <w:bCs/>
              </w:rPr>
              <w:softHyphen/>
            </w:r>
            <w:r>
              <w:rPr>
                <w:b/>
                <w:bCs/>
              </w:rPr>
              <w:t>__</w:t>
            </w:r>
            <w:r w:rsidRPr="00540776">
              <w:rPr>
                <w:b/>
                <w:bCs/>
              </w:rPr>
              <w:t>___</w:t>
            </w:r>
            <w:r>
              <w:rPr>
                <w:b/>
                <w:bCs/>
              </w:rPr>
              <w:t xml:space="preserve">       </w:t>
            </w:r>
            <w:r w:rsidRPr="00540776">
              <w:t xml:space="preserve">  Голендухина О.А.</w:t>
            </w:r>
          </w:p>
          <w:p w:rsidR="00AB58EA" w:rsidRPr="0093227B" w:rsidRDefault="00AB58EA" w:rsidP="00930CBA">
            <w:pPr>
              <w:rPr>
                <w:bCs/>
              </w:rPr>
            </w:pPr>
            <w:r>
              <w:t xml:space="preserve"> </w:t>
            </w:r>
            <w:r w:rsidRPr="0093227B">
              <w:rPr>
                <w:bCs/>
              </w:rPr>
              <w:t>Приказ № 31 – П</w:t>
            </w:r>
          </w:p>
          <w:p w:rsidR="00AB58EA" w:rsidRPr="00540776" w:rsidRDefault="00AB58EA" w:rsidP="00930CBA">
            <w:r w:rsidRPr="0093227B">
              <w:t>«29» января 2018 г</w:t>
            </w:r>
          </w:p>
        </w:tc>
      </w:tr>
    </w:tbl>
    <w:p w:rsidR="00AB58EA" w:rsidRPr="000E1831" w:rsidRDefault="00AB58EA" w:rsidP="00AB58EA">
      <w:pPr>
        <w:ind w:left="-900" w:right="-545"/>
        <w:rPr>
          <w:sz w:val="20"/>
          <w:szCs w:val="20"/>
        </w:rPr>
      </w:pPr>
    </w:p>
    <w:p w:rsidR="00AB58EA" w:rsidRPr="000E1831" w:rsidRDefault="00AB58EA" w:rsidP="00AB58EA">
      <w:pPr>
        <w:ind w:left="-900" w:right="-545"/>
        <w:rPr>
          <w:sz w:val="20"/>
          <w:szCs w:val="20"/>
        </w:rPr>
      </w:pPr>
      <w:r w:rsidRPr="000E1831">
        <w:rPr>
          <w:sz w:val="20"/>
          <w:szCs w:val="20"/>
        </w:rPr>
        <w:t xml:space="preserve">                                                                                                                                                                         </w:t>
      </w:r>
    </w:p>
    <w:p w:rsidR="00AB58EA" w:rsidRDefault="00AB58EA" w:rsidP="00AB58EA">
      <w:pPr>
        <w:jc w:val="center"/>
        <w:outlineLvl w:val="0"/>
        <w:rPr>
          <w:b/>
          <w:i/>
          <w:sz w:val="28"/>
          <w:szCs w:val="28"/>
        </w:rPr>
      </w:pPr>
    </w:p>
    <w:p w:rsidR="00AB58EA" w:rsidRDefault="00AB58EA" w:rsidP="00AB58EA">
      <w:pPr>
        <w:jc w:val="center"/>
        <w:rPr>
          <w:b/>
          <w:i/>
          <w:sz w:val="28"/>
          <w:szCs w:val="28"/>
        </w:rPr>
      </w:pPr>
      <w:r>
        <w:rPr>
          <w:b/>
          <w:i/>
          <w:sz w:val="28"/>
          <w:szCs w:val="28"/>
        </w:rPr>
        <w:t xml:space="preserve">      </w:t>
      </w:r>
    </w:p>
    <w:p w:rsidR="00AB58EA" w:rsidRDefault="00AB58EA" w:rsidP="00AB58EA">
      <w:pPr>
        <w:jc w:val="center"/>
        <w:rPr>
          <w:b/>
          <w:i/>
          <w:sz w:val="28"/>
          <w:szCs w:val="28"/>
        </w:rPr>
      </w:pPr>
    </w:p>
    <w:p w:rsidR="00AB58EA" w:rsidRDefault="00AB58EA" w:rsidP="00AB58EA">
      <w:pPr>
        <w:jc w:val="center"/>
        <w:rPr>
          <w:b/>
          <w:i/>
          <w:sz w:val="28"/>
          <w:szCs w:val="28"/>
        </w:rPr>
      </w:pPr>
    </w:p>
    <w:p w:rsidR="00AB58EA" w:rsidRDefault="00AB58EA" w:rsidP="00AB58EA">
      <w:pPr>
        <w:jc w:val="center"/>
        <w:rPr>
          <w:b/>
          <w:i/>
          <w:sz w:val="28"/>
          <w:szCs w:val="28"/>
        </w:rPr>
      </w:pPr>
    </w:p>
    <w:p w:rsidR="00AB58EA" w:rsidRDefault="00AB58EA" w:rsidP="00AB58EA">
      <w:pPr>
        <w:jc w:val="center"/>
        <w:rPr>
          <w:b/>
          <w:i/>
          <w:sz w:val="28"/>
          <w:szCs w:val="28"/>
        </w:rPr>
      </w:pPr>
    </w:p>
    <w:p w:rsidR="00AB58EA" w:rsidRDefault="00AB58EA" w:rsidP="00AB58EA">
      <w:pPr>
        <w:jc w:val="center"/>
        <w:rPr>
          <w:b/>
          <w:i/>
          <w:sz w:val="28"/>
          <w:szCs w:val="28"/>
        </w:rPr>
      </w:pPr>
    </w:p>
    <w:p w:rsidR="00AB58EA" w:rsidRPr="009D1D11" w:rsidRDefault="00AB58EA" w:rsidP="00AB58EA">
      <w:pPr>
        <w:jc w:val="center"/>
        <w:rPr>
          <w:b/>
          <w:sz w:val="28"/>
          <w:szCs w:val="28"/>
        </w:rPr>
      </w:pPr>
      <w:r>
        <w:rPr>
          <w:b/>
          <w:i/>
          <w:sz w:val="28"/>
          <w:szCs w:val="28"/>
        </w:rPr>
        <w:t xml:space="preserve">                                        </w:t>
      </w:r>
    </w:p>
    <w:p w:rsidR="00AB58EA" w:rsidRPr="00BD347B" w:rsidRDefault="00AB58EA" w:rsidP="00AB58EA">
      <w:pPr>
        <w:jc w:val="center"/>
        <w:rPr>
          <w:b/>
          <w:sz w:val="20"/>
          <w:szCs w:val="20"/>
        </w:rPr>
      </w:pPr>
    </w:p>
    <w:p w:rsidR="00AB58EA" w:rsidRPr="00540776" w:rsidRDefault="00AB58EA" w:rsidP="00AB58EA">
      <w:pPr>
        <w:pStyle w:val="a5"/>
        <w:jc w:val="center"/>
        <w:rPr>
          <w:b/>
          <w:sz w:val="28"/>
          <w:szCs w:val="28"/>
        </w:rPr>
      </w:pPr>
      <w:r w:rsidRPr="00540776">
        <w:rPr>
          <w:b/>
          <w:sz w:val="28"/>
          <w:szCs w:val="28"/>
        </w:rPr>
        <w:t xml:space="preserve">Программа </w:t>
      </w:r>
    </w:p>
    <w:p w:rsidR="00AB58EA" w:rsidRPr="00540776" w:rsidRDefault="00AB58EA" w:rsidP="00AB58EA">
      <w:pPr>
        <w:jc w:val="center"/>
        <w:rPr>
          <w:b/>
          <w:sz w:val="28"/>
          <w:szCs w:val="28"/>
        </w:rPr>
      </w:pPr>
      <w:r w:rsidRPr="00540776">
        <w:rPr>
          <w:b/>
          <w:sz w:val="28"/>
          <w:szCs w:val="28"/>
        </w:rPr>
        <w:t>лагеря с дневным пребыванием детей «Родничок»</w:t>
      </w:r>
    </w:p>
    <w:p w:rsidR="00AB58EA" w:rsidRPr="00540776" w:rsidRDefault="00AB58EA" w:rsidP="00AB58EA">
      <w:pPr>
        <w:rPr>
          <w:sz w:val="28"/>
          <w:szCs w:val="28"/>
        </w:rPr>
      </w:pPr>
    </w:p>
    <w:p w:rsidR="00AB58EA" w:rsidRPr="00540776" w:rsidRDefault="00AB58EA" w:rsidP="00AB58EA">
      <w:pPr>
        <w:jc w:val="center"/>
        <w:rPr>
          <w:b/>
          <w:bCs/>
          <w:sz w:val="28"/>
          <w:szCs w:val="28"/>
        </w:rPr>
      </w:pPr>
      <w:r w:rsidRPr="00540776">
        <w:rPr>
          <w:b/>
          <w:bCs/>
          <w:sz w:val="28"/>
          <w:szCs w:val="28"/>
        </w:rPr>
        <w:t xml:space="preserve">филиала МАОУ Сорокинской СОШ №1-Готопутовская СОШ </w:t>
      </w:r>
    </w:p>
    <w:p w:rsidR="00AB58EA" w:rsidRPr="00540776" w:rsidRDefault="00AB58EA" w:rsidP="00AB58EA">
      <w:pPr>
        <w:jc w:val="center"/>
        <w:outlineLvl w:val="0"/>
        <w:rPr>
          <w:b/>
          <w:sz w:val="28"/>
          <w:szCs w:val="28"/>
        </w:rPr>
      </w:pPr>
      <w:r w:rsidRPr="00540776">
        <w:rPr>
          <w:b/>
          <w:bCs/>
          <w:kern w:val="36"/>
          <w:sz w:val="28"/>
          <w:szCs w:val="28"/>
        </w:rPr>
        <w:t xml:space="preserve"> </w:t>
      </w:r>
      <w:r w:rsidRPr="00540776">
        <w:rPr>
          <w:b/>
          <w:sz w:val="28"/>
          <w:szCs w:val="28"/>
        </w:rPr>
        <w:t>«Твори добро»</w:t>
      </w:r>
    </w:p>
    <w:p w:rsidR="00AB58EA" w:rsidRPr="00540776" w:rsidRDefault="00AB58EA" w:rsidP="00AB58EA">
      <w:pPr>
        <w:jc w:val="center"/>
        <w:outlineLvl w:val="0"/>
        <w:rPr>
          <w:b/>
          <w:bCs/>
          <w:kern w:val="36"/>
          <w:sz w:val="28"/>
          <w:szCs w:val="28"/>
        </w:rPr>
      </w:pPr>
      <w:r w:rsidRPr="00540776">
        <w:rPr>
          <w:b/>
          <w:sz w:val="28"/>
          <w:szCs w:val="28"/>
        </w:rPr>
        <w:t>(комплексная, краткосрочная)</w:t>
      </w:r>
    </w:p>
    <w:p w:rsidR="00AB58EA" w:rsidRPr="00540776" w:rsidRDefault="00AB58EA" w:rsidP="00AB58EA">
      <w:pPr>
        <w:jc w:val="center"/>
        <w:rPr>
          <w:sz w:val="28"/>
          <w:szCs w:val="28"/>
        </w:rPr>
      </w:pPr>
    </w:p>
    <w:p w:rsidR="00AB58EA" w:rsidRPr="00540776" w:rsidRDefault="00AB58EA" w:rsidP="00AB58EA">
      <w:pPr>
        <w:rPr>
          <w:sz w:val="28"/>
          <w:szCs w:val="28"/>
        </w:rPr>
      </w:pPr>
    </w:p>
    <w:p w:rsidR="00AB58EA" w:rsidRPr="00540776" w:rsidRDefault="00AB58EA" w:rsidP="00AB58EA">
      <w:pPr>
        <w:jc w:val="center"/>
        <w:rPr>
          <w:sz w:val="28"/>
          <w:szCs w:val="28"/>
        </w:rPr>
      </w:pPr>
      <w:r w:rsidRPr="00540776">
        <w:rPr>
          <w:sz w:val="28"/>
          <w:szCs w:val="28"/>
        </w:rPr>
        <w:t xml:space="preserve">                                    </w:t>
      </w:r>
    </w:p>
    <w:p w:rsidR="00AB58EA" w:rsidRPr="00540776"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jc w:val="cente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jc w:val="center"/>
        <w:rPr>
          <w:sz w:val="28"/>
          <w:szCs w:val="28"/>
        </w:rPr>
      </w:pPr>
      <w:r>
        <w:rPr>
          <w:sz w:val="28"/>
          <w:szCs w:val="28"/>
        </w:rPr>
        <w:lastRenderedPageBreak/>
        <w:t>с. Готопутово,</w:t>
      </w:r>
      <w:r w:rsidRPr="002907CB">
        <w:rPr>
          <w:sz w:val="28"/>
          <w:szCs w:val="28"/>
        </w:rPr>
        <w:t xml:space="preserve"> 201</w:t>
      </w:r>
      <w:r>
        <w:rPr>
          <w:sz w:val="28"/>
          <w:szCs w:val="28"/>
        </w:rPr>
        <w:t>8г.</w:t>
      </w:r>
    </w:p>
    <w:p w:rsidR="00AB58EA" w:rsidRDefault="00AB58EA" w:rsidP="00AB58EA">
      <w:pPr>
        <w:jc w:val="center"/>
        <w:rPr>
          <w:b/>
          <w:sz w:val="28"/>
          <w:szCs w:val="28"/>
        </w:rPr>
      </w:pPr>
      <w:r>
        <w:rPr>
          <w:b/>
          <w:sz w:val="28"/>
          <w:szCs w:val="28"/>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92"/>
        <w:gridCol w:w="720"/>
      </w:tblGrid>
      <w:tr w:rsidR="00AB58EA" w:rsidRPr="00CE3028" w:rsidTr="00930CBA">
        <w:tc>
          <w:tcPr>
            <w:tcW w:w="959" w:type="dxa"/>
          </w:tcPr>
          <w:p w:rsidR="00AB58EA" w:rsidRPr="00CE3028" w:rsidRDefault="00AB58EA" w:rsidP="00930CBA">
            <w:pPr>
              <w:rPr>
                <w:b/>
                <w:sz w:val="28"/>
                <w:szCs w:val="28"/>
              </w:rPr>
            </w:pPr>
            <w:r w:rsidRPr="00CE3028">
              <w:rPr>
                <w:b/>
                <w:sz w:val="28"/>
                <w:szCs w:val="28"/>
              </w:rPr>
              <w:t xml:space="preserve">Ι.   </w:t>
            </w:r>
          </w:p>
        </w:tc>
        <w:tc>
          <w:tcPr>
            <w:tcW w:w="7892" w:type="dxa"/>
          </w:tcPr>
          <w:p w:rsidR="00AB58EA" w:rsidRPr="00CE3028" w:rsidRDefault="00AB58EA" w:rsidP="00930CBA">
            <w:pPr>
              <w:rPr>
                <w:b/>
                <w:sz w:val="28"/>
                <w:szCs w:val="28"/>
              </w:rPr>
            </w:pPr>
            <w:r w:rsidRPr="00CE3028">
              <w:rPr>
                <w:b/>
                <w:sz w:val="28"/>
                <w:szCs w:val="28"/>
              </w:rPr>
              <w:t xml:space="preserve">ПАСПОРТ ПРОГРАММЫ                                                                </w:t>
            </w:r>
          </w:p>
        </w:tc>
        <w:tc>
          <w:tcPr>
            <w:tcW w:w="720" w:type="dxa"/>
          </w:tcPr>
          <w:p w:rsidR="00AB58EA" w:rsidRPr="00AA28F9" w:rsidRDefault="00AB58EA" w:rsidP="00930CBA">
            <w:pPr>
              <w:jc w:val="center"/>
              <w:rPr>
                <w:b/>
                <w:sz w:val="28"/>
                <w:szCs w:val="28"/>
              </w:rPr>
            </w:pPr>
            <w:r>
              <w:rPr>
                <w:b/>
                <w:sz w:val="28"/>
                <w:szCs w:val="28"/>
              </w:rPr>
              <w:t>3</w:t>
            </w:r>
          </w:p>
        </w:tc>
      </w:tr>
      <w:tr w:rsidR="00AB58EA" w:rsidRPr="00CE3028" w:rsidTr="00930CBA">
        <w:tc>
          <w:tcPr>
            <w:tcW w:w="959" w:type="dxa"/>
          </w:tcPr>
          <w:p w:rsidR="00AB58EA" w:rsidRPr="00CE3028" w:rsidRDefault="00AB58EA" w:rsidP="00930CBA">
            <w:pPr>
              <w:rPr>
                <w:b/>
                <w:sz w:val="28"/>
                <w:szCs w:val="28"/>
              </w:rPr>
            </w:pPr>
            <w:r w:rsidRPr="00CE3028">
              <w:rPr>
                <w:b/>
                <w:sz w:val="28"/>
                <w:szCs w:val="28"/>
              </w:rPr>
              <w:t>Ι</w:t>
            </w:r>
            <w:r w:rsidRPr="00CE3028">
              <w:rPr>
                <w:b/>
                <w:sz w:val="28"/>
                <w:szCs w:val="28"/>
                <w:lang w:val="en-US"/>
              </w:rPr>
              <w:t>I</w:t>
            </w:r>
            <w:r w:rsidRPr="00CE3028">
              <w:rPr>
                <w:b/>
                <w:sz w:val="28"/>
                <w:szCs w:val="28"/>
              </w:rPr>
              <w:t xml:space="preserve">.   </w:t>
            </w:r>
          </w:p>
        </w:tc>
        <w:tc>
          <w:tcPr>
            <w:tcW w:w="7892" w:type="dxa"/>
          </w:tcPr>
          <w:p w:rsidR="00AB58EA" w:rsidRPr="00CE3028" w:rsidRDefault="00AB58EA" w:rsidP="00930CBA">
            <w:pPr>
              <w:rPr>
                <w:b/>
                <w:sz w:val="28"/>
                <w:szCs w:val="28"/>
              </w:rPr>
            </w:pPr>
            <w:r w:rsidRPr="00CE3028">
              <w:rPr>
                <w:b/>
                <w:sz w:val="28"/>
                <w:szCs w:val="28"/>
              </w:rPr>
              <w:t xml:space="preserve">ПОЯСНИТЕЛЬНАЯ ЗАПИСКА                                                     </w:t>
            </w:r>
          </w:p>
        </w:tc>
        <w:tc>
          <w:tcPr>
            <w:tcW w:w="720" w:type="dxa"/>
          </w:tcPr>
          <w:p w:rsidR="00AB58EA" w:rsidRPr="00B45B2F" w:rsidRDefault="00AB58EA" w:rsidP="00930CBA">
            <w:pPr>
              <w:jc w:val="center"/>
              <w:rPr>
                <w:b/>
                <w:sz w:val="28"/>
                <w:szCs w:val="28"/>
                <w:lang w:val="en-US"/>
              </w:rPr>
            </w:pPr>
            <w:r>
              <w:rPr>
                <w:b/>
                <w:sz w:val="28"/>
                <w:szCs w:val="28"/>
                <w:lang w:val="en-US"/>
              </w:rPr>
              <w:t>6</w:t>
            </w:r>
          </w:p>
        </w:tc>
      </w:tr>
      <w:tr w:rsidR="00AB58EA" w:rsidRPr="00CE3028" w:rsidTr="00930CBA">
        <w:tc>
          <w:tcPr>
            <w:tcW w:w="959" w:type="dxa"/>
          </w:tcPr>
          <w:p w:rsidR="00AB58EA" w:rsidRPr="00CE3028" w:rsidRDefault="00AB58EA" w:rsidP="00930CBA">
            <w:pPr>
              <w:rPr>
                <w:b/>
                <w:sz w:val="28"/>
                <w:szCs w:val="28"/>
              </w:rPr>
            </w:pPr>
            <w:r w:rsidRPr="00CE3028">
              <w:rPr>
                <w:b/>
                <w:sz w:val="28"/>
                <w:szCs w:val="28"/>
              </w:rPr>
              <w:t>Ι</w:t>
            </w:r>
            <w:r w:rsidRPr="00CE3028">
              <w:rPr>
                <w:b/>
                <w:sz w:val="28"/>
                <w:szCs w:val="28"/>
                <w:lang w:val="en-US"/>
              </w:rPr>
              <w:t>I</w:t>
            </w:r>
            <w:r>
              <w:rPr>
                <w:b/>
                <w:sz w:val="28"/>
                <w:szCs w:val="28"/>
              </w:rPr>
              <w:t>Ι</w:t>
            </w:r>
            <w:r w:rsidRPr="00CE3028">
              <w:rPr>
                <w:b/>
                <w:sz w:val="28"/>
                <w:szCs w:val="28"/>
              </w:rPr>
              <w:t>.</w:t>
            </w:r>
          </w:p>
        </w:tc>
        <w:tc>
          <w:tcPr>
            <w:tcW w:w="7892" w:type="dxa"/>
          </w:tcPr>
          <w:p w:rsidR="00AB58EA" w:rsidRPr="00CE3028" w:rsidRDefault="00AB58EA" w:rsidP="00930CBA">
            <w:pPr>
              <w:rPr>
                <w:b/>
                <w:sz w:val="28"/>
                <w:szCs w:val="28"/>
              </w:rPr>
            </w:pPr>
            <w:r w:rsidRPr="00CE3028">
              <w:rPr>
                <w:b/>
                <w:sz w:val="28"/>
                <w:szCs w:val="28"/>
              </w:rPr>
              <w:t xml:space="preserve">ЦЕЛИ И ЗАДАЧИ ПРОГРАММЫ                                               </w:t>
            </w:r>
          </w:p>
        </w:tc>
        <w:tc>
          <w:tcPr>
            <w:tcW w:w="720" w:type="dxa"/>
          </w:tcPr>
          <w:p w:rsidR="00AB58EA" w:rsidRPr="00CC7574" w:rsidRDefault="00AB58EA" w:rsidP="00930CBA">
            <w:pPr>
              <w:jc w:val="center"/>
              <w:rPr>
                <w:b/>
                <w:sz w:val="28"/>
                <w:szCs w:val="28"/>
              </w:rPr>
            </w:pPr>
            <w:r w:rsidRPr="00CC7574">
              <w:rPr>
                <w:b/>
                <w:sz w:val="28"/>
                <w:szCs w:val="28"/>
              </w:rPr>
              <w:t>1</w:t>
            </w:r>
            <w:r>
              <w:rPr>
                <w:b/>
                <w:sz w:val="28"/>
                <w:szCs w:val="28"/>
              </w:rPr>
              <w:t>6</w:t>
            </w:r>
          </w:p>
        </w:tc>
      </w:tr>
      <w:tr w:rsidR="00AB58EA" w:rsidRPr="00CE3028" w:rsidTr="00930CBA">
        <w:trPr>
          <w:trHeight w:val="504"/>
        </w:trPr>
        <w:tc>
          <w:tcPr>
            <w:tcW w:w="959" w:type="dxa"/>
          </w:tcPr>
          <w:p w:rsidR="00AB58EA" w:rsidRPr="00CE3028" w:rsidRDefault="00AB58EA" w:rsidP="00930CBA">
            <w:pPr>
              <w:rPr>
                <w:b/>
                <w:sz w:val="28"/>
                <w:szCs w:val="28"/>
              </w:rPr>
            </w:pPr>
            <w:r w:rsidRPr="00CE3028">
              <w:rPr>
                <w:b/>
                <w:sz w:val="28"/>
                <w:szCs w:val="28"/>
                <w:lang w:val="en-US"/>
              </w:rPr>
              <w:t>IV</w:t>
            </w:r>
            <w:r w:rsidRPr="00CE3028">
              <w:rPr>
                <w:b/>
                <w:sz w:val="28"/>
                <w:szCs w:val="28"/>
              </w:rPr>
              <w:t xml:space="preserve">.  </w:t>
            </w:r>
          </w:p>
        </w:tc>
        <w:tc>
          <w:tcPr>
            <w:tcW w:w="7892" w:type="dxa"/>
          </w:tcPr>
          <w:p w:rsidR="00AB58EA" w:rsidRPr="00BE1853" w:rsidRDefault="00AB58EA" w:rsidP="00930CBA">
            <w:pPr>
              <w:rPr>
                <w:b/>
                <w:bCs/>
                <w:sz w:val="28"/>
                <w:szCs w:val="28"/>
              </w:rPr>
            </w:pPr>
            <w:r>
              <w:rPr>
                <w:b/>
                <w:bCs/>
                <w:sz w:val="28"/>
                <w:szCs w:val="28"/>
              </w:rPr>
              <w:t>УЧАСТНИКИ ПРОГРАММЫ</w:t>
            </w:r>
            <w:r w:rsidRPr="00CE3028">
              <w:rPr>
                <w:b/>
                <w:bCs/>
                <w:sz w:val="28"/>
                <w:szCs w:val="28"/>
              </w:rPr>
              <w:t xml:space="preserve">                      </w:t>
            </w:r>
          </w:p>
        </w:tc>
        <w:tc>
          <w:tcPr>
            <w:tcW w:w="720" w:type="dxa"/>
          </w:tcPr>
          <w:p w:rsidR="00AB58EA" w:rsidRPr="00CC7574" w:rsidRDefault="00AB58EA" w:rsidP="00930CBA">
            <w:pPr>
              <w:jc w:val="center"/>
              <w:rPr>
                <w:b/>
                <w:sz w:val="28"/>
                <w:szCs w:val="28"/>
              </w:rPr>
            </w:pPr>
            <w:r w:rsidRPr="00CC7574">
              <w:rPr>
                <w:b/>
                <w:sz w:val="28"/>
                <w:szCs w:val="28"/>
              </w:rPr>
              <w:t>1</w:t>
            </w:r>
            <w:r>
              <w:rPr>
                <w:b/>
                <w:sz w:val="28"/>
                <w:szCs w:val="28"/>
              </w:rPr>
              <w:t>7</w:t>
            </w:r>
          </w:p>
        </w:tc>
      </w:tr>
      <w:tr w:rsidR="00AB58EA" w:rsidRPr="00CE3028" w:rsidTr="00930CBA">
        <w:trPr>
          <w:trHeight w:val="512"/>
        </w:trPr>
        <w:tc>
          <w:tcPr>
            <w:tcW w:w="959" w:type="dxa"/>
          </w:tcPr>
          <w:p w:rsidR="00AB58EA" w:rsidRPr="00CE3028" w:rsidRDefault="00AB58EA" w:rsidP="00930CBA">
            <w:pPr>
              <w:rPr>
                <w:b/>
                <w:bCs/>
                <w:sz w:val="28"/>
                <w:szCs w:val="28"/>
              </w:rPr>
            </w:pPr>
            <w:r w:rsidRPr="00CE3028">
              <w:rPr>
                <w:b/>
                <w:sz w:val="28"/>
                <w:szCs w:val="28"/>
                <w:lang w:val="en-US"/>
              </w:rPr>
              <w:t>V</w:t>
            </w:r>
            <w:r w:rsidRPr="00CE3028">
              <w:rPr>
                <w:b/>
                <w:sz w:val="28"/>
                <w:szCs w:val="28"/>
              </w:rPr>
              <w:t xml:space="preserve">.   </w:t>
            </w:r>
          </w:p>
        </w:tc>
        <w:tc>
          <w:tcPr>
            <w:tcW w:w="7892" w:type="dxa"/>
          </w:tcPr>
          <w:p w:rsidR="00AB58EA" w:rsidRDefault="00AB58EA" w:rsidP="00930CBA">
            <w:pPr>
              <w:rPr>
                <w:b/>
                <w:sz w:val="28"/>
                <w:szCs w:val="28"/>
              </w:rPr>
            </w:pPr>
            <w:r w:rsidRPr="00CE3028">
              <w:rPr>
                <w:b/>
                <w:bCs/>
                <w:sz w:val="28"/>
                <w:szCs w:val="28"/>
              </w:rPr>
              <w:t>ЭТАПЫ РЕАЛИЗАЦИИ ПРОГРАММЫ</w:t>
            </w:r>
          </w:p>
          <w:p w:rsidR="00AB58EA" w:rsidRPr="00CE3028" w:rsidRDefault="00AB58EA" w:rsidP="00930CBA">
            <w:pPr>
              <w:rPr>
                <w:b/>
                <w:bCs/>
                <w:sz w:val="28"/>
                <w:szCs w:val="28"/>
              </w:rPr>
            </w:pPr>
          </w:p>
        </w:tc>
        <w:tc>
          <w:tcPr>
            <w:tcW w:w="720" w:type="dxa"/>
          </w:tcPr>
          <w:p w:rsidR="00AB58EA" w:rsidRPr="00BE1853" w:rsidRDefault="00AB58EA" w:rsidP="00930CBA">
            <w:pPr>
              <w:jc w:val="center"/>
              <w:rPr>
                <w:b/>
                <w:sz w:val="28"/>
                <w:szCs w:val="28"/>
              </w:rPr>
            </w:pPr>
            <w:r w:rsidRPr="00CC7574">
              <w:rPr>
                <w:b/>
                <w:sz w:val="28"/>
                <w:szCs w:val="28"/>
              </w:rPr>
              <w:t>1</w:t>
            </w:r>
            <w:r>
              <w:rPr>
                <w:b/>
                <w:sz w:val="28"/>
                <w:szCs w:val="28"/>
              </w:rPr>
              <w:t>7</w:t>
            </w:r>
          </w:p>
        </w:tc>
      </w:tr>
      <w:tr w:rsidR="00AB58EA" w:rsidRPr="00CE3028" w:rsidTr="00930CBA">
        <w:trPr>
          <w:trHeight w:val="495"/>
        </w:trPr>
        <w:tc>
          <w:tcPr>
            <w:tcW w:w="959" w:type="dxa"/>
          </w:tcPr>
          <w:p w:rsidR="00AB58EA" w:rsidRPr="00CE3028" w:rsidRDefault="00AB58EA" w:rsidP="00930CBA">
            <w:pPr>
              <w:rPr>
                <w:b/>
                <w:sz w:val="28"/>
                <w:szCs w:val="28"/>
              </w:rPr>
            </w:pPr>
            <w:r w:rsidRPr="00CE3028">
              <w:rPr>
                <w:b/>
                <w:sz w:val="28"/>
                <w:szCs w:val="28"/>
                <w:lang w:val="en-US"/>
              </w:rPr>
              <w:t>VI</w:t>
            </w:r>
            <w:r w:rsidRPr="00CE3028">
              <w:rPr>
                <w:b/>
                <w:sz w:val="28"/>
                <w:szCs w:val="28"/>
              </w:rPr>
              <w:t xml:space="preserve">. </w:t>
            </w:r>
          </w:p>
        </w:tc>
        <w:tc>
          <w:tcPr>
            <w:tcW w:w="7892" w:type="dxa"/>
          </w:tcPr>
          <w:p w:rsidR="00AB58EA" w:rsidRDefault="00AB58EA" w:rsidP="00930CBA">
            <w:pPr>
              <w:rPr>
                <w:b/>
                <w:sz w:val="28"/>
                <w:szCs w:val="28"/>
              </w:rPr>
            </w:pPr>
            <w:r>
              <w:rPr>
                <w:b/>
                <w:sz w:val="28"/>
                <w:szCs w:val="28"/>
              </w:rPr>
              <w:t xml:space="preserve"> </w:t>
            </w:r>
            <w:r w:rsidRPr="00CE3028">
              <w:rPr>
                <w:b/>
                <w:sz w:val="28"/>
                <w:szCs w:val="28"/>
              </w:rPr>
              <w:t>СРОКИ ДЕЙСТВИЯ ПРОГРАММЫ</w:t>
            </w:r>
          </w:p>
          <w:p w:rsidR="00AB58EA" w:rsidRPr="00CE3028" w:rsidRDefault="00AB58EA" w:rsidP="00930CBA">
            <w:pPr>
              <w:rPr>
                <w:b/>
                <w:sz w:val="28"/>
                <w:szCs w:val="28"/>
              </w:rPr>
            </w:pPr>
          </w:p>
        </w:tc>
        <w:tc>
          <w:tcPr>
            <w:tcW w:w="720" w:type="dxa"/>
          </w:tcPr>
          <w:p w:rsidR="00AB58EA" w:rsidRPr="00AF0BFD" w:rsidRDefault="00AB58EA" w:rsidP="00930CBA">
            <w:pPr>
              <w:jc w:val="center"/>
              <w:rPr>
                <w:b/>
                <w:sz w:val="28"/>
                <w:szCs w:val="28"/>
              </w:rPr>
            </w:pPr>
            <w:r>
              <w:rPr>
                <w:b/>
                <w:sz w:val="28"/>
                <w:szCs w:val="28"/>
              </w:rPr>
              <w:t>20</w:t>
            </w:r>
          </w:p>
        </w:tc>
      </w:tr>
      <w:tr w:rsidR="00AB58EA" w:rsidRPr="00CE3028" w:rsidTr="00930CBA">
        <w:trPr>
          <w:trHeight w:val="780"/>
        </w:trPr>
        <w:tc>
          <w:tcPr>
            <w:tcW w:w="959" w:type="dxa"/>
          </w:tcPr>
          <w:p w:rsidR="00AB58EA" w:rsidRPr="00CE3028" w:rsidRDefault="00AB58EA" w:rsidP="00930CBA">
            <w:pPr>
              <w:rPr>
                <w:b/>
                <w:sz w:val="28"/>
                <w:szCs w:val="28"/>
                <w:lang w:val="en-US"/>
              </w:rPr>
            </w:pPr>
            <w:r>
              <w:rPr>
                <w:b/>
                <w:sz w:val="28"/>
                <w:szCs w:val="28"/>
                <w:lang w:val="en-US"/>
              </w:rPr>
              <w:t>VII.</w:t>
            </w:r>
          </w:p>
        </w:tc>
        <w:tc>
          <w:tcPr>
            <w:tcW w:w="7892" w:type="dxa"/>
          </w:tcPr>
          <w:p w:rsidR="00AB58EA" w:rsidRDefault="00AB58EA" w:rsidP="00930CBA">
            <w:pPr>
              <w:rPr>
                <w:b/>
                <w:sz w:val="28"/>
                <w:szCs w:val="28"/>
              </w:rPr>
            </w:pPr>
            <w:r w:rsidRPr="00CE3028">
              <w:rPr>
                <w:b/>
                <w:sz w:val="28"/>
                <w:szCs w:val="28"/>
              </w:rPr>
              <w:t xml:space="preserve">СОДЕРЖАНИЕ </w:t>
            </w:r>
            <w:r>
              <w:rPr>
                <w:b/>
                <w:sz w:val="28"/>
                <w:szCs w:val="28"/>
              </w:rPr>
              <w:t>ДЕЯТЕЛЬНОСТИ</w:t>
            </w:r>
            <w:r w:rsidRPr="00CE3028">
              <w:rPr>
                <w:b/>
                <w:sz w:val="28"/>
                <w:szCs w:val="28"/>
              </w:rPr>
              <w:t xml:space="preserve">                     </w:t>
            </w:r>
          </w:p>
        </w:tc>
        <w:tc>
          <w:tcPr>
            <w:tcW w:w="720" w:type="dxa"/>
          </w:tcPr>
          <w:p w:rsidR="00AB58EA" w:rsidRPr="00AF0BFD" w:rsidRDefault="00AB58EA" w:rsidP="00930CBA">
            <w:pPr>
              <w:jc w:val="center"/>
              <w:rPr>
                <w:b/>
                <w:sz w:val="28"/>
                <w:szCs w:val="28"/>
              </w:rPr>
            </w:pPr>
            <w:r>
              <w:rPr>
                <w:b/>
                <w:sz w:val="28"/>
                <w:szCs w:val="28"/>
              </w:rPr>
              <w:t>20</w:t>
            </w:r>
          </w:p>
        </w:tc>
      </w:tr>
      <w:tr w:rsidR="00AB58EA" w:rsidRPr="00CE3028" w:rsidTr="00930CBA">
        <w:tc>
          <w:tcPr>
            <w:tcW w:w="959" w:type="dxa"/>
          </w:tcPr>
          <w:p w:rsidR="00AB58EA" w:rsidRPr="00CE3028" w:rsidRDefault="00AB58EA" w:rsidP="00930CBA">
            <w:pPr>
              <w:rPr>
                <w:b/>
                <w:sz w:val="28"/>
                <w:szCs w:val="28"/>
              </w:rPr>
            </w:pPr>
            <w:r w:rsidRPr="00CE3028">
              <w:rPr>
                <w:b/>
                <w:sz w:val="28"/>
                <w:szCs w:val="28"/>
                <w:lang w:val="en-US"/>
              </w:rPr>
              <w:t>VII</w:t>
            </w:r>
            <w:r>
              <w:rPr>
                <w:b/>
                <w:sz w:val="28"/>
                <w:szCs w:val="28"/>
                <w:lang w:val="en-US"/>
              </w:rPr>
              <w:t>I</w:t>
            </w:r>
            <w:r w:rsidRPr="00CE3028">
              <w:rPr>
                <w:b/>
                <w:sz w:val="28"/>
                <w:szCs w:val="28"/>
              </w:rPr>
              <w:t xml:space="preserve">. </w:t>
            </w:r>
          </w:p>
        </w:tc>
        <w:tc>
          <w:tcPr>
            <w:tcW w:w="7892" w:type="dxa"/>
          </w:tcPr>
          <w:p w:rsidR="00AB58EA" w:rsidRPr="00CE3028" w:rsidRDefault="00AB58EA" w:rsidP="00930CBA">
            <w:pPr>
              <w:rPr>
                <w:b/>
                <w:sz w:val="28"/>
                <w:szCs w:val="28"/>
              </w:rPr>
            </w:pPr>
            <w:r w:rsidRPr="00CE3028">
              <w:rPr>
                <w:b/>
                <w:bCs/>
                <w:sz w:val="28"/>
                <w:szCs w:val="28"/>
              </w:rPr>
              <w:t>МЕХАНИЗМ РЕАЛИЗАЦИИ ПРОГРАММЫ</w:t>
            </w:r>
          </w:p>
        </w:tc>
        <w:tc>
          <w:tcPr>
            <w:tcW w:w="720" w:type="dxa"/>
          </w:tcPr>
          <w:p w:rsidR="00AB58EA" w:rsidRPr="00AF0BFD" w:rsidRDefault="00AB58EA" w:rsidP="00930CBA">
            <w:pPr>
              <w:jc w:val="center"/>
              <w:rPr>
                <w:b/>
                <w:sz w:val="28"/>
                <w:szCs w:val="28"/>
              </w:rPr>
            </w:pPr>
            <w:r>
              <w:rPr>
                <w:b/>
                <w:sz w:val="28"/>
                <w:szCs w:val="28"/>
              </w:rPr>
              <w:t>26</w:t>
            </w:r>
          </w:p>
        </w:tc>
      </w:tr>
      <w:tr w:rsidR="00AB58EA" w:rsidRPr="00CE3028" w:rsidTr="00930CBA">
        <w:tc>
          <w:tcPr>
            <w:tcW w:w="959" w:type="dxa"/>
          </w:tcPr>
          <w:p w:rsidR="00AB58EA" w:rsidRPr="00CE3028" w:rsidRDefault="00AB58EA" w:rsidP="00930CBA">
            <w:pPr>
              <w:rPr>
                <w:b/>
                <w:sz w:val="28"/>
                <w:szCs w:val="28"/>
              </w:rPr>
            </w:pPr>
            <w:r>
              <w:rPr>
                <w:b/>
                <w:sz w:val="28"/>
                <w:szCs w:val="28"/>
                <w:lang w:val="en-US"/>
              </w:rPr>
              <w:t>IX</w:t>
            </w:r>
            <w:r w:rsidRPr="00CE3028">
              <w:rPr>
                <w:b/>
                <w:sz w:val="28"/>
                <w:szCs w:val="28"/>
              </w:rPr>
              <w:t xml:space="preserve">. </w:t>
            </w:r>
          </w:p>
        </w:tc>
        <w:tc>
          <w:tcPr>
            <w:tcW w:w="7892" w:type="dxa"/>
          </w:tcPr>
          <w:p w:rsidR="00AB58EA" w:rsidRPr="00CE3028" w:rsidRDefault="00AB58EA" w:rsidP="00930CBA">
            <w:pPr>
              <w:rPr>
                <w:b/>
                <w:sz w:val="28"/>
                <w:szCs w:val="28"/>
              </w:rPr>
            </w:pPr>
            <w:r w:rsidRPr="00CE3028">
              <w:rPr>
                <w:b/>
                <w:bCs/>
                <w:sz w:val="28"/>
                <w:szCs w:val="28"/>
              </w:rPr>
              <w:t>УСЛОВИЯ РЕАЛИЗАЦИИ ПРОГРАММЫ</w:t>
            </w:r>
          </w:p>
        </w:tc>
        <w:tc>
          <w:tcPr>
            <w:tcW w:w="720" w:type="dxa"/>
          </w:tcPr>
          <w:p w:rsidR="00AB58EA" w:rsidRPr="00CA026A" w:rsidRDefault="00AB58EA" w:rsidP="00930CBA">
            <w:pPr>
              <w:jc w:val="center"/>
              <w:rPr>
                <w:b/>
                <w:sz w:val="28"/>
                <w:szCs w:val="28"/>
              </w:rPr>
            </w:pPr>
            <w:r>
              <w:rPr>
                <w:b/>
                <w:sz w:val="28"/>
                <w:szCs w:val="28"/>
                <w:lang w:val="en-US"/>
              </w:rPr>
              <w:t>3</w:t>
            </w:r>
            <w:r>
              <w:rPr>
                <w:b/>
                <w:sz w:val="28"/>
                <w:szCs w:val="28"/>
              </w:rPr>
              <w:t>8</w:t>
            </w:r>
          </w:p>
        </w:tc>
      </w:tr>
      <w:tr w:rsidR="00AB58EA" w:rsidRPr="00CE3028" w:rsidTr="00930CBA">
        <w:tc>
          <w:tcPr>
            <w:tcW w:w="959" w:type="dxa"/>
          </w:tcPr>
          <w:p w:rsidR="00AB58EA" w:rsidRPr="00CE3028" w:rsidRDefault="00AB58EA" w:rsidP="00930CBA">
            <w:pPr>
              <w:rPr>
                <w:b/>
                <w:sz w:val="28"/>
                <w:szCs w:val="28"/>
              </w:rPr>
            </w:pPr>
            <w:r w:rsidRPr="00CE3028">
              <w:rPr>
                <w:b/>
                <w:bCs/>
                <w:sz w:val="28"/>
                <w:szCs w:val="28"/>
              </w:rPr>
              <w:t xml:space="preserve">Х  </w:t>
            </w:r>
          </w:p>
        </w:tc>
        <w:tc>
          <w:tcPr>
            <w:tcW w:w="7892" w:type="dxa"/>
          </w:tcPr>
          <w:p w:rsidR="00AB58EA" w:rsidRPr="00B45B2F" w:rsidRDefault="00AB58EA" w:rsidP="00930CBA">
            <w:pPr>
              <w:rPr>
                <w:b/>
                <w:sz w:val="28"/>
                <w:szCs w:val="28"/>
              </w:rPr>
            </w:pPr>
            <w:r>
              <w:rPr>
                <w:b/>
                <w:bCs/>
                <w:sz w:val="28"/>
                <w:szCs w:val="28"/>
              </w:rPr>
              <w:t>ОЖИДАЕМЫЕ РЕЗУЛЬТАТЫ</w:t>
            </w:r>
          </w:p>
        </w:tc>
        <w:tc>
          <w:tcPr>
            <w:tcW w:w="720" w:type="dxa"/>
          </w:tcPr>
          <w:p w:rsidR="00AB58EA" w:rsidRPr="00CA026A" w:rsidRDefault="00AB58EA" w:rsidP="00930CBA">
            <w:pPr>
              <w:rPr>
                <w:b/>
                <w:sz w:val="28"/>
                <w:szCs w:val="28"/>
              </w:rPr>
            </w:pPr>
            <w:r w:rsidRPr="00CC7574">
              <w:rPr>
                <w:b/>
                <w:sz w:val="28"/>
                <w:szCs w:val="28"/>
              </w:rPr>
              <w:t xml:space="preserve"> </w:t>
            </w:r>
            <w:r>
              <w:rPr>
                <w:b/>
                <w:sz w:val="28"/>
                <w:szCs w:val="28"/>
              </w:rPr>
              <w:t>46</w:t>
            </w:r>
          </w:p>
        </w:tc>
      </w:tr>
      <w:tr w:rsidR="00AB58EA" w:rsidRPr="00CE3028" w:rsidTr="00930CBA">
        <w:tc>
          <w:tcPr>
            <w:tcW w:w="959" w:type="dxa"/>
          </w:tcPr>
          <w:p w:rsidR="00AB58EA" w:rsidRPr="00CE3028" w:rsidRDefault="00AB58EA" w:rsidP="00930CBA">
            <w:pPr>
              <w:tabs>
                <w:tab w:val="left" w:pos="6300"/>
              </w:tabs>
              <w:rPr>
                <w:b/>
                <w:bCs/>
                <w:sz w:val="28"/>
                <w:szCs w:val="28"/>
              </w:rPr>
            </w:pPr>
            <w:r w:rsidRPr="00CE3028">
              <w:rPr>
                <w:b/>
                <w:sz w:val="28"/>
                <w:szCs w:val="28"/>
              </w:rPr>
              <w:t>Х</w:t>
            </w:r>
            <w:r>
              <w:rPr>
                <w:b/>
                <w:sz w:val="28"/>
                <w:szCs w:val="28"/>
                <w:lang w:val="en-US"/>
              </w:rPr>
              <w:t>I</w:t>
            </w:r>
            <w:r w:rsidRPr="00CE3028">
              <w:rPr>
                <w:b/>
                <w:sz w:val="28"/>
                <w:szCs w:val="28"/>
              </w:rPr>
              <w:t>.</w:t>
            </w:r>
            <w:r w:rsidRPr="00CE3028">
              <w:rPr>
                <w:b/>
                <w:sz w:val="28"/>
                <w:szCs w:val="28"/>
              </w:rPr>
              <w:tab/>
            </w:r>
          </w:p>
        </w:tc>
        <w:tc>
          <w:tcPr>
            <w:tcW w:w="7892" w:type="dxa"/>
          </w:tcPr>
          <w:p w:rsidR="00AB58EA" w:rsidRDefault="00AB58EA" w:rsidP="00930CBA">
            <w:pPr>
              <w:tabs>
                <w:tab w:val="left" w:pos="1440"/>
              </w:tabs>
              <w:rPr>
                <w:b/>
                <w:bCs/>
                <w:sz w:val="28"/>
                <w:szCs w:val="28"/>
                <w:lang w:val="en-US"/>
              </w:rPr>
            </w:pPr>
            <w:r w:rsidRPr="00CE3028">
              <w:rPr>
                <w:b/>
                <w:bCs/>
                <w:sz w:val="28"/>
                <w:szCs w:val="28"/>
              </w:rPr>
              <w:t xml:space="preserve">МОНИТОРИНГ </w:t>
            </w:r>
            <w:r>
              <w:rPr>
                <w:b/>
                <w:bCs/>
                <w:sz w:val="28"/>
                <w:szCs w:val="28"/>
              </w:rPr>
              <w:t>ВОСПИТАТЕЛЬНОГО ПРОЦЕССА</w:t>
            </w:r>
          </w:p>
          <w:p w:rsidR="00AB58EA" w:rsidRPr="00CE3028" w:rsidRDefault="00AB58EA" w:rsidP="00930CBA">
            <w:pPr>
              <w:tabs>
                <w:tab w:val="left" w:pos="6300"/>
              </w:tabs>
              <w:rPr>
                <w:b/>
                <w:bCs/>
                <w:sz w:val="28"/>
                <w:szCs w:val="28"/>
              </w:rPr>
            </w:pPr>
            <w:r w:rsidRPr="00CE3028">
              <w:rPr>
                <w:b/>
                <w:sz w:val="28"/>
                <w:szCs w:val="28"/>
              </w:rPr>
              <w:tab/>
            </w:r>
          </w:p>
        </w:tc>
        <w:tc>
          <w:tcPr>
            <w:tcW w:w="720" w:type="dxa"/>
          </w:tcPr>
          <w:p w:rsidR="00AB58EA" w:rsidRPr="00CA026A" w:rsidRDefault="00AB58EA" w:rsidP="00930CBA">
            <w:pPr>
              <w:jc w:val="center"/>
              <w:rPr>
                <w:b/>
                <w:sz w:val="28"/>
                <w:szCs w:val="28"/>
              </w:rPr>
            </w:pPr>
            <w:r>
              <w:rPr>
                <w:b/>
                <w:sz w:val="28"/>
                <w:szCs w:val="28"/>
              </w:rPr>
              <w:t>49</w:t>
            </w:r>
          </w:p>
        </w:tc>
      </w:tr>
      <w:tr w:rsidR="00AB58EA" w:rsidRPr="00CE3028" w:rsidTr="00930CBA">
        <w:trPr>
          <w:trHeight w:val="495"/>
        </w:trPr>
        <w:tc>
          <w:tcPr>
            <w:tcW w:w="959" w:type="dxa"/>
          </w:tcPr>
          <w:p w:rsidR="00AB58EA" w:rsidRPr="00CE3028" w:rsidRDefault="00AB58EA" w:rsidP="00930CBA">
            <w:pPr>
              <w:tabs>
                <w:tab w:val="left" w:pos="1440"/>
              </w:tabs>
              <w:rPr>
                <w:b/>
                <w:bCs/>
                <w:sz w:val="28"/>
                <w:szCs w:val="28"/>
              </w:rPr>
            </w:pPr>
            <w:r w:rsidRPr="00CE3028">
              <w:rPr>
                <w:b/>
                <w:bCs/>
                <w:sz w:val="28"/>
                <w:szCs w:val="28"/>
              </w:rPr>
              <w:t>ΧІ</w:t>
            </w:r>
            <w:r>
              <w:rPr>
                <w:b/>
                <w:sz w:val="28"/>
                <w:szCs w:val="28"/>
                <w:lang w:val="en-US"/>
              </w:rPr>
              <w:t>I</w:t>
            </w:r>
            <w:r>
              <w:rPr>
                <w:b/>
                <w:bCs/>
                <w:sz w:val="28"/>
                <w:szCs w:val="28"/>
              </w:rPr>
              <w:t>.</w:t>
            </w:r>
          </w:p>
        </w:tc>
        <w:tc>
          <w:tcPr>
            <w:tcW w:w="7892" w:type="dxa"/>
          </w:tcPr>
          <w:p w:rsidR="00AB58EA" w:rsidRPr="00CE3028" w:rsidRDefault="00AB58EA" w:rsidP="00930CBA">
            <w:pPr>
              <w:tabs>
                <w:tab w:val="left" w:pos="1440"/>
              </w:tabs>
              <w:rPr>
                <w:b/>
                <w:bCs/>
                <w:sz w:val="28"/>
                <w:szCs w:val="28"/>
              </w:rPr>
            </w:pPr>
            <w:r w:rsidRPr="00CE3028">
              <w:rPr>
                <w:b/>
                <w:bCs/>
                <w:sz w:val="28"/>
                <w:szCs w:val="28"/>
              </w:rPr>
              <w:t xml:space="preserve">СПИСОК ЛИТЕРАТУРЫ И ИСТОЧНИКИ                                  </w:t>
            </w:r>
          </w:p>
        </w:tc>
        <w:tc>
          <w:tcPr>
            <w:tcW w:w="720" w:type="dxa"/>
          </w:tcPr>
          <w:p w:rsidR="00AB58EA" w:rsidRPr="00CA026A" w:rsidRDefault="00AB58EA" w:rsidP="00930CBA">
            <w:pPr>
              <w:jc w:val="center"/>
              <w:rPr>
                <w:b/>
                <w:sz w:val="28"/>
                <w:szCs w:val="28"/>
              </w:rPr>
            </w:pPr>
            <w:r>
              <w:rPr>
                <w:b/>
                <w:sz w:val="28"/>
                <w:szCs w:val="28"/>
              </w:rPr>
              <w:t>52</w:t>
            </w:r>
          </w:p>
        </w:tc>
      </w:tr>
      <w:tr w:rsidR="00AB58EA" w:rsidRPr="00CE3028" w:rsidTr="00930CBA">
        <w:trPr>
          <w:trHeight w:val="465"/>
        </w:trPr>
        <w:tc>
          <w:tcPr>
            <w:tcW w:w="959" w:type="dxa"/>
          </w:tcPr>
          <w:p w:rsidR="00AB58EA" w:rsidRPr="00BE1853" w:rsidRDefault="00AB58EA" w:rsidP="00930CBA">
            <w:pPr>
              <w:tabs>
                <w:tab w:val="left" w:pos="1440"/>
              </w:tabs>
              <w:rPr>
                <w:b/>
                <w:bCs/>
                <w:sz w:val="28"/>
                <w:szCs w:val="28"/>
                <w:lang w:val="en-US"/>
              </w:rPr>
            </w:pPr>
            <w:r>
              <w:rPr>
                <w:b/>
                <w:bCs/>
                <w:sz w:val="28"/>
                <w:szCs w:val="28"/>
                <w:lang w:val="en-US"/>
              </w:rPr>
              <w:t>XIII.</w:t>
            </w:r>
          </w:p>
        </w:tc>
        <w:tc>
          <w:tcPr>
            <w:tcW w:w="7892" w:type="dxa"/>
          </w:tcPr>
          <w:p w:rsidR="00AB58EA" w:rsidRDefault="00AB58EA" w:rsidP="00930CBA">
            <w:pPr>
              <w:tabs>
                <w:tab w:val="left" w:pos="1440"/>
              </w:tabs>
              <w:rPr>
                <w:b/>
                <w:bCs/>
                <w:sz w:val="28"/>
                <w:szCs w:val="28"/>
                <w:lang w:val="en-US"/>
              </w:rPr>
            </w:pPr>
            <w:r w:rsidRPr="00CE3028">
              <w:rPr>
                <w:b/>
                <w:bCs/>
                <w:sz w:val="28"/>
                <w:szCs w:val="28"/>
              </w:rPr>
              <w:t>ПРИЛОЖЕНИЯ</w:t>
            </w:r>
          </w:p>
        </w:tc>
        <w:tc>
          <w:tcPr>
            <w:tcW w:w="720" w:type="dxa"/>
          </w:tcPr>
          <w:p w:rsidR="00AB58EA" w:rsidRPr="00CA026A" w:rsidRDefault="00AB58EA" w:rsidP="00930CBA">
            <w:pPr>
              <w:jc w:val="center"/>
              <w:rPr>
                <w:b/>
                <w:sz w:val="28"/>
                <w:szCs w:val="28"/>
              </w:rPr>
            </w:pPr>
            <w:r>
              <w:rPr>
                <w:b/>
                <w:sz w:val="28"/>
                <w:szCs w:val="28"/>
              </w:rPr>
              <w:t>53</w:t>
            </w:r>
          </w:p>
        </w:tc>
      </w:tr>
    </w:tbl>
    <w:p w:rsidR="00AB58EA" w:rsidRDefault="00AB58EA" w:rsidP="00AB58EA">
      <w:pPr>
        <w:jc w:val="center"/>
        <w:rPr>
          <w:b/>
          <w:sz w:val="28"/>
          <w:szCs w:val="28"/>
        </w:rPr>
      </w:pPr>
    </w:p>
    <w:p w:rsidR="00AB58EA" w:rsidRDefault="00AB58EA" w:rsidP="00AB58EA">
      <w:pPr>
        <w:jc w:val="center"/>
        <w:rPr>
          <w:b/>
          <w:sz w:val="28"/>
          <w:szCs w:val="28"/>
        </w:rPr>
      </w:pPr>
    </w:p>
    <w:p w:rsidR="00AB58EA" w:rsidRDefault="00AB58EA" w:rsidP="00AB58EA">
      <w:pPr>
        <w:jc w:val="center"/>
        <w:rPr>
          <w:b/>
          <w:sz w:val="28"/>
          <w:szCs w:val="28"/>
        </w:rPr>
      </w:pPr>
    </w:p>
    <w:p w:rsidR="00AB58EA" w:rsidRDefault="00AB58EA" w:rsidP="00AB58EA">
      <w:pPr>
        <w:jc w:val="center"/>
        <w:rPr>
          <w:b/>
          <w:sz w:val="28"/>
          <w:szCs w:val="28"/>
        </w:rPr>
      </w:pPr>
    </w:p>
    <w:p w:rsidR="00AB58EA" w:rsidRDefault="00AB58EA" w:rsidP="00AB58EA">
      <w:pPr>
        <w:jc w:val="center"/>
        <w:rPr>
          <w:b/>
          <w:sz w:val="28"/>
          <w:szCs w:val="28"/>
        </w:rPr>
      </w:pPr>
    </w:p>
    <w:p w:rsidR="00AB58EA" w:rsidRDefault="00AB58EA" w:rsidP="00AB58EA">
      <w:pPr>
        <w:jc w:val="center"/>
        <w:rPr>
          <w:b/>
          <w:sz w:val="28"/>
          <w:szCs w:val="28"/>
        </w:rPr>
      </w:pPr>
    </w:p>
    <w:p w:rsidR="00AB58EA" w:rsidRDefault="00AB58EA" w:rsidP="00AB58EA">
      <w:pPr>
        <w:rPr>
          <w:b/>
          <w:sz w:val="28"/>
          <w:szCs w:val="28"/>
        </w:rPr>
      </w:pPr>
    </w:p>
    <w:p w:rsidR="00AB58EA" w:rsidRDefault="00AB58EA" w:rsidP="00AB58EA">
      <w:pPr>
        <w:rPr>
          <w:b/>
          <w:sz w:val="28"/>
          <w:szCs w:val="28"/>
        </w:rPr>
      </w:pPr>
    </w:p>
    <w:p w:rsidR="00AB58EA" w:rsidRDefault="00AB58EA" w:rsidP="00AB58EA">
      <w:pPr>
        <w:rPr>
          <w:b/>
          <w:sz w:val="28"/>
          <w:szCs w:val="28"/>
        </w:rPr>
      </w:pPr>
    </w:p>
    <w:p w:rsidR="00AB58EA" w:rsidRDefault="00AB58EA" w:rsidP="00AB58EA">
      <w:pPr>
        <w:rPr>
          <w:b/>
          <w:sz w:val="28"/>
          <w:szCs w:val="28"/>
        </w:rPr>
      </w:pPr>
    </w:p>
    <w:p w:rsidR="00AB58EA" w:rsidRPr="00746E7C" w:rsidRDefault="00AB58EA" w:rsidP="00AB58EA">
      <w:pPr>
        <w:jc w:val="center"/>
        <w:rPr>
          <w:b/>
          <w:sz w:val="28"/>
          <w:szCs w:val="28"/>
        </w:rPr>
      </w:pPr>
      <w:r w:rsidRPr="00746E7C">
        <w:rPr>
          <w:b/>
          <w:sz w:val="28"/>
          <w:szCs w:val="28"/>
        </w:rPr>
        <w:t>Ι. ПАСПОРТ ПРОГРАММЫ</w:t>
      </w:r>
    </w:p>
    <w:p w:rsidR="00AB58EA" w:rsidRPr="00746E7C" w:rsidRDefault="00AB58EA" w:rsidP="00AB58EA">
      <w:pPr>
        <w:jc w:val="center"/>
        <w:rPr>
          <w:sz w:val="28"/>
          <w:szCs w:val="28"/>
        </w:rPr>
      </w:pPr>
      <w:r w:rsidRPr="00746E7C">
        <w:rPr>
          <w:b/>
          <w:sz w:val="28"/>
          <w:szCs w:val="28"/>
        </w:rPr>
        <w:t>Информационная карта программы</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492"/>
        <w:gridCol w:w="6141"/>
      </w:tblGrid>
      <w:tr w:rsidR="00AB58EA" w:rsidRPr="000970CF" w:rsidTr="00930CBA">
        <w:trPr>
          <w:trHeight w:val="735"/>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Номинация, в которой заявлена программа</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Pr>
                <w:sz w:val="28"/>
                <w:szCs w:val="28"/>
              </w:rPr>
              <w:t>Комплексная</w:t>
            </w:r>
            <w:r w:rsidRPr="000970CF">
              <w:rPr>
                <w:sz w:val="28"/>
                <w:szCs w:val="28"/>
              </w:rPr>
              <w:t xml:space="preserve"> программа по организации </w:t>
            </w:r>
            <w:r w:rsidRPr="00C27D16">
              <w:rPr>
                <w:sz w:val="28"/>
                <w:szCs w:val="28"/>
              </w:rPr>
              <w:t>летнего</w:t>
            </w:r>
            <w:r>
              <w:rPr>
                <w:color w:val="FF0000"/>
                <w:sz w:val="28"/>
                <w:szCs w:val="28"/>
              </w:rPr>
              <w:t xml:space="preserve"> </w:t>
            </w:r>
            <w:r w:rsidRPr="000970CF">
              <w:rPr>
                <w:sz w:val="28"/>
                <w:szCs w:val="28"/>
              </w:rPr>
              <w:t>отдыха</w:t>
            </w:r>
          </w:p>
        </w:tc>
      </w:tr>
      <w:tr w:rsidR="00AB58EA" w:rsidRPr="000970CF" w:rsidTr="00930CBA">
        <w:trPr>
          <w:trHeight w:val="976"/>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2</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Полное название программы</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Pr>
                <w:sz w:val="28"/>
                <w:szCs w:val="28"/>
              </w:rPr>
              <w:t>Комплексная</w:t>
            </w:r>
            <w:r w:rsidRPr="000970CF">
              <w:rPr>
                <w:sz w:val="28"/>
                <w:szCs w:val="28"/>
              </w:rPr>
              <w:t xml:space="preserve"> программа «</w:t>
            </w:r>
            <w:r>
              <w:rPr>
                <w:sz w:val="28"/>
                <w:szCs w:val="28"/>
              </w:rPr>
              <w:t>Твори добро</w:t>
            </w:r>
            <w:r w:rsidRPr="000970CF">
              <w:rPr>
                <w:sz w:val="28"/>
                <w:szCs w:val="28"/>
              </w:rPr>
              <w:t xml:space="preserve">» лагеря с дневным пребыванием детей и подростков «Родничок» на базе </w:t>
            </w:r>
            <w:r>
              <w:rPr>
                <w:sz w:val="28"/>
                <w:szCs w:val="28"/>
              </w:rPr>
              <w:t xml:space="preserve">филиала </w:t>
            </w:r>
            <w:r w:rsidRPr="000970CF">
              <w:rPr>
                <w:sz w:val="28"/>
                <w:szCs w:val="28"/>
              </w:rPr>
              <w:t>МАОУ</w:t>
            </w:r>
            <w:r>
              <w:rPr>
                <w:sz w:val="28"/>
                <w:szCs w:val="28"/>
              </w:rPr>
              <w:t xml:space="preserve"> Сорокинской СОШ №1-</w:t>
            </w:r>
            <w:r w:rsidRPr="000970CF">
              <w:rPr>
                <w:sz w:val="28"/>
                <w:szCs w:val="28"/>
              </w:rPr>
              <w:t xml:space="preserve"> Готопутовской СОШ</w:t>
            </w:r>
          </w:p>
        </w:tc>
      </w:tr>
      <w:tr w:rsidR="00AB58EA" w:rsidRPr="000970CF" w:rsidTr="00930CBA">
        <w:trPr>
          <w:trHeight w:val="4434"/>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lastRenderedPageBreak/>
              <w:t>3</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Адресат проектной деятельности (для кого, количество участников, география участников)</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sidRPr="000970CF">
              <w:rPr>
                <w:sz w:val="28"/>
                <w:szCs w:val="28"/>
              </w:rPr>
              <w:t>Дети и подростки, проживающие на территории Готопутовского сельского поселения в возрасте от 6 до 16 лет, в том числе:</w:t>
            </w:r>
          </w:p>
          <w:p w:rsidR="00AB58EA" w:rsidRPr="000970CF" w:rsidRDefault="00AB58EA" w:rsidP="00930CBA">
            <w:pPr>
              <w:tabs>
                <w:tab w:val="num" w:pos="360"/>
                <w:tab w:val="num" w:pos="1428"/>
              </w:tabs>
              <w:jc w:val="both"/>
              <w:rPr>
                <w:sz w:val="28"/>
                <w:szCs w:val="28"/>
              </w:rPr>
            </w:pPr>
            <w:r w:rsidRPr="000970CF">
              <w:rPr>
                <w:sz w:val="28"/>
                <w:szCs w:val="28"/>
              </w:rPr>
              <w:t>- Из социально незащищённых категорий семей (малообеспеченные, многодетные, неполные семьи).</w:t>
            </w:r>
          </w:p>
          <w:p w:rsidR="00AB58EA" w:rsidRPr="000970CF" w:rsidRDefault="00AB58EA" w:rsidP="00930CBA">
            <w:pPr>
              <w:tabs>
                <w:tab w:val="num" w:pos="360"/>
                <w:tab w:val="num" w:pos="1428"/>
              </w:tabs>
              <w:jc w:val="both"/>
              <w:rPr>
                <w:sz w:val="28"/>
                <w:szCs w:val="28"/>
              </w:rPr>
            </w:pPr>
            <w:r w:rsidRPr="000970CF">
              <w:rPr>
                <w:sz w:val="28"/>
                <w:szCs w:val="28"/>
              </w:rPr>
              <w:t>- Несовершеннолетние «группы особого внимания».</w:t>
            </w:r>
          </w:p>
          <w:p w:rsidR="00AB58EA" w:rsidRPr="00F63075" w:rsidRDefault="00AB58EA" w:rsidP="00930CBA">
            <w:pPr>
              <w:tabs>
                <w:tab w:val="num" w:pos="360"/>
                <w:tab w:val="num" w:pos="1428"/>
              </w:tabs>
              <w:jc w:val="both"/>
              <w:rPr>
                <w:sz w:val="28"/>
                <w:szCs w:val="28"/>
              </w:rPr>
            </w:pPr>
            <w:r w:rsidRPr="000970CF">
              <w:rPr>
                <w:sz w:val="28"/>
                <w:szCs w:val="28"/>
              </w:rPr>
              <w:t xml:space="preserve">- </w:t>
            </w:r>
            <w:r w:rsidRPr="00F63075">
              <w:rPr>
                <w:sz w:val="28"/>
                <w:szCs w:val="28"/>
              </w:rPr>
              <w:t>Дети - сироты и дети, оставшиеся без попечения родителей.</w:t>
            </w:r>
          </w:p>
          <w:p w:rsidR="00AB58EA" w:rsidRPr="00F63075" w:rsidRDefault="00AB58EA" w:rsidP="00930CBA">
            <w:pPr>
              <w:jc w:val="both"/>
              <w:rPr>
                <w:sz w:val="28"/>
                <w:szCs w:val="28"/>
              </w:rPr>
            </w:pPr>
            <w:r w:rsidRPr="00F63075">
              <w:rPr>
                <w:sz w:val="28"/>
                <w:szCs w:val="28"/>
              </w:rPr>
              <w:t>/количество детей и подростков, которые могут принять участие в программе</w:t>
            </w:r>
            <w:r>
              <w:rPr>
                <w:sz w:val="28"/>
                <w:szCs w:val="28"/>
              </w:rPr>
              <w:t xml:space="preserve"> </w:t>
            </w:r>
            <w:r w:rsidRPr="00F63075">
              <w:rPr>
                <w:sz w:val="28"/>
                <w:szCs w:val="28"/>
              </w:rPr>
              <w:t>-</w:t>
            </w:r>
            <w:r w:rsidRPr="00F91EB9">
              <w:rPr>
                <w:sz w:val="28"/>
                <w:szCs w:val="28"/>
              </w:rPr>
              <w:t>150</w:t>
            </w:r>
            <w:r w:rsidRPr="00F63075">
              <w:rPr>
                <w:sz w:val="28"/>
                <w:szCs w:val="28"/>
              </w:rPr>
              <w:t xml:space="preserve"> человек/</w:t>
            </w:r>
          </w:p>
          <w:p w:rsidR="00AB58EA" w:rsidRPr="00F63075" w:rsidRDefault="00AB58EA" w:rsidP="00930CBA">
            <w:pPr>
              <w:jc w:val="both"/>
              <w:rPr>
                <w:sz w:val="28"/>
                <w:szCs w:val="28"/>
              </w:rPr>
            </w:pPr>
            <w:r w:rsidRPr="00F63075">
              <w:rPr>
                <w:sz w:val="28"/>
                <w:szCs w:val="28"/>
              </w:rPr>
              <w:t xml:space="preserve">1 смена – </w:t>
            </w:r>
            <w:r w:rsidRPr="00F91EB9">
              <w:rPr>
                <w:sz w:val="28"/>
                <w:szCs w:val="28"/>
              </w:rPr>
              <w:t>80</w:t>
            </w:r>
            <w:r w:rsidRPr="00F63075">
              <w:rPr>
                <w:sz w:val="28"/>
                <w:szCs w:val="28"/>
              </w:rPr>
              <w:t xml:space="preserve"> человек</w:t>
            </w:r>
          </w:p>
          <w:p w:rsidR="00AB58EA" w:rsidRPr="000970CF" w:rsidRDefault="00AB58EA" w:rsidP="00930CBA">
            <w:pPr>
              <w:jc w:val="both"/>
              <w:rPr>
                <w:sz w:val="28"/>
                <w:szCs w:val="28"/>
              </w:rPr>
            </w:pPr>
            <w:r w:rsidRPr="00F63075">
              <w:rPr>
                <w:sz w:val="28"/>
                <w:szCs w:val="28"/>
              </w:rPr>
              <w:t xml:space="preserve">2 смена- </w:t>
            </w:r>
            <w:r w:rsidRPr="00F91EB9">
              <w:rPr>
                <w:sz w:val="28"/>
                <w:szCs w:val="28"/>
              </w:rPr>
              <w:t>70</w:t>
            </w:r>
            <w:r w:rsidRPr="00F63075">
              <w:rPr>
                <w:sz w:val="28"/>
                <w:szCs w:val="28"/>
              </w:rPr>
              <w:t xml:space="preserve"> человек</w:t>
            </w:r>
          </w:p>
        </w:tc>
      </w:tr>
      <w:tr w:rsidR="00AB58EA" w:rsidRPr="000970CF" w:rsidTr="00930CBA">
        <w:trPr>
          <w:trHeight w:val="1308"/>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4</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Сроки реализации программы</w:t>
            </w:r>
          </w:p>
        </w:tc>
        <w:tc>
          <w:tcPr>
            <w:tcW w:w="6141" w:type="dxa"/>
            <w:tcBorders>
              <w:top w:val="single" w:sz="4" w:space="0" w:color="auto"/>
              <w:left w:val="single" w:sz="4" w:space="0" w:color="auto"/>
              <w:bottom w:val="single" w:sz="4" w:space="0" w:color="auto"/>
              <w:right w:val="single" w:sz="4" w:space="0" w:color="auto"/>
            </w:tcBorders>
          </w:tcPr>
          <w:p w:rsidR="00AB58EA" w:rsidRPr="006A21E6" w:rsidRDefault="00AB58EA" w:rsidP="00930CBA">
            <w:pPr>
              <w:jc w:val="both"/>
              <w:rPr>
                <w:sz w:val="28"/>
                <w:szCs w:val="28"/>
              </w:rPr>
            </w:pPr>
            <w:r w:rsidRPr="006A21E6">
              <w:rPr>
                <w:sz w:val="28"/>
                <w:szCs w:val="28"/>
              </w:rPr>
              <w:t>Реализация программы будет проведена в две смены</w:t>
            </w:r>
          </w:p>
          <w:p w:rsidR="00AB58EA" w:rsidRPr="006A21E6" w:rsidRDefault="00AB58EA" w:rsidP="00930CBA">
            <w:pPr>
              <w:tabs>
                <w:tab w:val="left" w:pos="279"/>
                <w:tab w:val="num" w:pos="720"/>
              </w:tabs>
              <w:jc w:val="both"/>
              <w:rPr>
                <w:sz w:val="28"/>
                <w:szCs w:val="28"/>
              </w:rPr>
            </w:pPr>
            <w:r w:rsidRPr="006A21E6">
              <w:rPr>
                <w:sz w:val="28"/>
                <w:szCs w:val="28"/>
              </w:rPr>
              <w:t>1 смена:</w:t>
            </w:r>
            <w:r>
              <w:rPr>
                <w:sz w:val="28"/>
                <w:szCs w:val="28"/>
              </w:rPr>
              <w:t xml:space="preserve"> с 01.06.2018-по 25.06.2018 </w:t>
            </w:r>
          </w:p>
          <w:p w:rsidR="00AB58EA" w:rsidRPr="000970CF" w:rsidRDefault="00AB58EA" w:rsidP="00930CBA">
            <w:pPr>
              <w:rPr>
                <w:sz w:val="28"/>
                <w:szCs w:val="28"/>
              </w:rPr>
            </w:pPr>
            <w:r w:rsidRPr="006A21E6">
              <w:rPr>
                <w:sz w:val="28"/>
                <w:szCs w:val="28"/>
              </w:rPr>
              <w:t xml:space="preserve">2 смена: </w:t>
            </w:r>
            <w:r w:rsidRPr="009E5278">
              <w:rPr>
                <w:sz w:val="28"/>
                <w:szCs w:val="28"/>
              </w:rPr>
              <w:t>с</w:t>
            </w:r>
            <w:r>
              <w:rPr>
                <w:sz w:val="28"/>
                <w:szCs w:val="28"/>
              </w:rPr>
              <w:t xml:space="preserve"> 02.07.2018-по 20</w:t>
            </w:r>
            <w:r w:rsidRPr="00F91EB9">
              <w:rPr>
                <w:sz w:val="28"/>
                <w:szCs w:val="28"/>
              </w:rPr>
              <w:t>.07.2018</w:t>
            </w:r>
            <w:r>
              <w:rPr>
                <w:color w:val="FF0000"/>
                <w:sz w:val="28"/>
                <w:szCs w:val="28"/>
              </w:rPr>
              <w:t xml:space="preserve"> </w:t>
            </w:r>
          </w:p>
        </w:tc>
      </w:tr>
      <w:tr w:rsidR="00AB58EA" w:rsidRPr="000970CF" w:rsidTr="00930CBA">
        <w:trPr>
          <w:trHeight w:val="1308"/>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3</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Цель программы</w:t>
            </w:r>
          </w:p>
        </w:tc>
        <w:tc>
          <w:tcPr>
            <w:tcW w:w="6141" w:type="dxa"/>
            <w:tcBorders>
              <w:top w:val="single" w:sz="4" w:space="0" w:color="auto"/>
              <w:left w:val="single" w:sz="4" w:space="0" w:color="auto"/>
              <w:bottom w:val="single" w:sz="4" w:space="0" w:color="auto"/>
              <w:right w:val="single" w:sz="4" w:space="0" w:color="auto"/>
            </w:tcBorders>
          </w:tcPr>
          <w:p w:rsidR="00AB58EA" w:rsidRPr="00095688" w:rsidRDefault="00AB58EA" w:rsidP="00930CBA">
            <w:pPr>
              <w:pStyle w:val="aff0"/>
              <w:spacing w:before="0" w:beforeAutospacing="0" w:after="0" w:afterAutospacing="0"/>
              <w:jc w:val="both"/>
              <w:rPr>
                <w:sz w:val="28"/>
                <w:szCs w:val="28"/>
              </w:rPr>
            </w:pPr>
            <w:r>
              <w:rPr>
                <w:sz w:val="28"/>
                <w:szCs w:val="28"/>
              </w:rPr>
              <w:t xml:space="preserve">Создание оптимально благоприятных условий для вовлечения детей в творческую, интеллектуальную, социально-педагогическую деятельность с формированием активной жизненной позиции и личностных качеств, способствующих наиболее полноценному существованию в современном обществе, </w:t>
            </w:r>
            <w:r>
              <w:rPr>
                <w:sz w:val="28"/>
                <w:szCs w:val="28"/>
                <w:shd w:val="clear" w:color="auto" w:fill="FFFFFF"/>
                <w:lang w:eastAsia="en-US"/>
              </w:rPr>
              <w:t>посредством организованной, совместной, творчески-ориентированной, активной деятельности.</w:t>
            </w:r>
          </w:p>
        </w:tc>
      </w:tr>
      <w:tr w:rsidR="00AB58EA" w:rsidRPr="000970CF" w:rsidTr="00930CBA">
        <w:trPr>
          <w:trHeight w:val="735"/>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6</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noProof/>
                <w:sz w:val="28"/>
                <w:szCs w:val="28"/>
              </w:rPr>
            </w:pPr>
            <w:r w:rsidRPr="000970CF">
              <w:rPr>
                <w:noProof/>
                <w:sz w:val="28"/>
                <w:szCs w:val="28"/>
              </w:rPr>
              <w:t>Задачи программы:</w:t>
            </w:r>
          </w:p>
          <w:p w:rsidR="00AB58EA" w:rsidRPr="000970CF" w:rsidRDefault="00AB58EA" w:rsidP="00930CBA">
            <w:pPr>
              <w:rPr>
                <w:sz w:val="28"/>
                <w:szCs w:val="28"/>
              </w:rPr>
            </w:pPr>
          </w:p>
        </w:tc>
        <w:tc>
          <w:tcPr>
            <w:tcW w:w="6141" w:type="dxa"/>
            <w:tcBorders>
              <w:top w:val="single" w:sz="4" w:space="0" w:color="auto"/>
              <w:left w:val="single" w:sz="4" w:space="0" w:color="auto"/>
              <w:bottom w:val="single" w:sz="4" w:space="0" w:color="auto"/>
              <w:right w:val="single" w:sz="4" w:space="0" w:color="auto"/>
            </w:tcBorders>
          </w:tcPr>
          <w:p w:rsidR="00AB58EA" w:rsidRDefault="00AB58EA" w:rsidP="00930CBA">
            <w:pPr>
              <w:widowControl w:val="0"/>
              <w:tabs>
                <w:tab w:val="left" w:pos="821"/>
              </w:tabs>
              <w:autoSpaceDE w:val="0"/>
              <w:autoSpaceDN w:val="0"/>
              <w:adjustRightInd w:val="0"/>
              <w:jc w:val="both"/>
              <w:rPr>
                <w:sz w:val="28"/>
                <w:szCs w:val="28"/>
                <w:shd w:val="clear" w:color="auto" w:fill="FFFFFF"/>
                <w:lang w:eastAsia="en-US"/>
              </w:rPr>
            </w:pPr>
            <w:r w:rsidRPr="002F37B5">
              <w:rPr>
                <w:sz w:val="28"/>
                <w:szCs w:val="28"/>
                <w:shd w:val="clear" w:color="auto" w:fill="FFFFFF"/>
                <w:lang w:eastAsia="en-US"/>
              </w:rPr>
              <w:t>-</w:t>
            </w:r>
            <w:r>
              <w:rPr>
                <w:sz w:val="28"/>
                <w:szCs w:val="28"/>
                <w:shd w:val="clear" w:color="auto" w:fill="FFFFFF"/>
                <w:lang w:eastAsia="en-US"/>
              </w:rPr>
              <w:t xml:space="preserve"> воспитывать у детей и подростков интерес к активным формам времяпрепровождения через участие в отрядных и общелагерных мероприятиях;</w:t>
            </w:r>
          </w:p>
          <w:p w:rsidR="00AB58EA" w:rsidRDefault="00AB58EA" w:rsidP="00930CBA">
            <w:pPr>
              <w:widowControl w:val="0"/>
              <w:tabs>
                <w:tab w:val="left" w:pos="821"/>
              </w:tabs>
              <w:autoSpaceDE w:val="0"/>
              <w:autoSpaceDN w:val="0"/>
              <w:adjustRightInd w:val="0"/>
              <w:jc w:val="both"/>
              <w:rPr>
                <w:sz w:val="28"/>
                <w:szCs w:val="28"/>
                <w:shd w:val="clear" w:color="auto" w:fill="FFFFFF"/>
                <w:lang w:eastAsia="en-US"/>
              </w:rPr>
            </w:pPr>
            <w:r>
              <w:rPr>
                <w:sz w:val="28"/>
                <w:szCs w:val="28"/>
                <w:shd w:val="clear" w:color="auto" w:fill="FFFFFF"/>
                <w:lang w:eastAsia="en-US"/>
              </w:rPr>
              <w:t>- формировать у детей позитивные ценностные ориентации путём включения в игровую модель смены;</w:t>
            </w:r>
          </w:p>
          <w:p w:rsidR="00AB58EA" w:rsidRDefault="00AB58EA" w:rsidP="00930CBA">
            <w:pPr>
              <w:widowControl w:val="0"/>
              <w:tabs>
                <w:tab w:val="left" w:pos="821"/>
              </w:tabs>
              <w:autoSpaceDE w:val="0"/>
              <w:autoSpaceDN w:val="0"/>
              <w:adjustRightInd w:val="0"/>
              <w:jc w:val="both"/>
              <w:rPr>
                <w:b/>
                <w:bCs/>
                <w:i/>
                <w:iCs/>
                <w:szCs w:val="28"/>
              </w:rPr>
            </w:pPr>
            <w:r>
              <w:rPr>
                <w:sz w:val="28"/>
                <w:szCs w:val="28"/>
                <w:shd w:val="clear" w:color="auto" w:fill="FFFFFF"/>
                <w:lang w:eastAsia="en-US"/>
              </w:rPr>
              <w:t>- содействовать укреплению здоровья детей через систему физкультурно-оздоровительных мероприятий;</w:t>
            </w:r>
          </w:p>
          <w:p w:rsidR="00AB58EA" w:rsidRPr="008500B0" w:rsidRDefault="00AB58EA" w:rsidP="00930CBA">
            <w:pPr>
              <w:pStyle w:val="210"/>
              <w:tabs>
                <w:tab w:val="left" w:pos="360"/>
              </w:tabs>
              <w:ind w:firstLine="0"/>
              <w:jc w:val="both"/>
              <w:rPr>
                <w:szCs w:val="28"/>
              </w:rPr>
            </w:pPr>
            <w:r>
              <w:rPr>
                <w:b w:val="0"/>
                <w:bCs w:val="0"/>
                <w:i w:val="0"/>
                <w:iCs w:val="0"/>
                <w:color w:val="auto"/>
                <w:szCs w:val="28"/>
              </w:rPr>
              <w:t>- способствовать формированию гражданско-патриотического воспитания детей</w:t>
            </w:r>
          </w:p>
          <w:p w:rsidR="00AB58EA" w:rsidRPr="002F37B5" w:rsidRDefault="00AB58EA" w:rsidP="00930CBA">
            <w:pPr>
              <w:widowControl w:val="0"/>
              <w:tabs>
                <w:tab w:val="left" w:pos="821"/>
              </w:tabs>
              <w:autoSpaceDE w:val="0"/>
              <w:autoSpaceDN w:val="0"/>
              <w:adjustRightInd w:val="0"/>
              <w:rPr>
                <w:sz w:val="28"/>
                <w:szCs w:val="28"/>
              </w:rPr>
            </w:pPr>
            <w:r w:rsidRPr="002F37B5">
              <w:rPr>
                <w:sz w:val="28"/>
                <w:szCs w:val="28"/>
              </w:rPr>
              <w:t>-</w:t>
            </w:r>
            <w:r>
              <w:rPr>
                <w:sz w:val="28"/>
                <w:szCs w:val="28"/>
              </w:rPr>
              <w:t xml:space="preserve"> с</w:t>
            </w:r>
            <w:r w:rsidRPr="002F37B5">
              <w:rPr>
                <w:sz w:val="28"/>
                <w:szCs w:val="28"/>
              </w:rPr>
              <w:t>пособствовать развитию лидерс</w:t>
            </w:r>
            <w:r>
              <w:rPr>
                <w:sz w:val="28"/>
                <w:szCs w:val="28"/>
              </w:rPr>
              <w:t>ких, организаторских</w:t>
            </w:r>
            <w:r w:rsidRPr="002F37B5">
              <w:rPr>
                <w:sz w:val="28"/>
                <w:szCs w:val="28"/>
              </w:rPr>
              <w:t xml:space="preserve"> возможностей детей через организацию различных видов деятельности;</w:t>
            </w:r>
          </w:p>
          <w:p w:rsidR="00AB58EA" w:rsidRPr="006B2CDE" w:rsidRDefault="00AB58EA" w:rsidP="00930CBA">
            <w:pPr>
              <w:widowControl w:val="0"/>
              <w:tabs>
                <w:tab w:val="left" w:pos="821"/>
              </w:tabs>
              <w:autoSpaceDE w:val="0"/>
              <w:autoSpaceDN w:val="0"/>
              <w:adjustRightInd w:val="0"/>
              <w:rPr>
                <w:color w:val="FF0000"/>
                <w:sz w:val="28"/>
                <w:szCs w:val="28"/>
                <w:shd w:val="clear" w:color="auto" w:fill="FFFFFF"/>
                <w:lang w:eastAsia="en-US"/>
              </w:rPr>
            </w:pPr>
            <w:r w:rsidRPr="002F37B5">
              <w:rPr>
                <w:sz w:val="28"/>
                <w:szCs w:val="28"/>
              </w:rPr>
              <w:t>-</w:t>
            </w:r>
            <w:r>
              <w:rPr>
                <w:sz w:val="28"/>
                <w:szCs w:val="28"/>
              </w:rPr>
              <w:t xml:space="preserve"> р</w:t>
            </w:r>
            <w:r w:rsidRPr="002F37B5">
              <w:rPr>
                <w:sz w:val="28"/>
                <w:szCs w:val="28"/>
              </w:rPr>
              <w:t>азвивать навыки межличностного общения, продуктивного сотрудничества и сотворчества</w:t>
            </w:r>
            <w:r>
              <w:rPr>
                <w:sz w:val="28"/>
                <w:szCs w:val="28"/>
              </w:rPr>
              <w:t>.</w:t>
            </w:r>
          </w:p>
        </w:tc>
      </w:tr>
      <w:tr w:rsidR="00AB58EA" w:rsidRPr="000970CF" w:rsidTr="00930CBA">
        <w:trPr>
          <w:trHeight w:val="2399"/>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lastRenderedPageBreak/>
              <w:t>7</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Краткое содержание программы</w:t>
            </w:r>
          </w:p>
        </w:tc>
        <w:tc>
          <w:tcPr>
            <w:tcW w:w="6141" w:type="dxa"/>
            <w:tcBorders>
              <w:top w:val="single" w:sz="4" w:space="0" w:color="auto"/>
              <w:left w:val="single" w:sz="4" w:space="0" w:color="auto"/>
              <w:bottom w:val="single" w:sz="4" w:space="0" w:color="auto"/>
              <w:right w:val="single" w:sz="4" w:space="0" w:color="auto"/>
            </w:tcBorders>
          </w:tcPr>
          <w:p w:rsidR="00AB58EA" w:rsidRPr="00DC133C" w:rsidRDefault="00AB58EA" w:rsidP="00930CBA">
            <w:pPr>
              <w:pStyle w:val="a4"/>
              <w:spacing w:before="0" w:after="0"/>
              <w:ind w:right="140"/>
              <w:jc w:val="both"/>
              <w:rPr>
                <w:sz w:val="28"/>
                <w:szCs w:val="28"/>
              </w:rPr>
            </w:pPr>
            <w:r w:rsidRPr="000970CF">
              <w:rPr>
                <w:sz w:val="28"/>
                <w:szCs w:val="28"/>
              </w:rPr>
              <w:t xml:space="preserve"> </w:t>
            </w:r>
            <w:r w:rsidRPr="00DC133C">
              <w:rPr>
                <w:sz w:val="28"/>
                <w:szCs w:val="28"/>
              </w:rPr>
              <w:t xml:space="preserve">Реализация цели и задач смены осуществляется по программе «Твори добро» в форме сюжетно - ролевой игры. </w:t>
            </w:r>
          </w:p>
          <w:p w:rsidR="00AB58EA" w:rsidRPr="00DC133C" w:rsidRDefault="00AB58EA" w:rsidP="00930CBA">
            <w:pPr>
              <w:pStyle w:val="a4"/>
              <w:spacing w:before="0" w:after="0"/>
              <w:ind w:right="140"/>
              <w:jc w:val="both"/>
              <w:rPr>
                <w:sz w:val="28"/>
                <w:szCs w:val="28"/>
              </w:rPr>
            </w:pPr>
            <w:r w:rsidRPr="00DC133C">
              <w:rPr>
                <w:b/>
                <w:sz w:val="28"/>
                <w:szCs w:val="28"/>
              </w:rPr>
              <w:t>Идея программы.</w:t>
            </w:r>
            <w:r w:rsidRPr="00DC133C">
              <w:rPr>
                <w:sz w:val="28"/>
                <w:szCs w:val="28"/>
              </w:rPr>
              <w:t xml:space="preserve"> Дети лагеря делятся на три команды, согласно легенде лагеря,</w:t>
            </w:r>
            <w:r w:rsidRPr="00DC133C">
              <w:rPr>
                <w:noProof/>
                <w:sz w:val="28"/>
                <w:szCs w:val="28"/>
              </w:rPr>
              <w:t xml:space="preserve"> название которых придумают сами и под управлением активных, ответственных детей спешат делать добрые дела. Они</w:t>
            </w:r>
            <w:r w:rsidRPr="00DC133C">
              <w:rPr>
                <w:sz w:val="28"/>
                <w:szCs w:val="28"/>
              </w:rPr>
              <w:t xml:space="preserve"> путешествуют по заколдованным злым волшебником, улицам города </w:t>
            </w:r>
            <w:r w:rsidRPr="00C27D16">
              <w:rPr>
                <w:sz w:val="28"/>
                <w:szCs w:val="28"/>
              </w:rPr>
              <w:t>с целью собрать осколки волшебного зеркала.</w:t>
            </w:r>
            <w:r w:rsidRPr="00DC133C">
              <w:rPr>
                <w:sz w:val="28"/>
                <w:szCs w:val="28"/>
              </w:rPr>
              <w:t xml:space="preserve"> Посещая</w:t>
            </w:r>
            <w:r>
              <w:rPr>
                <w:sz w:val="28"/>
                <w:szCs w:val="28"/>
              </w:rPr>
              <w:t xml:space="preserve"> улицы, дети выполняют задания. </w:t>
            </w:r>
            <w:r w:rsidRPr="00DC133C">
              <w:rPr>
                <w:noProof/>
                <w:sz w:val="28"/>
                <w:szCs w:val="28"/>
              </w:rPr>
              <w:t>За выполнение заданий команды ежедневно смогут заработать Волшебные</w:t>
            </w:r>
            <w:r>
              <w:rPr>
                <w:noProof/>
                <w:sz w:val="28"/>
                <w:szCs w:val="28"/>
              </w:rPr>
              <w:t xml:space="preserve"> </w:t>
            </w:r>
            <w:r w:rsidRPr="00DC133C">
              <w:rPr>
                <w:noProof/>
                <w:sz w:val="28"/>
                <w:szCs w:val="28"/>
              </w:rPr>
              <w:t>осколки зеркала. У каждого отряда свой цвет осколков (голубой, серебрянный, золотой).</w:t>
            </w:r>
          </w:p>
          <w:p w:rsidR="00AB58EA" w:rsidRPr="00DC133C" w:rsidRDefault="00AB58EA" w:rsidP="00930CBA">
            <w:pPr>
              <w:pStyle w:val="a7"/>
              <w:tabs>
                <w:tab w:val="num" w:pos="2160"/>
              </w:tabs>
              <w:ind w:left="0"/>
              <w:jc w:val="both"/>
              <w:rPr>
                <w:noProof/>
                <w:sz w:val="28"/>
                <w:szCs w:val="28"/>
              </w:rPr>
            </w:pPr>
            <w:r w:rsidRPr="00DC133C">
              <w:rPr>
                <w:noProof/>
                <w:sz w:val="28"/>
                <w:szCs w:val="28"/>
              </w:rPr>
              <w:t>1 место- 3 осколка зеркала</w:t>
            </w:r>
          </w:p>
          <w:p w:rsidR="00AB58EA" w:rsidRPr="00DC133C" w:rsidRDefault="00AB58EA" w:rsidP="00930CBA">
            <w:pPr>
              <w:pStyle w:val="a7"/>
              <w:tabs>
                <w:tab w:val="num" w:pos="2160"/>
              </w:tabs>
              <w:ind w:left="0"/>
              <w:jc w:val="both"/>
              <w:rPr>
                <w:noProof/>
                <w:sz w:val="28"/>
                <w:szCs w:val="28"/>
              </w:rPr>
            </w:pPr>
            <w:r w:rsidRPr="00DC133C">
              <w:rPr>
                <w:noProof/>
                <w:sz w:val="28"/>
                <w:szCs w:val="28"/>
              </w:rPr>
              <w:t>2 место- 2 осколка зеркала</w:t>
            </w:r>
          </w:p>
          <w:p w:rsidR="00AB58EA" w:rsidRPr="00DC133C" w:rsidRDefault="00AB58EA" w:rsidP="00930CBA">
            <w:pPr>
              <w:pStyle w:val="a7"/>
              <w:tabs>
                <w:tab w:val="num" w:pos="2160"/>
              </w:tabs>
              <w:ind w:left="0"/>
              <w:jc w:val="both"/>
              <w:rPr>
                <w:noProof/>
                <w:sz w:val="28"/>
                <w:szCs w:val="28"/>
              </w:rPr>
            </w:pPr>
            <w:r w:rsidRPr="00DC133C">
              <w:rPr>
                <w:noProof/>
                <w:sz w:val="28"/>
                <w:szCs w:val="28"/>
              </w:rPr>
              <w:t>3 место- 1 осколок зеркала</w:t>
            </w:r>
          </w:p>
          <w:p w:rsidR="00AB58EA" w:rsidRPr="00DC133C" w:rsidRDefault="00AB58EA" w:rsidP="00930CBA">
            <w:pPr>
              <w:pStyle w:val="a7"/>
              <w:tabs>
                <w:tab w:val="num" w:pos="2160"/>
              </w:tabs>
              <w:ind w:left="0"/>
              <w:jc w:val="both"/>
              <w:rPr>
                <w:noProof/>
                <w:sz w:val="28"/>
                <w:szCs w:val="28"/>
              </w:rPr>
            </w:pPr>
            <w:r w:rsidRPr="0031401D">
              <w:rPr>
                <w:noProof/>
                <w:sz w:val="28"/>
                <w:szCs w:val="28"/>
              </w:rPr>
              <w:t>В течение всей смены дети должны проявить такие качества как доброта, отзывчивость, ответственность, выдержка, уважение, активность и т.д.</w:t>
            </w:r>
            <w:r w:rsidRPr="00DC133C">
              <w:rPr>
                <w:noProof/>
                <w:sz w:val="28"/>
                <w:szCs w:val="28"/>
              </w:rPr>
              <w:t xml:space="preserve"> Только самый дружный отряд сможет преодолеть все сложности. А для этого необходимо активно участвовать в жизни лагеря, причем за участие в мероприятиях дети индивидуально получают дополнительные «добрики»- значки отличия,  которые они могут в течении смены обменять на Волшебные осколки зерк</w:t>
            </w:r>
            <w:r>
              <w:rPr>
                <w:noProof/>
                <w:sz w:val="28"/>
                <w:szCs w:val="28"/>
              </w:rPr>
              <w:t>а</w:t>
            </w:r>
            <w:r w:rsidRPr="00DC133C">
              <w:rPr>
                <w:noProof/>
                <w:sz w:val="28"/>
                <w:szCs w:val="28"/>
              </w:rPr>
              <w:t>ла. За 10 «добриков» отряд может получить дополнительный осколок зеркала.</w:t>
            </w:r>
          </w:p>
          <w:p w:rsidR="00AB58EA" w:rsidRPr="00DC133C" w:rsidRDefault="00AB58EA" w:rsidP="00930CBA">
            <w:pPr>
              <w:jc w:val="both"/>
              <w:rPr>
                <w:sz w:val="28"/>
                <w:szCs w:val="28"/>
              </w:rPr>
            </w:pPr>
            <w:r w:rsidRPr="00DC133C">
              <w:rPr>
                <w:sz w:val="28"/>
                <w:szCs w:val="28"/>
              </w:rPr>
              <w:t>К концу смены все три команды смогут собрать Волшебное зеркало. Подводятся итоги участия команд: подсчитываются количество осколков   и распределяются места.</w:t>
            </w:r>
          </w:p>
          <w:p w:rsidR="00AB58EA" w:rsidRPr="00DC133C" w:rsidRDefault="00AB58EA" w:rsidP="00930CBA">
            <w:pPr>
              <w:pStyle w:val="a4"/>
              <w:spacing w:before="0" w:after="0"/>
              <w:ind w:right="140"/>
              <w:jc w:val="both"/>
              <w:rPr>
                <w:sz w:val="28"/>
                <w:szCs w:val="28"/>
              </w:rPr>
            </w:pPr>
            <w:r w:rsidRPr="00DC133C">
              <w:rPr>
                <w:sz w:val="28"/>
                <w:szCs w:val="28"/>
              </w:rPr>
              <w:t>Поддержанию интереса к игре способствует игровой материал, оформление спортивного зала в виде «Города добрых дел».</w:t>
            </w:r>
          </w:p>
          <w:p w:rsidR="00AB58EA" w:rsidRPr="00DC133C" w:rsidRDefault="00AB58EA" w:rsidP="00930CBA">
            <w:pPr>
              <w:jc w:val="both"/>
              <w:rPr>
                <w:sz w:val="28"/>
                <w:szCs w:val="28"/>
              </w:rPr>
            </w:pPr>
            <w:r w:rsidRPr="00DC133C">
              <w:rPr>
                <w:sz w:val="28"/>
                <w:szCs w:val="28"/>
              </w:rPr>
              <w:t>Определены названия и сроки летних смен:</w:t>
            </w:r>
          </w:p>
          <w:p w:rsidR="00AB58EA" w:rsidRPr="00DE2947" w:rsidRDefault="00AB58EA" w:rsidP="00930CBA">
            <w:pPr>
              <w:jc w:val="both"/>
              <w:rPr>
                <w:color w:val="000000"/>
                <w:sz w:val="28"/>
                <w:szCs w:val="28"/>
              </w:rPr>
            </w:pPr>
            <w:r w:rsidRPr="00DE2947">
              <w:rPr>
                <w:color w:val="000000"/>
                <w:sz w:val="28"/>
                <w:szCs w:val="28"/>
              </w:rPr>
              <w:t xml:space="preserve">1 смена – «Город добрых дел» </w:t>
            </w:r>
          </w:p>
          <w:p w:rsidR="00AB58EA" w:rsidRPr="00F91EB9" w:rsidRDefault="00AB58EA" w:rsidP="00930CBA">
            <w:pPr>
              <w:jc w:val="both"/>
              <w:rPr>
                <w:sz w:val="28"/>
                <w:szCs w:val="28"/>
              </w:rPr>
            </w:pPr>
            <w:r w:rsidRPr="00F91EB9">
              <w:rPr>
                <w:sz w:val="28"/>
                <w:szCs w:val="28"/>
              </w:rPr>
              <w:t xml:space="preserve">с 01.06.2018г.-25.06.2018 г.                                                                     </w:t>
            </w:r>
          </w:p>
          <w:p w:rsidR="00AB58EA" w:rsidRDefault="00AB58EA" w:rsidP="00930CBA">
            <w:pPr>
              <w:jc w:val="both"/>
              <w:rPr>
                <w:color w:val="000000"/>
                <w:sz w:val="28"/>
                <w:szCs w:val="28"/>
              </w:rPr>
            </w:pPr>
            <w:r w:rsidRPr="00DE2947">
              <w:rPr>
                <w:color w:val="000000"/>
                <w:sz w:val="28"/>
                <w:szCs w:val="28"/>
              </w:rPr>
              <w:t>2 с</w:t>
            </w:r>
            <w:r>
              <w:rPr>
                <w:color w:val="000000"/>
                <w:sz w:val="28"/>
                <w:szCs w:val="28"/>
              </w:rPr>
              <w:t xml:space="preserve">мена – «Вместе весело шагать…» </w:t>
            </w:r>
          </w:p>
          <w:p w:rsidR="00AB58EA" w:rsidRPr="00F91EB9" w:rsidRDefault="00AB58EA" w:rsidP="00930CBA">
            <w:pPr>
              <w:jc w:val="both"/>
              <w:rPr>
                <w:sz w:val="28"/>
                <w:szCs w:val="28"/>
              </w:rPr>
            </w:pPr>
            <w:r w:rsidRPr="00F91EB9">
              <w:rPr>
                <w:sz w:val="28"/>
                <w:szCs w:val="28"/>
              </w:rPr>
              <w:t xml:space="preserve">с </w:t>
            </w:r>
            <w:r>
              <w:rPr>
                <w:sz w:val="28"/>
                <w:szCs w:val="28"/>
              </w:rPr>
              <w:t>02.07.2018 г.-20</w:t>
            </w:r>
            <w:r w:rsidRPr="00F91EB9">
              <w:rPr>
                <w:sz w:val="28"/>
                <w:szCs w:val="28"/>
              </w:rPr>
              <w:t>.07.2018 г.</w:t>
            </w:r>
          </w:p>
        </w:tc>
      </w:tr>
      <w:tr w:rsidR="00AB58EA" w:rsidRPr="000970CF" w:rsidTr="00930CBA">
        <w:trPr>
          <w:trHeight w:val="459"/>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8</w:t>
            </w:r>
          </w:p>
        </w:tc>
        <w:tc>
          <w:tcPr>
            <w:tcW w:w="2492" w:type="dxa"/>
            <w:tcBorders>
              <w:top w:val="single" w:sz="4" w:space="0" w:color="auto"/>
              <w:left w:val="single" w:sz="4" w:space="0" w:color="auto"/>
              <w:bottom w:val="single" w:sz="4" w:space="0" w:color="auto"/>
              <w:right w:val="single" w:sz="4" w:space="0" w:color="auto"/>
            </w:tcBorders>
          </w:tcPr>
          <w:p w:rsidR="00AB58EA" w:rsidRDefault="00AB58EA" w:rsidP="00930CBA">
            <w:pPr>
              <w:rPr>
                <w:sz w:val="28"/>
                <w:szCs w:val="28"/>
              </w:rPr>
            </w:pPr>
            <w:r w:rsidRPr="000970CF">
              <w:rPr>
                <w:sz w:val="28"/>
                <w:szCs w:val="28"/>
              </w:rPr>
              <w:t>Ожидаемый результат</w:t>
            </w:r>
          </w:p>
          <w:p w:rsidR="00AB58EA" w:rsidRPr="00D24B1B" w:rsidRDefault="00AB58EA" w:rsidP="00930CBA">
            <w:pPr>
              <w:rPr>
                <w:color w:val="FF0000"/>
                <w:sz w:val="28"/>
                <w:szCs w:val="28"/>
              </w:rPr>
            </w:pPr>
          </w:p>
        </w:tc>
        <w:tc>
          <w:tcPr>
            <w:tcW w:w="6141" w:type="dxa"/>
            <w:tcBorders>
              <w:top w:val="single" w:sz="4" w:space="0" w:color="auto"/>
              <w:left w:val="single" w:sz="4" w:space="0" w:color="auto"/>
              <w:bottom w:val="single" w:sz="4" w:space="0" w:color="auto"/>
              <w:right w:val="single" w:sz="4" w:space="0" w:color="auto"/>
            </w:tcBorders>
          </w:tcPr>
          <w:p w:rsidR="00AB58EA" w:rsidRPr="00A1446C" w:rsidRDefault="00AB58EA" w:rsidP="00930CBA">
            <w:pPr>
              <w:pStyle w:val="a7"/>
              <w:ind w:left="0"/>
              <w:rPr>
                <w:b/>
                <w:sz w:val="28"/>
                <w:szCs w:val="28"/>
              </w:rPr>
            </w:pPr>
            <w:r w:rsidRPr="00A1446C">
              <w:rPr>
                <w:b/>
                <w:sz w:val="28"/>
                <w:szCs w:val="28"/>
              </w:rPr>
              <w:t>Ожидаемые результаты реализации программы:</w:t>
            </w:r>
          </w:p>
          <w:p w:rsidR="00AB58EA" w:rsidRDefault="00AB58EA" w:rsidP="00930CBA">
            <w:pPr>
              <w:pStyle w:val="a4"/>
              <w:spacing w:before="0" w:after="0"/>
              <w:jc w:val="both"/>
              <w:rPr>
                <w:sz w:val="28"/>
                <w:szCs w:val="28"/>
              </w:rPr>
            </w:pPr>
            <w:r>
              <w:rPr>
                <w:sz w:val="28"/>
                <w:szCs w:val="28"/>
              </w:rPr>
              <w:t>1.</w:t>
            </w:r>
            <w:r w:rsidRPr="00325C0D">
              <w:rPr>
                <w:sz w:val="28"/>
                <w:szCs w:val="28"/>
              </w:rPr>
              <w:t>Созданы услови</w:t>
            </w:r>
            <w:r>
              <w:rPr>
                <w:sz w:val="28"/>
                <w:szCs w:val="28"/>
              </w:rPr>
              <w:t>я для полноценного отдыха детей.</w:t>
            </w:r>
          </w:p>
          <w:p w:rsidR="00AB58EA" w:rsidRPr="00325C0D" w:rsidRDefault="00AB58EA" w:rsidP="00930CBA">
            <w:pPr>
              <w:pStyle w:val="a4"/>
              <w:spacing w:before="0" w:after="0"/>
              <w:jc w:val="both"/>
              <w:rPr>
                <w:sz w:val="28"/>
                <w:szCs w:val="28"/>
              </w:rPr>
            </w:pPr>
            <w:r>
              <w:rPr>
                <w:sz w:val="28"/>
                <w:szCs w:val="28"/>
              </w:rPr>
              <w:t xml:space="preserve">2.Сформированы позитивные ценностные </w:t>
            </w:r>
            <w:r>
              <w:rPr>
                <w:sz w:val="28"/>
                <w:szCs w:val="28"/>
              </w:rPr>
              <w:lastRenderedPageBreak/>
              <w:t>ориентации путём включения в игровую модель.</w:t>
            </w:r>
          </w:p>
          <w:p w:rsidR="00AB58EA" w:rsidRPr="00325C0D" w:rsidRDefault="00AB58EA" w:rsidP="00930CBA">
            <w:pPr>
              <w:pStyle w:val="a4"/>
              <w:spacing w:before="0" w:after="0"/>
              <w:jc w:val="both"/>
              <w:rPr>
                <w:sz w:val="28"/>
                <w:szCs w:val="28"/>
              </w:rPr>
            </w:pPr>
            <w:r>
              <w:rPr>
                <w:sz w:val="28"/>
                <w:szCs w:val="28"/>
              </w:rPr>
              <w:t>3.</w:t>
            </w:r>
            <w:r w:rsidRPr="00325C0D">
              <w:rPr>
                <w:sz w:val="28"/>
                <w:szCs w:val="28"/>
              </w:rPr>
              <w:t>Создана благоприятная среда для формирования гражданско-патриотического воспитания</w:t>
            </w:r>
          </w:p>
          <w:p w:rsidR="00AB58EA" w:rsidRPr="00095688" w:rsidRDefault="00AB58EA" w:rsidP="00930CBA">
            <w:pPr>
              <w:pStyle w:val="a4"/>
              <w:spacing w:before="0" w:after="0"/>
              <w:jc w:val="both"/>
              <w:rPr>
                <w:sz w:val="28"/>
                <w:szCs w:val="28"/>
              </w:rPr>
            </w:pPr>
            <w:r>
              <w:rPr>
                <w:sz w:val="28"/>
                <w:szCs w:val="28"/>
              </w:rPr>
              <w:t>4.</w:t>
            </w:r>
            <w:r w:rsidRPr="00325C0D">
              <w:rPr>
                <w:sz w:val="28"/>
                <w:szCs w:val="28"/>
              </w:rPr>
              <w:t>Сформированы индивидуальные способности</w:t>
            </w:r>
            <w:r>
              <w:rPr>
                <w:sz w:val="28"/>
                <w:szCs w:val="28"/>
              </w:rPr>
              <w:t xml:space="preserve"> детей в разных видах деятельности: лидерские, организаторские, творческие, познавательные, социальные </w:t>
            </w:r>
          </w:p>
          <w:p w:rsidR="00AB58EA" w:rsidRDefault="00AB58EA" w:rsidP="00930CBA">
            <w:pPr>
              <w:pStyle w:val="a4"/>
              <w:spacing w:before="0" w:after="0"/>
              <w:jc w:val="both"/>
              <w:rPr>
                <w:sz w:val="28"/>
                <w:szCs w:val="28"/>
              </w:rPr>
            </w:pPr>
            <w:r>
              <w:rPr>
                <w:sz w:val="28"/>
                <w:szCs w:val="28"/>
              </w:rPr>
              <w:t>5.Воспитание интереса к активным формам времяпровождения через участие в мероприятиях.</w:t>
            </w:r>
          </w:p>
          <w:p w:rsidR="00AB58EA" w:rsidRPr="00095688" w:rsidRDefault="00AB58EA" w:rsidP="00930CBA">
            <w:pPr>
              <w:pStyle w:val="a4"/>
              <w:spacing w:before="0" w:after="0"/>
              <w:jc w:val="both"/>
              <w:rPr>
                <w:sz w:val="28"/>
                <w:szCs w:val="28"/>
              </w:rPr>
            </w:pPr>
            <w:r>
              <w:rPr>
                <w:sz w:val="28"/>
                <w:szCs w:val="28"/>
              </w:rPr>
              <w:t xml:space="preserve">6.Созданы условия для сохранения и укрепления здоровья детей. </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lastRenderedPageBreak/>
              <w:t>9</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 xml:space="preserve">Название организации, </w:t>
            </w:r>
          </w:p>
          <w:p w:rsidR="00AB58EA" w:rsidRPr="000970CF" w:rsidRDefault="00AB58EA" w:rsidP="00930CBA">
            <w:pPr>
              <w:rPr>
                <w:sz w:val="28"/>
                <w:szCs w:val="28"/>
              </w:rPr>
            </w:pPr>
            <w:r w:rsidRPr="000970CF">
              <w:rPr>
                <w:sz w:val="28"/>
                <w:szCs w:val="28"/>
              </w:rPr>
              <w:t>автор</w:t>
            </w:r>
            <w:r>
              <w:rPr>
                <w:sz w:val="28"/>
                <w:szCs w:val="28"/>
              </w:rPr>
              <w:t>ы</w:t>
            </w:r>
            <w:r w:rsidRPr="000970CF">
              <w:rPr>
                <w:sz w:val="28"/>
                <w:szCs w:val="28"/>
              </w:rPr>
              <w:t xml:space="preserve"> программы</w:t>
            </w:r>
          </w:p>
          <w:p w:rsidR="00AB58EA" w:rsidRPr="000970CF" w:rsidRDefault="00AB58EA" w:rsidP="00930CBA">
            <w:pPr>
              <w:rPr>
                <w:sz w:val="28"/>
                <w:szCs w:val="28"/>
              </w:rPr>
            </w:pP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Pr>
                <w:sz w:val="28"/>
                <w:szCs w:val="28"/>
              </w:rPr>
              <w:t xml:space="preserve">Филиал </w:t>
            </w:r>
            <w:r w:rsidRPr="000970CF">
              <w:rPr>
                <w:sz w:val="28"/>
                <w:szCs w:val="28"/>
              </w:rPr>
              <w:t>Муниципально</w:t>
            </w:r>
            <w:r>
              <w:rPr>
                <w:sz w:val="28"/>
                <w:szCs w:val="28"/>
              </w:rPr>
              <w:t>го</w:t>
            </w:r>
            <w:r w:rsidRPr="000970CF">
              <w:rPr>
                <w:sz w:val="28"/>
                <w:szCs w:val="28"/>
              </w:rPr>
              <w:t xml:space="preserve"> автономно</w:t>
            </w:r>
            <w:r>
              <w:rPr>
                <w:sz w:val="28"/>
                <w:szCs w:val="28"/>
              </w:rPr>
              <w:t>го</w:t>
            </w:r>
            <w:r w:rsidRPr="000970CF">
              <w:rPr>
                <w:sz w:val="28"/>
                <w:szCs w:val="28"/>
              </w:rPr>
              <w:t xml:space="preserve"> общеобразовательно</w:t>
            </w:r>
            <w:r>
              <w:rPr>
                <w:sz w:val="28"/>
                <w:szCs w:val="28"/>
              </w:rPr>
              <w:t>го</w:t>
            </w:r>
            <w:r w:rsidRPr="000970CF">
              <w:rPr>
                <w:sz w:val="28"/>
                <w:szCs w:val="28"/>
              </w:rPr>
              <w:t xml:space="preserve"> учреждени</w:t>
            </w:r>
            <w:r>
              <w:rPr>
                <w:sz w:val="28"/>
                <w:szCs w:val="28"/>
              </w:rPr>
              <w:t>я Сорокинская СОШ №1-</w:t>
            </w:r>
            <w:r w:rsidRPr="000970CF">
              <w:rPr>
                <w:sz w:val="28"/>
                <w:szCs w:val="28"/>
              </w:rPr>
              <w:t xml:space="preserve"> Готопутовская средняя общеобразовательная школа</w:t>
            </w:r>
            <w:r>
              <w:rPr>
                <w:sz w:val="28"/>
                <w:szCs w:val="28"/>
              </w:rPr>
              <w:t>.</w:t>
            </w:r>
            <w:r w:rsidRPr="000970CF">
              <w:rPr>
                <w:sz w:val="28"/>
                <w:szCs w:val="28"/>
              </w:rPr>
              <w:t xml:space="preserve"> </w:t>
            </w:r>
          </w:p>
          <w:p w:rsidR="00AB58EA" w:rsidRPr="000970CF" w:rsidRDefault="00AB58EA" w:rsidP="00930CBA">
            <w:pPr>
              <w:jc w:val="both"/>
              <w:rPr>
                <w:sz w:val="28"/>
                <w:szCs w:val="28"/>
              </w:rPr>
            </w:pP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10</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Почтовый адрес организации</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sidRPr="000970CF">
              <w:rPr>
                <w:sz w:val="28"/>
                <w:szCs w:val="28"/>
              </w:rPr>
              <w:t xml:space="preserve">627506 Тюменская область, Сорокинский район, с.Готопутово, ул.Центральная, 50 </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11</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Ф.И.О. руководителя организации</w:t>
            </w:r>
          </w:p>
        </w:tc>
        <w:tc>
          <w:tcPr>
            <w:tcW w:w="6141" w:type="dxa"/>
            <w:tcBorders>
              <w:top w:val="single" w:sz="4" w:space="0" w:color="auto"/>
              <w:left w:val="single" w:sz="4" w:space="0" w:color="auto"/>
              <w:bottom w:val="single" w:sz="4" w:space="0" w:color="auto"/>
              <w:right w:val="single" w:sz="4" w:space="0" w:color="auto"/>
            </w:tcBorders>
          </w:tcPr>
          <w:p w:rsidR="00AB58EA" w:rsidRDefault="00AB58EA" w:rsidP="00930CBA">
            <w:pPr>
              <w:jc w:val="both"/>
              <w:rPr>
                <w:sz w:val="28"/>
                <w:szCs w:val="28"/>
              </w:rPr>
            </w:pPr>
            <w:r>
              <w:rPr>
                <w:sz w:val="28"/>
                <w:szCs w:val="28"/>
              </w:rPr>
              <w:t>Голендухина О.А</w:t>
            </w:r>
            <w:r w:rsidRPr="000970CF">
              <w:rPr>
                <w:sz w:val="28"/>
                <w:szCs w:val="28"/>
              </w:rPr>
              <w:t>.</w:t>
            </w:r>
            <w:r>
              <w:rPr>
                <w:sz w:val="28"/>
                <w:szCs w:val="28"/>
              </w:rPr>
              <w:t xml:space="preserve"> –</w:t>
            </w:r>
            <w:r w:rsidRPr="000970CF">
              <w:rPr>
                <w:sz w:val="28"/>
                <w:szCs w:val="28"/>
              </w:rPr>
              <w:t xml:space="preserve"> директор</w:t>
            </w:r>
            <w:r>
              <w:rPr>
                <w:sz w:val="28"/>
                <w:szCs w:val="28"/>
              </w:rPr>
              <w:t xml:space="preserve"> Сорокинской СОШ №1</w:t>
            </w:r>
          </w:p>
          <w:p w:rsidR="00AB58EA" w:rsidRPr="000970CF" w:rsidRDefault="00AB58EA" w:rsidP="00930CBA">
            <w:pPr>
              <w:jc w:val="both"/>
              <w:rPr>
                <w:sz w:val="28"/>
                <w:szCs w:val="28"/>
              </w:rPr>
            </w:pPr>
            <w:r>
              <w:rPr>
                <w:sz w:val="28"/>
                <w:szCs w:val="28"/>
              </w:rPr>
              <w:t>Ноговицина Е.Н. – заведующая филиалом МАОУ Сорокинской СОШ №1 Готопутовская СОШ</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12</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Телефон, факс, электронный адрес</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sidRPr="000970CF">
              <w:rPr>
                <w:sz w:val="28"/>
                <w:szCs w:val="28"/>
              </w:rPr>
              <w:t>8(34550)36-1-34</w:t>
            </w:r>
          </w:p>
          <w:p w:rsidR="00AB58EA" w:rsidRPr="000970CF" w:rsidRDefault="00AB58EA" w:rsidP="00930CBA">
            <w:pPr>
              <w:jc w:val="both"/>
              <w:rPr>
                <w:sz w:val="28"/>
                <w:szCs w:val="28"/>
              </w:rPr>
            </w:pPr>
            <w:r w:rsidRPr="000970CF">
              <w:rPr>
                <w:sz w:val="28"/>
                <w:szCs w:val="28"/>
              </w:rPr>
              <w:t>Факс 8(34550) 36-1-34</w:t>
            </w:r>
          </w:p>
          <w:p w:rsidR="00AB58EA" w:rsidRPr="000970CF" w:rsidRDefault="00AB58EA" w:rsidP="00930CBA">
            <w:pPr>
              <w:jc w:val="both"/>
              <w:rPr>
                <w:sz w:val="28"/>
                <w:szCs w:val="28"/>
              </w:rPr>
            </w:pPr>
            <w:r w:rsidRPr="000970CF">
              <w:rPr>
                <w:sz w:val="28"/>
                <w:szCs w:val="28"/>
              </w:rPr>
              <w:t xml:space="preserve">Электронный адрес </w:t>
            </w:r>
            <w:hyperlink r:id="rId6" w:history="1">
              <w:r w:rsidRPr="000970CF">
                <w:rPr>
                  <w:rStyle w:val="af5"/>
                  <w:sz w:val="28"/>
                  <w:szCs w:val="28"/>
                </w:rPr>
                <w:t xml:space="preserve">– </w:t>
              </w:r>
              <w:r w:rsidRPr="000970CF">
                <w:rPr>
                  <w:rStyle w:val="af5"/>
                  <w:sz w:val="28"/>
                  <w:szCs w:val="28"/>
                  <w:lang w:val="en-US"/>
                </w:rPr>
                <w:t>schgotos</w:t>
              </w:r>
              <w:r w:rsidRPr="000970CF">
                <w:rPr>
                  <w:rStyle w:val="af5"/>
                  <w:sz w:val="28"/>
                  <w:szCs w:val="28"/>
                </w:rPr>
                <w:t>@</w:t>
              </w:r>
              <w:r w:rsidRPr="000970CF">
                <w:rPr>
                  <w:rStyle w:val="af5"/>
                  <w:sz w:val="28"/>
                  <w:szCs w:val="28"/>
                  <w:lang w:val="en-US"/>
                </w:rPr>
                <w:t>mail</w:t>
              </w:r>
              <w:r w:rsidRPr="000970CF">
                <w:rPr>
                  <w:rStyle w:val="af5"/>
                  <w:sz w:val="28"/>
                  <w:szCs w:val="28"/>
                </w:rPr>
                <w:t>.</w:t>
              </w:r>
              <w:r w:rsidRPr="000970CF">
                <w:rPr>
                  <w:rStyle w:val="af5"/>
                  <w:sz w:val="28"/>
                  <w:szCs w:val="28"/>
                  <w:lang w:val="en-US"/>
                </w:rPr>
                <w:t>ru</w:t>
              </w:r>
            </w:hyperlink>
          </w:p>
          <w:p w:rsidR="00AB58EA" w:rsidRPr="00564254" w:rsidRDefault="00AB58EA" w:rsidP="00930CBA">
            <w:pPr>
              <w:jc w:val="both"/>
              <w:rPr>
                <w:sz w:val="28"/>
                <w:szCs w:val="28"/>
                <w:u w:val="single"/>
              </w:rPr>
            </w:pPr>
            <w:r w:rsidRPr="00564254">
              <w:rPr>
                <w:sz w:val="28"/>
                <w:szCs w:val="28"/>
                <w:u w:val="single"/>
                <w:lang w:val="en-US"/>
              </w:rPr>
              <w:t>http</w:t>
            </w:r>
            <w:r w:rsidRPr="00564254">
              <w:rPr>
                <w:sz w:val="28"/>
                <w:szCs w:val="28"/>
                <w:u w:val="single"/>
              </w:rPr>
              <w:t>://</w:t>
            </w:r>
            <w:r w:rsidRPr="00564254">
              <w:rPr>
                <w:sz w:val="28"/>
                <w:szCs w:val="28"/>
                <w:u w:val="single"/>
                <w:lang w:val="en-US"/>
              </w:rPr>
              <w:t>sor</w:t>
            </w:r>
            <w:r>
              <w:rPr>
                <w:sz w:val="28"/>
                <w:szCs w:val="28"/>
                <w:u w:val="single"/>
              </w:rPr>
              <w:t>-</w:t>
            </w:r>
            <w:r w:rsidRPr="00564254">
              <w:rPr>
                <w:sz w:val="28"/>
                <w:szCs w:val="28"/>
                <w:u w:val="single"/>
                <w:lang w:val="en-US"/>
              </w:rPr>
              <w:t>school</w:t>
            </w:r>
            <w:r w:rsidRPr="00564254">
              <w:rPr>
                <w:sz w:val="28"/>
                <w:szCs w:val="28"/>
                <w:u w:val="single"/>
              </w:rPr>
              <w:t>1.</w:t>
            </w:r>
            <w:r w:rsidRPr="00564254">
              <w:rPr>
                <w:sz w:val="28"/>
                <w:szCs w:val="28"/>
                <w:u w:val="single"/>
                <w:lang w:val="en-US"/>
              </w:rPr>
              <w:t>ru</w:t>
            </w:r>
            <w:r w:rsidRPr="00564254">
              <w:rPr>
                <w:sz w:val="28"/>
                <w:szCs w:val="28"/>
                <w:u w:val="single"/>
              </w:rPr>
              <w:t>/</w:t>
            </w:r>
            <w:r w:rsidRPr="00564254">
              <w:rPr>
                <w:sz w:val="28"/>
                <w:szCs w:val="28"/>
                <w:u w:val="single"/>
                <w:lang w:val="en-US"/>
              </w:rPr>
              <w:t>index</w:t>
            </w:r>
            <w:r w:rsidRPr="00564254">
              <w:rPr>
                <w:sz w:val="28"/>
                <w:szCs w:val="28"/>
                <w:u w:val="single"/>
              </w:rPr>
              <w:t>.</w:t>
            </w:r>
            <w:r w:rsidRPr="00564254">
              <w:rPr>
                <w:sz w:val="28"/>
                <w:szCs w:val="28"/>
                <w:u w:val="single"/>
                <w:lang w:val="en-US"/>
              </w:rPr>
              <w:t>php</w:t>
            </w:r>
            <w:r w:rsidRPr="00564254">
              <w:rPr>
                <w:sz w:val="28"/>
                <w:szCs w:val="28"/>
                <w:u w:val="single"/>
              </w:rPr>
              <w:t>/</w:t>
            </w:r>
            <w:r w:rsidRPr="00564254">
              <w:rPr>
                <w:sz w:val="28"/>
                <w:szCs w:val="28"/>
                <w:u w:val="single"/>
                <w:lang w:val="en-US"/>
              </w:rPr>
              <w:t>filiali</w:t>
            </w:r>
            <w:r w:rsidRPr="00564254">
              <w:rPr>
                <w:sz w:val="28"/>
                <w:szCs w:val="28"/>
                <w:u w:val="single"/>
              </w:rPr>
              <w:t>/</w:t>
            </w:r>
            <w:r w:rsidRPr="00564254">
              <w:rPr>
                <w:sz w:val="28"/>
                <w:szCs w:val="28"/>
                <w:u w:val="single"/>
                <w:lang w:val="en-US"/>
              </w:rPr>
              <w:t>gotoputovskaya</w:t>
            </w:r>
            <w:r w:rsidRPr="00564254">
              <w:rPr>
                <w:sz w:val="28"/>
                <w:szCs w:val="28"/>
                <w:u w:val="single"/>
              </w:rPr>
              <w:t>-</w:t>
            </w:r>
            <w:r w:rsidRPr="00564254">
              <w:rPr>
                <w:sz w:val="28"/>
                <w:szCs w:val="28"/>
                <w:u w:val="single"/>
                <w:lang w:val="en-US"/>
              </w:rPr>
              <w:t>sosh</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13</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Финансовое обеспечение проекта</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sidRPr="000970CF">
              <w:rPr>
                <w:sz w:val="28"/>
                <w:szCs w:val="28"/>
              </w:rPr>
              <w:t>За счет средств областного бюджета,</w:t>
            </w:r>
          </w:p>
          <w:p w:rsidR="00AB58EA" w:rsidRPr="000970CF" w:rsidRDefault="00AB58EA" w:rsidP="00930CBA">
            <w:pPr>
              <w:jc w:val="both"/>
              <w:rPr>
                <w:sz w:val="28"/>
                <w:szCs w:val="28"/>
              </w:rPr>
            </w:pPr>
            <w:r w:rsidRPr="000970CF">
              <w:rPr>
                <w:sz w:val="28"/>
                <w:szCs w:val="28"/>
              </w:rPr>
              <w:t>средств родительской платы</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14</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Имеющийся опыт реализации проекта</w:t>
            </w:r>
          </w:p>
          <w:p w:rsidR="00AB58EA" w:rsidRPr="000970CF" w:rsidRDefault="00AB58EA" w:rsidP="00930CBA">
            <w:pPr>
              <w:rPr>
                <w:sz w:val="28"/>
                <w:szCs w:val="28"/>
              </w:rPr>
            </w:pPr>
            <w:r w:rsidRPr="000970CF">
              <w:rPr>
                <w:sz w:val="28"/>
                <w:szCs w:val="28"/>
              </w:rPr>
              <w:t>Дата создания программы.</w:t>
            </w:r>
          </w:p>
        </w:tc>
        <w:tc>
          <w:tcPr>
            <w:tcW w:w="6141"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jc w:val="both"/>
              <w:rPr>
                <w:sz w:val="28"/>
                <w:szCs w:val="28"/>
              </w:rPr>
            </w:pPr>
            <w:r w:rsidRPr="000970CF">
              <w:rPr>
                <w:sz w:val="28"/>
                <w:szCs w:val="28"/>
              </w:rPr>
              <w:t>На протяжении многих лет лагерь дневного пребывания при Готопутовской средней школе обеспечивает отдых и оздоровление детей и подростков в каникуляр</w:t>
            </w:r>
            <w:r>
              <w:rPr>
                <w:sz w:val="28"/>
                <w:szCs w:val="28"/>
              </w:rPr>
              <w:t>ный период, практикует разновозрастные</w:t>
            </w:r>
            <w:r w:rsidRPr="000970CF">
              <w:rPr>
                <w:sz w:val="28"/>
                <w:szCs w:val="28"/>
              </w:rPr>
              <w:t xml:space="preserve"> смены. В лагере отдыхают как дети из социально - благополучных, так и дети из социально - незащищенных категорий населения, дети с ограниченными возможностями.</w:t>
            </w:r>
            <w:r>
              <w:rPr>
                <w:sz w:val="28"/>
                <w:szCs w:val="28"/>
              </w:rPr>
              <w:t xml:space="preserve"> </w:t>
            </w:r>
            <w:r w:rsidRPr="000970CF">
              <w:rPr>
                <w:sz w:val="28"/>
                <w:szCs w:val="28"/>
              </w:rPr>
              <w:t xml:space="preserve"> </w:t>
            </w:r>
            <w:r>
              <w:rPr>
                <w:color w:val="000000"/>
                <w:sz w:val="28"/>
                <w:szCs w:val="28"/>
              </w:rPr>
              <w:t>За период с 2011 по 2017 годы в лагере отдохнуло более 1000</w:t>
            </w:r>
            <w:r w:rsidRPr="000970CF">
              <w:rPr>
                <w:color w:val="000000"/>
                <w:sz w:val="28"/>
                <w:szCs w:val="28"/>
              </w:rPr>
              <w:t xml:space="preserve"> детей</w:t>
            </w:r>
            <w:r>
              <w:rPr>
                <w:color w:val="000000"/>
                <w:sz w:val="28"/>
                <w:szCs w:val="28"/>
              </w:rPr>
              <w:t xml:space="preserve">. </w:t>
            </w:r>
            <w:r w:rsidRPr="000970CF">
              <w:rPr>
                <w:sz w:val="28"/>
                <w:szCs w:val="28"/>
              </w:rPr>
              <w:t>Дата создания программы - январь 201</w:t>
            </w:r>
            <w:r>
              <w:rPr>
                <w:sz w:val="28"/>
                <w:szCs w:val="28"/>
              </w:rPr>
              <w:t>8</w:t>
            </w:r>
            <w:r w:rsidRPr="000970CF">
              <w:rPr>
                <w:sz w:val="28"/>
                <w:szCs w:val="28"/>
              </w:rPr>
              <w:t xml:space="preserve"> г.</w:t>
            </w:r>
          </w:p>
        </w:tc>
      </w:tr>
      <w:tr w:rsidR="00AB58EA" w:rsidRPr="000970CF" w:rsidTr="00930CBA">
        <w:trPr>
          <w:trHeight w:val="110"/>
        </w:trPr>
        <w:tc>
          <w:tcPr>
            <w:tcW w:w="856"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ind w:left="360"/>
              <w:rPr>
                <w:sz w:val="28"/>
                <w:szCs w:val="28"/>
              </w:rPr>
            </w:pPr>
            <w:r w:rsidRPr="000970CF">
              <w:rPr>
                <w:sz w:val="28"/>
                <w:szCs w:val="28"/>
              </w:rPr>
              <w:t>15</w:t>
            </w:r>
          </w:p>
        </w:tc>
        <w:tc>
          <w:tcPr>
            <w:tcW w:w="2492" w:type="dxa"/>
            <w:tcBorders>
              <w:top w:val="single" w:sz="4" w:space="0" w:color="auto"/>
              <w:left w:val="single" w:sz="4" w:space="0" w:color="auto"/>
              <w:bottom w:val="single" w:sz="4" w:space="0" w:color="auto"/>
              <w:right w:val="single" w:sz="4" w:space="0" w:color="auto"/>
            </w:tcBorders>
          </w:tcPr>
          <w:p w:rsidR="00AB58EA" w:rsidRPr="000970CF" w:rsidRDefault="00AB58EA" w:rsidP="00930CBA">
            <w:pPr>
              <w:rPr>
                <w:sz w:val="28"/>
                <w:szCs w:val="28"/>
              </w:rPr>
            </w:pPr>
            <w:r w:rsidRPr="000970CF">
              <w:rPr>
                <w:sz w:val="28"/>
                <w:szCs w:val="28"/>
              </w:rPr>
              <w:t>Особая информация и примечания</w:t>
            </w:r>
          </w:p>
        </w:tc>
        <w:tc>
          <w:tcPr>
            <w:tcW w:w="6141" w:type="dxa"/>
            <w:tcBorders>
              <w:top w:val="single" w:sz="4" w:space="0" w:color="auto"/>
              <w:left w:val="single" w:sz="4" w:space="0" w:color="auto"/>
              <w:bottom w:val="single" w:sz="4" w:space="0" w:color="auto"/>
              <w:right w:val="single" w:sz="4" w:space="0" w:color="auto"/>
            </w:tcBorders>
          </w:tcPr>
          <w:p w:rsidR="00AB58EA" w:rsidRPr="00CC7574" w:rsidRDefault="00AB58EA" w:rsidP="00930CBA">
            <w:pPr>
              <w:jc w:val="both"/>
              <w:rPr>
                <w:sz w:val="28"/>
                <w:szCs w:val="28"/>
              </w:rPr>
            </w:pPr>
            <w:r>
              <w:rPr>
                <w:sz w:val="28"/>
                <w:szCs w:val="28"/>
              </w:rPr>
              <w:t xml:space="preserve">2018 год объявлен Годом </w:t>
            </w:r>
            <w:r w:rsidRPr="005058AE">
              <w:rPr>
                <w:sz w:val="28"/>
                <w:szCs w:val="28"/>
              </w:rPr>
              <w:t xml:space="preserve">добровольца и волонтёра. </w:t>
            </w:r>
            <w:r w:rsidRPr="00CC7574">
              <w:rPr>
                <w:sz w:val="28"/>
                <w:szCs w:val="28"/>
              </w:rPr>
              <w:t>В течение учебного года в школе ведется работа по фор</w:t>
            </w:r>
            <w:r>
              <w:rPr>
                <w:sz w:val="28"/>
                <w:szCs w:val="28"/>
              </w:rPr>
              <w:t>мированию гражданско-патриотического воспитания</w:t>
            </w:r>
            <w:r w:rsidRPr="00CC7574">
              <w:rPr>
                <w:sz w:val="28"/>
                <w:szCs w:val="28"/>
              </w:rPr>
              <w:t xml:space="preserve">. Поэтому </w:t>
            </w:r>
            <w:r w:rsidRPr="00CC7574">
              <w:rPr>
                <w:sz w:val="28"/>
                <w:szCs w:val="28"/>
              </w:rPr>
              <w:lastRenderedPageBreak/>
              <w:t>программа по организации летнего отдыха детей призвана продолжить работу в данном направлении</w:t>
            </w:r>
            <w:r>
              <w:rPr>
                <w:sz w:val="28"/>
                <w:szCs w:val="28"/>
              </w:rPr>
              <w:t>.</w:t>
            </w:r>
          </w:p>
        </w:tc>
      </w:tr>
    </w:tbl>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r w:rsidRPr="00A47F93">
        <w:rPr>
          <w:b/>
          <w:bCs/>
          <w:sz w:val="28"/>
          <w:szCs w:val="28"/>
        </w:rPr>
        <w:t>Перечень организаторов программы</w:t>
      </w:r>
    </w:p>
    <w:p w:rsidR="00AB58EA" w:rsidRPr="00A47F93" w:rsidRDefault="00AB58EA" w:rsidP="00AB58EA">
      <w:pPr>
        <w:jc w:val="center"/>
        <w:rPr>
          <w:b/>
          <w:bCs/>
          <w:sz w:val="28"/>
          <w:szCs w:val="28"/>
        </w:rPr>
      </w:pPr>
    </w:p>
    <w:p w:rsidR="00AB58EA" w:rsidRDefault="00AB58EA" w:rsidP="00AB58EA">
      <w:pPr>
        <w:ind w:firstLine="709"/>
        <w:jc w:val="both"/>
        <w:rPr>
          <w:b/>
          <w:sz w:val="28"/>
          <w:szCs w:val="28"/>
        </w:rPr>
      </w:pPr>
      <w:r w:rsidRPr="00A47F93">
        <w:rPr>
          <w:bCs/>
          <w:sz w:val="28"/>
          <w:szCs w:val="28"/>
        </w:rPr>
        <w:t>Программа</w:t>
      </w:r>
      <w:r w:rsidRPr="00A47F93">
        <w:rPr>
          <w:b/>
          <w:bCs/>
          <w:sz w:val="28"/>
          <w:szCs w:val="28"/>
        </w:rPr>
        <w:t xml:space="preserve"> </w:t>
      </w:r>
      <w:r w:rsidRPr="00323E9E">
        <w:rPr>
          <w:sz w:val="28"/>
          <w:szCs w:val="28"/>
        </w:rPr>
        <w:t>«</w:t>
      </w:r>
      <w:r>
        <w:rPr>
          <w:sz w:val="28"/>
          <w:szCs w:val="28"/>
        </w:rPr>
        <w:t>Твори добро</w:t>
      </w:r>
      <w:r w:rsidRPr="00323E9E">
        <w:rPr>
          <w:sz w:val="28"/>
          <w:szCs w:val="28"/>
        </w:rPr>
        <w:t>»</w:t>
      </w:r>
      <w:r>
        <w:rPr>
          <w:sz w:val="28"/>
          <w:szCs w:val="28"/>
        </w:rPr>
        <w:t xml:space="preserve"> </w:t>
      </w:r>
      <w:r w:rsidRPr="00A47F93">
        <w:rPr>
          <w:sz w:val="28"/>
          <w:szCs w:val="28"/>
        </w:rPr>
        <w:t>является</w:t>
      </w:r>
      <w:r>
        <w:rPr>
          <w:sz w:val="28"/>
          <w:szCs w:val="28"/>
        </w:rPr>
        <w:t xml:space="preserve"> комплексной программой. Приоритетное направление – гражданско-патриотическое. Программа предполагает участие детей и подростков разного возраста филиала МАОУ Сорокинской СОШ №1- Готопутовской СОШ, реализуется на базе данной школы. Организатором программы является педагогический коллектив школы, автором программы являются</w:t>
      </w:r>
      <w:r w:rsidRPr="005C3FC0">
        <w:rPr>
          <w:sz w:val="28"/>
          <w:szCs w:val="28"/>
        </w:rPr>
        <w:t xml:space="preserve"> </w:t>
      </w:r>
      <w:r>
        <w:rPr>
          <w:sz w:val="28"/>
          <w:szCs w:val="28"/>
        </w:rPr>
        <w:t>учитель начальных классов Родина Валентина Валерьевна, учитель-логопед Бобер Ольга Юрьевна. Начальник лагеря – воспитатель пришкольного интерната Федянкина Елена Владимировна.</w:t>
      </w:r>
    </w:p>
    <w:p w:rsidR="00AB58EA" w:rsidRDefault="00AB58EA" w:rsidP="00AB58EA">
      <w:pPr>
        <w:jc w:val="center"/>
        <w:rPr>
          <w:b/>
          <w:sz w:val="28"/>
          <w:szCs w:val="28"/>
        </w:rPr>
      </w:pPr>
    </w:p>
    <w:p w:rsidR="00AB58EA" w:rsidRPr="00746E7C" w:rsidRDefault="00AB58EA" w:rsidP="00AB58EA">
      <w:pPr>
        <w:jc w:val="center"/>
        <w:rPr>
          <w:b/>
          <w:sz w:val="28"/>
          <w:szCs w:val="28"/>
        </w:rPr>
      </w:pPr>
      <w:r w:rsidRPr="00746E7C">
        <w:rPr>
          <w:b/>
          <w:sz w:val="28"/>
          <w:szCs w:val="28"/>
        </w:rPr>
        <w:t>Ι</w:t>
      </w:r>
      <w:r w:rsidRPr="00746E7C">
        <w:rPr>
          <w:b/>
          <w:sz w:val="28"/>
          <w:szCs w:val="28"/>
          <w:lang w:val="en-US"/>
        </w:rPr>
        <w:t>I</w:t>
      </w:r>
      <w:r w:rsidRPr="00746E7C">
        <w:rPr>
          <w:b/>
          <w:sz w:val="28"/>
          <w:szCs w:val="28"/>
        </w:rPr>
        <w:t xml:space="preserve">. </w:t>
      </w:r>
      <w:r>
        <w:rPr>
          <w:b/>
          <w:sz w:val="28"/>
          <w:szCs w:val="28"/>
        </w:rPr>
        <w:t>ПОЯСНИТЕЛЬНАЯ ЗАПИСКА</w:t>
      </w:r>
      <w:r w:rsidRPr="00746E7C">
        <w:rPr>
          <w:b/>
          <w:sz w:val="28"/>
          <w:szCs w:val="28"/>
        </w:rPr>
        <w:t>.</w:t>
      </w:r>
    </w:p>
    <w:p w:rsidR="00AB58EA" w:rsidRDefault="00AB58EA" w:rsidP="00AB58EA">
      <w:pPr>
        <w:jc w:val="center"/>
        <w:rPr>
          <w:b/>
          <w:sz w:val="28"/>
          <w:szCs w:val="28"/>
        </w:rPr>
      </w:pPr>
    </w:p>
    <w:p w:rsidR="00AB58EA" w:rsidRPr="00746E7C" w:rsidRDefault="00AB58EA" w:rsidP="00AB58EA">
      <w:pPr>
        <w:jc w:val="center"/>
        <w:rPr>
          <w:b/>
          <w:sz w:val="28"/>
          <w:szCs w:val="28"/>
        </w:rPr>
      </w:pPr>
      <w:r w:rsidRPr="00746E7C">
        <w:rPr>
          <w:b/>
          <w:sz w:val="28"/>
          <w:szCs w:val="28"/>
        </w:rPr>
        <w:t xml:space="preserve"> Обоснование программы</w:t>
      </w:r>
    </w:p>
    <w:p w:rsidR="00AB58EA" w:rsidRPr="00A47F93" w:rsidRDefault="00AB58EA" w:rsidP="00AB58EA">
      <w:pPr>
        <w:ind w:firstLine="709"/>
        <w:jc w:val="center"/>
        <w:rPr>
          <w:b/>
          <w:sz w:val="28"/>
          <w:szCs w:val="28"/>
        </w:rPr>
      </w:pPr>
    </w:p>
    <w:p w:rsidR="00AB58EA" w:rsidRPr="00A47F93" w:rsidRDefault="00AB58EA" w:rsidP="00AB58EA">
      <w:pPr>
        <w:ind w:firstLine="709"/>
        <w:jc w:val="both"/>
        <w:rPr>
          <w:sz w:val="28"/>
          <w:szCs w:val="28"/>
        </w:rPr>
      </w:pPr>
      <w:r w:rsidRPr="00A47F93">
        <w:rPr>
          <w:sz w:val="28"/>
          <w:szCs w:val="28"/>
          <w:u w:val="single"/>
        </w:rPr>
        <w:t>Юридический адрес Учреждения:</w:t>
      </w:r>
      <w:r w:rsidRPr="00A47F93">
        <w:rPr>
          <w:sz w:val="28"/>
          <w:szCs w:val="28"/>
        </w:rPr>
        <w:t xml:space="preserve"> 627506, Тюменская область, Сорокинский район, с. Готопутово, ул. Центральная, 50. </w:t>
      </w:r>
    </w:p>
    <w:p w:rsidR="00AB58EA" w:rsidRPr="00A47F93" w:rsidRDefault="00AB58EA" w:rsidP="00AB58EA">
      <w:pPr>
        <w:jc w:val="both"/>
        <w:rPr>
          <w:sz w:val="28"/>
          <w:szCs w:val="28"/>
        </w:rPr>
      </w:pPr>
      <w:r w:rsidRPr="00A47F93">
        <w:rPr>
          <w:sz w:val="28"/>
          <w:szCs w:val="28"/>
        </w:rPr>
        <w:tab/>
      </w:r>
      <w:r>
        <w:rPr>
          <w:sz w:val="28"/>
          <w:szCs w:val="28"/>
        </w:rPr>
        <w:t xml:space="preserve"> </w:t>
      </w:r>
      <w:r w:rsidRPr="00A47F93">
        <w:rPr>
          <w:sz w:val="28"/>
          <w:szCs w:val="28"/>
        </w:rPr>
        <w:t>Официальное полное наименование:</w:t>
      </w:r>
      <w:r>
        <w:rPr>
          <w:sz w:val="28"/>
          <w:szCs w:val="28"/>
        </w:rPr>
        <w:t xml:space="preserve"> Филиал м</w:t>
      </w:r>
      <w:r w:rsidRPr="00A47F93">
        <w:rPr>
          <w:sz w:val="28"/>
          <w:szCs w:val="28"/>
        </w:rPr>
        <w:t>униципально</w:t>
      </w:r>
      <w:r>
        <w:rPr>
          <w:sz w:val="28"/>
          <w:szCs w:val="28"/>
        </w:rPr>
        <w:t>го</w:t>
      </w:r>
      <w:r w:rsidRPr="00A47F93">
        <w:rPr>
          <w:sz w:val="28"/>
          <w:szCs w:val="28"/>
        </w:rPr>
        <w:t xml:space="preserve"> автономно</w:t>
      </w:r>
      <w:r>
        <w:rPr>
          <w:sz w:val="28"/>
          <w:szCs w:val="28"/>
        </w:rPr>
        <w:t>го</w:t>
      </w:r>
      <w:r w:rsidRPr="00A47F93">
        <w:rPr>
          <w:sz w:val="28"/>
          <w:szCs w:val="28"/>
        </w:rPr>
        <w:t xml:space="preserve"> общеобразовательно</w:t>
      </w:r>
      <w:r>
        <w:rPr>
          <w:sz w:val="28"/>
          <w:szCs w:val="28"/>
        </w:rPr>
        <w:t>го</w:t>
      </w:r>
      <w:r w:rsidRPr="00A47F93">
        <w:rPr>
          <w:sz w:val="28"/>
          <w:szCs w:val="28"/>
        </w:rPr>
        <w:t xml:space="preserve"> учреждени</w:t>
      </w:r>
      <w:r>
        <w:rPr>
          <w:sz w:val="28"/>
          <w:szCs w:val="28"/>
        </w:rPr>
        <w:t>я Сорокинской средней общеобразовательной школы №1 -</w:t>
      </w:r>
      <w:r w:rsidRPr="00A47F93">
        <w:rPr>
          <w:sz w:val="28"/>
          <w:szCs w:val="28"/>
        </w:rPr>
        <w:t xml:space="preserve"> Готопутовская средняя общеобразовательная школа.</w:t>
      </w:r>
    </w:p>
    <w:p w:rsidR="00AB58EA" w:rsidRDefault="00AB58EA" w:rsidP="00AB58EA">
      <w:pPr>
        <w:jc w:val="both"/>
        <w:rPr>
          <w:sz w:val="28"/>
          <w:szCs w:val="28"/>
        </w:rPr>
      </w:pPr>
      <w:r w:rsidRPr="00A47F93">
        <w:rPr>
          <w:sz w:val="28"/>
          <w:szCs w:val="28"/>
        </w:rPr>
        <w:tab/>
        <w:t xml:space="preserve">Официальное сокращенное наименование: </w:t>
      </w:r>
      <w:r>
        <w:rPr>
          <w:sz w:val="28"/>
          <w:szCs w:val="28"/>
        </w:rPr>
        <w:t xml:space="preserve">филиал </w:t>
      </w:r>
      <w:r w:rsidRPr="00A47F93">
        <w:rPr>
          <w:sz w:val="28"/>
          <w:szCs w:val="28"/>
        </w:rPr>
        <w:t xml:space="preserve">МАОУ </w:t>
      </w:r>
      <w:r>
        <w:rPr>
          <w:sz w:val="28"/>
          <w:szCs w:val="28"/>
        </w:rPr>
        <w:t>Сорокинской СОШ №1-</w:t>
      </w:r>
      <w:r w:rsidRPr="00A47F93">
        <w:rPr>
          <w:sz w:val="28"/>
          <w:szCs w:val="28"/>
        </w:rPr>
        <w:t>Готопутовская СОШ.</w:t>
      </w:r>
      <w:r>
        <w:rPr>
          <w:sz w:val="28"/>
          <w:szCs w:val="28"/>
        </w:rPr>
        <w:t xml:space="preserve"> Школа расположена в центре села Готопутово, хорошо озеленена. Проведен ремонт зданий школы и пришкольного интерната. Имеется материально техническая база для проведения образовательного и воспитательного процесса. В помещении школьного интерната организован дневной сон воспитанников в возрасте от 6 до 10 лет.</w:t>
      </w:r>
    </w:p>
    <w:p w:rsidR="00AB58EA" w:rsidRDefault="00AB58EA" w:rsidP="00AB58EA">
      <w:pPr>
        <w:pStyle w:val="Default"/>
        <w:ind w:firstLine="709"/>
        <w:jc w:val="both"/>
        <w:rPr>
          <w:sz w:val="28"/>
          <w:szCs w:val="28"/>
        </w:rPr>
      </w:pPr>
      <w:r w:rsidRPr="00981DB8">
        <w:rPr>
          <w:color w:val="auto"/>
          <w:sz w:val="28"/>
          <w:szCs w:val="28"/>
        </w:rPr>
        <w:t xml:space="preserve">Организация летнего отдыха детей и подростков является одним из основных направлений деятельности школы. На протяжении </w:t>
      </w:r>
      <w:r>
        <w:rPr>
          <w:sz w:val="28"/>
          <w:szCs w:val="28"/>
        </w:rPr>
        <w:t>нескольких</w:t>
      </w:r>
      <w:r w:rsidRPr="00981DB8">
        <w:rPr>
          <w:color w:val="auto"/>
          <w:sz w:val="28"/>
          <w:szCs w:val="28"/>
        </w:rPr>
        <w:t xml:space="preserve"> лет в учреждении сложилась система мероприятий по организации отдыха, оздоровления и занятости несовершеннолетних в летний период.</w:t>
      </w:r>
      <w:r>
        <w:rPr>
          <w:sz w:val="28"/>
          <w:szCs w:val="28"/>
        </w:rPr>
        <w:t xml:space="preserve"> </w:t>
      </w:r>
      <w:r w:rsidRPr="007C7CD1">
        <w:rPr>
          <w:sz w:val="28"/>
          <w:szCs w:val="28"/>
        </w:rPr>
        <w:t xml:space="preserve">В школе обучается </w:t>
      </w:r>
      <w:r>
        <w:rPr>
          <w:sz w:val="28"/>
          <w:szCs w:val="28"/>
        </w:rPr>
        <w:t>152</w:t>
      </w:r>
      <w:r w:rsidRPr="007C7CD1">
        <w:rPr>
          <w:sz w:val="28"/>
          <w:szCs w:val="28"/>
        </w:rPr>
        <w:t xml:space="preserve"> ученик</w:t>
      </w:r>
      <w:r>
        <w:rPr>
          <w:sz w:val="28"/>
          <w:szCs w:val="28"/>
        </w:rPr>
        <w:t>а</w:t>
      </w:r>
      <w:r w:rsidRPr="007C7CD1">
        <w:rPr>
          <w:sz w:val="28"/>
          <w:szCs w:val="28"/>
        </w:rPr>
        <w:t xml:space="preserve">. </w:t>
      </w:r>
      <w:r w:rsidRPr="007C7CD1">
        <w:rPr>
          <w:bCs/>
          <w:sz w:val="28"/>
          <w:szCs w:val="28"/>
        </w:rPr>
        <w:t>В летний период 201</w:t>
      </w:r>
      <w:r>
        <w:rPr>
          <w:bCs/>
          <w:sz w:val="28"/>
          <w:szCs w:val="28"/>
        </w:rPr>
        <w:t>7</w:t>
      </w:r>
      <w:r w:rsidRPr="007C7CD1">
        <w:rPr>
          <w:bCs/>
          <w:sz w:val="28"/>
          <w:szCs w:val="28"/>
        </w:rPr>
        <w:t xml:space="preserve"> года участниками лагеря с дневным пребыванием детей были 1</w:t>
      </w:r>
      <w:r>
        <w:rPr>
          <w:bCs/>
          <w:sz w:val="28"/>
          <w:szCs w:val="28"/>
        </w:rPr>
        <w:t>50</w:t>
      </w:r>
      <w:r w:rsidRPr="007C7CD1">
        <w:rPr>
          <w:bCs/>
          <w:sz w:val="28"/>
          <w:szCs w:val="28"/>
        </w:rPr>
        <w:t xml:space="preserve"> человек, что составило 9</w:t>
      </w:r>
      <w:r>
        <w:rPr>
          <w:bCs/>
          <w:sz w:val="28"/>
          <w:szCs w:val="28"/>
        </w:rPr>
        <w:t>4</w:t>
      </w:r>
      <w:r w:rsidRPr="007C7CD1">
        <w:rPr>
          <w:bCs/>
          <w:sz w:val="28"/>
          <w:szCs w:val="28"/>
        </w:rPr>
        <w:t>,5 % количества обучающихся школы.</w:t>
      </w:r>
      <w:r w:rsidRPr="007C7CD1">
        <w:rPr>
          <w:sz w:val="28"/>
          <w:szCs w:val="28"/>
        </w:rPr>
        <w:t xml:space="preserve"> Учитывая опыт прежних лет, можно с уверенностью сказать, что деятел</w:t>
      </w:r>
      <w:r w:rsidRPr="007C7CD1">
        <w:rPr>
          <w:sz w:val="28"/>
          <w:szCs w:val="28"/>
        </w:rPr>
        <w:t>ь</w:t>
      </w:r>
      <w:r w:rsidRPr="007C7CD1">
        <w:rPr>
          <w:sz w:val="28"/>
          <w:szCs w:val="28"/>
        </w:rPr>
        <w:t xml:space="preserve">ность летнего лагеря с дневным </w:t>
      </w:r>
      <w:r w:rsidRPr="00F45A33">
        <w:rPr>
          <w:sz w:val="28"/>
          <w:szCs w:val="28"/>
        </w:rPr>
        <w:t>пребыванием детей, построенная в форме игры,</w:t>
      </w:r>
      <w:r w:rsidRPr="00F45A33">
        <w:rPr>
          <w:color w:val="FF0000"/>
          <w:sz w:val="28"/>
          <w:szCs w:val="28"/>
        </w:rPr>
        <w:t xml:space="preserve"> </w:t>
      </w:r>
      <w:r w:rsidRPr="007C7CD1">
        <w:rPr>
          <w:sz w:val="28"/>
          <w:szCs w:val="28"/>
        </w:rPr>
        <w:t>даёт положительные результаты. Многие ребята, посещавшие ле</w:t>
      </w:r>
      <w:r w:rsidRPr="007C7CD1">
        <w:rPr>
          <w:sz w:val="28"/>
          <w:szCs w:val="28"/>
        </w:rPr>
        <w:t>т</w:t>
      </w:r>
      <w:r w:rsidRPr="007C7CD1">
        <w:rPr>
          <w:sz w:val="28"/>
          <w:szCs w:val="28"/>
        </w:rPr>
        <w:t>ний лагерь стали более коммуникабельны, физически выносливы, раскрыли свои скрытые таланты. Желающих, посещать лагерь много, что говорит о том, что р</w:t>
      </w:r>
      <w:r w:rsidRPr="007C7CD1">
        <w:rPr>
          <w:sz w:val="28"/>
          <w:szCs w:val="28"/>
        </w:rPr>
        <w:t>а</w:t>
      </w:r>
      <w:r w:rsidRPr="007C7CD1">
        <w:rPr>
          <w:sz w:val="28"/>
          <w:szCs w:val="28"/>
        </w:rPr>
        <w:t>бота ведётся в правильном направлении. По результатам анкетирования можно также сделать вывод, что большее удовлетворени</w:t>
      </w:r>
      <w:r>
        <w:rPr>
          <w:sz w:val="28"/>
          <w:szCs w:val="28"/>
        </w:rPr>
        <w:t>е</w:t>
      </w:r>
      <w:r w:rsidRPr="007C7CD1">
        <w:rPr>
          <w:sz w:val="28"/>
          <w:szCs w:val="28"/>
        </w:rPr>
        <w:t xml:space="preserve"> от жизни в лагере получают ребята, которые сами принимают участие в массовых мероприятиях, а не являю</w:t>
      </w:r>
      <w:r w:rsidRPr="007C7CD1">
        <w:rPr>
          <w:sz w:val="28"/>
          <w:szCs w:val="28"/>
        </w:rPr>
        <w:t>т</w:t>
      </w:r>
      <w:r w:rsidRPr="007C7CD1">
        <w:rPr>
          <w:sz w:val="28"/>
          <w:szCs w:val="28"/>
        </w:rPr>
        <w:t xml:space="preserve">ся сторонними наблюдателями. В следующем году нужно постараться </w:t>
      </w:r>
      <w:r w:rsidRPr="007C7CD1">
        <w:rPr>
          <w:sz w:val="28"/>
          <w:szCs w:val="28"/>
        </w:rPr>
        <w:lastRenderedPageBreak/>
        <w:t xml:space="preserve">вовлечь в участие в мероприятиях всех детей, при планировании учитывать мнение воспитанников. Программа реализована в полном объёме. Комплекс дел, </w:t>
      </w:r>
      <w:r w:rsidRPr="00F45A33">
        <w:rPr>
          <w:sz w:val="28"/>
          <w:szCs w:val="28"/>
        </w:rPr>
        <w:t>направленных</w:t>
      </w:r>
      <w:r w:rsidRPr="007C7CD1">
        <w:rPr>
          <w:sz w:val="28"/>
          <w:szCs w:val="28"/>
        </w:rPr>
        <w:t xml:space="preserve"> на формирование гражданственности и патриотизма, дал возможность обеспечить рост позитивных личностных качеств и отношения к</w:t>
      </w:r>
      <w:r>
        <w:rPr>
          <w:sz w:val="28"/>
          <w:szCs w:val="28"/>
        </w:rPr>
        <w:t xml:space="preserve"> наивысшим ценностям жизни до 80</w:t>
      </w:r>
      <w:r w:rsidRPr="007C7CD1">
        <w:rPr>
          <w:sz w:val="28"/>
          <w:szCs w:val="28"/>
        </w:rPr>
        <w:t xml:space="preserve"> %.   </w:t>
      </w:r>
      <w:r>
        <w:rPr>
          <w:sz w:val="28"/>
          <w:szCs w:val="28"/>
        </w:rPr>
        <w:t xml:space="preserve">Результаты </w:t>
      </w:r>
      <w:r w:rsidRPr="00AB62EE">
        <w:rPr>
          <w:bCs/>
          <w:sz w:val="28"/>
          <w:szCs w:val="28"/>
        </w:rPr>
        <w:t>анкетирования по изучению удовлетворенности детей организацией лагерной смены</w:t>
      </w:r>
      <w:r>
        <w:rPr>
          <w:bCs/>
          <w:sz w:val="28"/>
          <w:szCs w:val="28"/>
        </w:rPr>
        <w:t xml:space="preserve">, удовлетворенностью проведенными мероприятиями в лагере показали, что у 91% детей ожидания от программы </w:t>
      </w:r>
      <w:r w:rsidRPr="007758A6">
        <w:rPr>
          <w:sz w:val="28"/>
          <w:szCs w:val="28"/>
        </w:rPr>
        <w:t>оправдались полностью, все было здоро</w:t>
      </w:r>
      <w:r>
        <w:rPr>
          <w:sz w:val="28"/>
          <w:szCs w:val="28"/>
        </w:rPr>
        <w:t>во.</w:t>
      </w:r>
      <w:r w:rsidRPr="005B39AB">
        <w:rPr>
          <w:sz w:val="28"/>
          <w:szCs w:val="28"/>
        </w:rPr>
        <w:t xml:space="preserve"> </w:t>
      </w:r>
      <w:r>
        <w:rPr>
          <w:sz w:val="28"/>
          <w:szCs w:val="28"/>
        </w:rPr>
        <w:t xml:space="preserve"> </w:t>
      </w:r>
    </w:p>
    <w:p w:rsidR="00AB58EA" w:rsidRPr="00981DB8" w:rsidRDefault="00AB58EA" w:rsidP="00AB58EA">
      <w:pPr>
        <w:pStyle w:val="Default"/>
        <w:ind w:firstLine="709"/>
        <w:jc w:val="both"/>
        <w:rPr>
          <w:color w:val="auto"/>
          <w:sz w:val="28"/>
          <w:szCs w:val="28"/>
        </w:rPr>
      </w:pPr>
      <w:r w:rsidRPr="00981DB8">
        <w:rPr>
          <w:color w:val="auto"/>
          <w:sz w:val="28"/>
          <w:szCs w:val="28"/>
        </w:rPr>
        <w:t>Летние смены проходили в форме сюжетно-ролевой игры. Действие происходило на</w:t>
      </w:r>
      <w:r>
        <w:rPr>
          <w:color w:val="auto"/>
          <w:sz w:val="28"/>
          <w:szCs w:val="28"/>
        </w:rPr>
        <w:t xml:space="preserve"> волшебных полянах</w:t>
      </w:r>
      <w:r w:rsidRPr="00981DB8">
        <w:rPr>
          <w:color w:val="auto"/>
          <w:sz w:val="28"/>
          <w:szCs w:val="28"/>
        </w:rPr>
        <w:t xml:space="preserve">. Основная идея – включение как можно большего числа участников в проводимые дела, игры, конкурсы, состязания, соревнования. Следовательно, изменение позиции ребёнка – от простого зрителя до участника и организатора игры. </w:t>
      </w:r>
    </w:p>
    <w:p w:rsidR="00AB58EA" w:rsidRPr="00981DB8" w:rsidRDefault="00AB58EA" w:rsidP="00AB58EA">
      <w:pPr>
        <w:pStyle w:val="Default"/>
        <w:ind w:firstLine="709"/>
        <w:jc w:val="both"/>
        <w:rPr>
          <w:color w:val="auto"/>
          <w:sz w:val="28"/>
          <w:szCs w:val="28"/>
        </w:rPr>
      </w:pPr>
      <w:r w:rsidRPr="00981DB8">
        <w:rPr>
          <w:color w:val="auto"/>
          <w:sz w:val="28"/>
          <w:szCs w:val="28"/>
        </w:rPr>
        <w:t xml:space="preserve">Сюжетно-ролевая игра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жили согласно сложившимся законам и традициям лагеря и действовали согласно своим ролям. </w:t>
      </w:r>
    </w:p>
    <w:p w:rsidR="00AB58EA" w:rsidRPr="00981DB8" w:rsidRDefault="00AB58EA" w:rsidP="00AB58EA">
      <w:pPr>
        <w:pStyle w:val="Default"/>
        <w:ind w:firstLine="709"/>
        <w:jc w:val="both"/>
        <w:rPr>
          <w:color w:val="auto"/>
          <w:sz w:val="28"/>
          <w:szCs w:val="28"/>
        </w:rPr>
      </w:pPr>
      <w:r w:rsidRPr="00981DB8">
        <w:rPr>
          <w:color w:val="auto"/>
          <w:sz w:val="28"/>
          <w:szCs w:val="28"/>
        </w:rPr>
        <w:t>Участники смен</w:t>
      </w:r>
      <w:r>
        <w:rPr>
          <w:color w:val="auto"/>
          <w:sz w:val="28"/>
          <w:szCs w:val="28"/>
        </w:rPr>
        <w:t xml:space="preserve"> – дети,</w:t>
      </w:r>
      <w:r w:rsidRPr="00981DB8">
        <w:rPr>
          <w:color w:val="auto"/>
          <w:sz w:val="28"/>
          <w:szCs w:val="28"/>
        </w:rPr>
        <w:t xml:space="preserve"> </w:t>
      </w:r>
      <w:r>
        <w:rPr>
          <w:color w:val="auto"/>
          <w:sz w:val="28"/>
          <w:szCs w:val="28"/>
        </w:rPr>
        <w:t>объединя</w:t>
      </w:r>
      <w:r w:rsidRPr="00981DB8">
        <w:rPr>
          <w:color w:val="auto"/>
          <w:sz w:val="28"/>
          <w:szCs w:val="28"/>
        </w:rPr>
        <w:t xml:space="preserve">лись в </w:t>
      </w:r>
      <w:r>
        <w:rPr>
          <w:color w:val="auto"/>
          <w:sz w:val="28"/>
          <w:szCs w:val="28"/>
        </w:rPr>
        <w:t>улей</w:t>
      </w:r>
      <w:r w:rsidRPr="00981DB8">
        <w:rPr>
          <w:color w:val="auto"/>
          <w:sz w:val="28"/>
          <w:szCs w:val="28"/>
        </w:rPr>
        <w:t>. Жизнедеятельность осуществлялась через органы управления (Совет, Пресс-центр и т.д.) Каждый житель пытался осознать свое место на</w:t>
      </w:r>
      <w:r>
        <w:rPr>
          <w:color w:val="auto"/>
          <w:sz w:val="28"/>
          <w:szCs w:val="28"/>
        </w:rPr>
        <w:t xml:space="preserve"> полянах</w:t>
      </w:r>
      <w:r w:rsidRPr="00981DB8">
        <w:rPr>
          <w:color w:val="auto"/>
          <w:sz w:val="28"/>
          <w:szCs w:val="28"/>
        </w:rPr>
        <w:t xml:space="preserve">, собственную значимость. Каждый отряд в отдельности имели свой герб и гимн. Каждый день жизни лагеря проходил под определённым девизом и эмоциональным настроем. </w:t>
      </w:r>
    </w:p>
    <w:p w:rsidR="00AB58EA" w:rsidRDefault="00AB58EA" w:rsidP="00AB58EA">
      <w:pPr>
        <w:jc w:val="both"/>
        <w:rPr>
          <w:sz w:val="28"/>
          <w:szCs w:val="28"/>
        </w:rPr>
      </w:pPr>
      <w:r w:rsidRPr="00981DB8">
        <w:rPr>
          <w:sz w:val="28"/>
          <w:szCs w:val="28"/>
        </w:rPr>
        <w:t xml:space="preserve">Основным механизмом реализации общелагерной деятельности являлись тематические дни, в которые проводились мероприятия в рамках тематики дня смены: День </w:t>
      </w:r>
      <w:r>
        <w:rPr>
          <w:sz w:val="28"/>
          <w:szCs w:val="28"/>
        </w:rPr>
        <w:t>Знакомств</w:t>
      </w:r>
      <w:r w:rsidRPr="00981DB8">
        <w:rPr>
          <w:sz w:val="28"/>
          <w:szCs w:val="28"/>
        </w:rPr>
        <w:t xml:space="preserve">, День </w:t>
      </w:r>
      <w:r>
        <w:rPr>
          <w:sz w:val="28"/>
          <w:szCs w:val="28"/>
        </w:rPr>
        <w:t>Экологии</w:t>
      </w:r>
      <w:r w:rsidRPr="00981DB8">
        <w:rPr>
          <w:sz w:val="28"/>
          <w:szCs w:val="28"/>
        </w:rPr>
        <w:t xml:space="preserve">, День </w:t>
      </w:r>
      <w:r>
        <w:rPr>
          <w:sz w:val="28"/>
          <w:szCs w:val="28"/>
        </w:rPr>
        <w:t>Танца</w:t>
      </w:r>
      <w:r w:rsidRPr="00981DB8">
        <w:rPr>
          <w:sz w:val="28"/>
          <w:szCs w:val="28"/>
        </w:rPr>
        <w:t xml:space="preserve">, </w:t>
      </w:r>
      <w:r>
        <w:rPr>
          <w:sz w:val="28"/>
          <w:szCs w:val="28"/>
        </w:rPr>
        <w:t>Пушкинский день</w:t>
      </w:r>
      <w:r w:rsidRPr="00981DB8">
        <w:rPr>
          <w:sz w:val="28"/>
          <w:szCs w:val="28"/>
        </w:rPr>
        <w:t xml:space="preserve">, День </w:t>
      </w:r>
      <w:r>
        <w:rPr>
          <w:sz w:val="28"/>
          <w:szCs w:val="28"/>
        </w:rPr>
        <w:t>Золотоискателей</w:t>
      </w:r>
      <w:r w:rsidRPr="00981DB8">
        <w:rPr>
          <w:sz w:val="28"/>
          <w:szCs w:val="28"/>
        </w:rPr>
        <w:t xml:space="preserve">, День Смеха, День </w:t>
      </w:r>
      <w:r>
        <w:rPr>
          <w:sz w:val="28"/>
          <w:szCs w:val="28"/>
        </w:rPr>
        <w:t>Музыки</w:t>
      </w:r>
      <w:r w:rsidRPr="00981DB8">
        <w:rPr>
          <w:sz w:val="28"/>
          <w:szCs w:val="28"/>
        </w:rPr>
        <w:t xml:space="preserve"> и т.д.</w:t>
      </w:r>
    </w:p>
    <w:p w:rsidR="00AB58EA" w:rsidRPr="003E4DA1" w:rsidRDefault="00AB58EA" w:rsidP="00AB58EA">
      <w:pPr>
        <w:ind w:firstLine="709"/>
        <w:jc w:val="both"/>
        <w:rPr>
          <w:sz w:val="28"/>
          <w:szCs w:val="28"/>
        </w:rPr>
      </w:pPr>
      <w:r>
        <w:rPr>
          <w:sz w:val="28"/>
          <w:szCs w:val="28"/>
        </w:rPr>
        <w:t>Большое внимание в лагере уделялось спортивно-оздоровительной работе. За период смен был проведен первичный профилактический осмотр детей, выполнен весь объем оздоровительных мероприятий (витаминизация, воздушные и солнечные ванны, бассейн). Проведена работа по пропаганде здорового образа жизни, спортивно-массовые мероприятия и</w:t>
      </w:r>
      <w:r w:rsidRPr="00755AB0">
        <w:rPr>
          <w:sz w:val="28"/>
          <w:szCs w:val="28"/>
        </w:rPr>
        <w:t xml:space="preserve"> </w:t>
      </w:r>
      <w:r>
        <w:rPr>
          <w:sz w:val="28"/>
          <w:szCs w:val="28"/>
        </w:rPr>
        <w:t xml:space="preserve">игры с двигательной активностью - 23 ед. </w:t>
      </w:r>
      <w:r w:rsidRPr="003E4DA1">
        <w:rPr>
          <w:sz w:val="28"/>
          <w:szCs w:val="28"/>
        </w:rPr>
        <w:t>Каждое утро дети проводили оздоровительную физическую зарядку, чередуя ее со спортивными упражнениями. Ни одного дня не проходило без подвижных игр на свежем воздухе. Через кружковую работу были проведены как командные игры (пионербол, мини футбол), так и турниры по личному первенству (шахматно-шашечный турнир). Также проводились спортивные мероприятия с оздоровительной направленностью, в которых были задействованы все дети: спортивные часы «Нормы ГТО», совершены поездки в бассейн в с.Викулово, Кв</w:t>
      </w:r>
      <w:r>
        <w:rPr>
          <w:sz w:val="28"/>
          <w:szCs w:val="28"/>
        </w:rPr>
        <w:t>есты и игры по станциям «Герои Олимпа»</w:t>
      </w:r>
      <w:r w:rsidRPr="003E4DA1">
        <w:rPr>
          <w:sz w:val="28"/>
          <w:szCs w:val="28"/>
        </w:rPr>
        <w:t>, «Путеш</w:t>
      </w:r>
      <w:r>
        <w:rPr>
          <w:sz w:val="28"/>
          <w:szCs w:val="28"/>
        </w:rPr>
        <w:t>ествие по России», «Царь горы», «Секреты шифрования</w:t>
      </w:r>
      <w:r w:rsidRPr="003E4DA1">
        <w:rPr>
          <w:sz w:val="28"/>
          <w:szCs w:val="28"/>
        </w:rPr>
        <w:t xml:space="preserve">», «Кожаный мяч». </w:t>
      </w:r>
    </w:p>
    <w:p w:rsidR="00AB58EA" w:rsidRDefault="00AB58EA" w:rsidP="00AB58EA">
      <w:pPr>
        <w:ind w:firstLine="709"/>
        <w:jc w:val="both"/>
        <w:rPr>
          <w:sz w:val="28"/>
          <w:szCs w:val="28"/>
        </w:rPr>
      </w:pPr>
      <w:r w:rsidRPr="003E4DA1">
        <w:rPr>
          <w:sz w:val="28"/>
          <w:szCs w:val="28"/>
        </w:rPr>
        <w:t xml:space="preserve"> Анализ уровня заболеваемости показал, что здоровье детей</w:t>
      </w:r>
      <w:r>
        <w:rPr>
          <w:sz w:val="28"/>
          <w:szCs w:val="28"/>
        </w:rPr>
        <w:t xml:space="preserve"> и подростков в норме</w:t>
      </w:r>
      <w:r w:rsidRPr="003E4DA1">
        <w:rPr>
          <w:sz w:val="28"/>
          <w:szCs w:val="28"/>
        </w:rPr>
        <w:t xml:space="preserve">, поскольку за весь период работы лагеря за медицинской помощью с жалобами на самочувствие </w:t>
      </w:r>
      <w:r>
        <w:rPr>
          <w:sz w:val="28"/>
          <w:szCs w:val="28"/>
        </w:rPr>
        <w:t>дети не обращались.</w:t>
      </w:r>
      <w:r w:rsidRPr="003E4DA1">
        <w:rPr>
          <w:sz w:val="28"/>
          <w:szCs w:val="28"/>
        </w:rPr>
        <w:t xml:space="preserve"> </w:t>
      </w:r>
    </w:p>
    <w:p w:rsidR="00AB58EA" w:rsidRDefault="00AB58EA" w:rsidP="00AB58EA">
      <w:pPr>
        <w:ind w:firstLine="709"/>
        <w:jc w:val="both"/>
        <w:rPr>
          <w:sz w:val="28"/>
          <w:szCs w:val="28"/>
        </w:rPr>
      </w:pPr>
      <w:r w:rsidRPr="003E4DA1">
        <w:rPr>
          <w:sz w:val="28"/>
          <w:szCs w:val="28"/>
        </w:rPr>
        <w:t>Большое внимание уделялось проблемам детской безопасности в разных жизненных ситуациях. Проводились следующие мероприятия:</w:t>
      </w:r>
      <w:r>
        <w:rPr>
          <w:sz w:val="28"/>
          <w:szCs w:val="28"/>
        </w:rPr>
        <w:t xml:space="preserve"> инструктажи по</w:t>
      </w:r>
      <w:r w:rsidRPr="003E4DA1">
        <w:rPr>
          <w:sz w:val="28"/>
          <w:szCs w:val="28"/>
        </w:rPr>
        <w:t xml:space="preserve"> «Правила</w:t>
      </w:r>
      <w:r>
        <w:rPr>
          <w:sz w:val="28"/>
          <w:szCs w:val="28"/>
        </w:rPr>
        <w:t>м</w:t>
      </w:r>
      <w:r w:rsidRPr="003E4DA1">
        <w:rPr>
          <w:sz w:val="28"/>
          <w:szCs w:val="28"/>
        </w:rPr>
        <w:t xml:space="preserve"> пожарной безопасности», «Правила</w:t>
      </w:r>
      <w:r>
        <w:rPr>
          <w:sz w:val="28"/>
          <w:szCs w:val="28"/>
        </w:rPr>
        <w:t>м</w:t>
      </w:r>
      <w:r w:rsidRPr="003E4DA1">
        <w:rPr>
          <w:sz w:val="28"/>
          <w:szCs w:val="28"/>
        </w:rPr>
        <w:t xml:space="preserve"> поведен</w:t>
      </w:r>
      <w:r>
        <w:rPr>
          <w:sz w:val="28"/>
          <w:szCs w:val="28"/>
        </w:rPr>
        <w:t>ия детей на</w:t>
      </w:r>
      <w:r w:rsidRPr="003E4DA1">
        <w:rPr>
          <w:sz w:val="28"/>
          <w:szCs w:val="28"/>
        </w:rPr>
        <w:t xml:space="preserve"> прогулках и походах», «Правила</w:t>
      </w:r>
      <w:r>
        <w:rPr>
          <w:sz w:val="28"/>
          <w:szCs w:val="28"/>
        </w:rPr>
        <w:t xml:space="preserve">м поведения </w:t>
      </w:r>
      <w:r w:rsidRPr="003E4DA1">
        <w:rPr>
          <w:sz w:val="28"/>
          <w:szCs w:val="28"/>
        </w:rPr>
        <w:t xml:space="preserve">при поездках </w:t>
      </w:r>
      <w:r>
        <w:rPr>
          <w:sz w:val="28"/>
          <w:szCs w:val="28"/>
        </w:rPr>
        <w:t xml:space="preserve">в </w:t>
      </w:r>
      <w:r>
        <w:rPr>
          <w:sz w:val="28"/>
          <w:szCs w:val="28"/>
        </w:rPr>
        <w:lastRenderedPageBreak/>
        <w:t>автотранспорте», «Безопасности</w:t>
      </w:r>
      <w:r w:rsidRPr="003E4DA1">
        <w:rPr>
          <w:sz w:val="28"/>
          <w:szCs w:val="28"/>
        </w:rPr>
        <w:t xml:space="preserve"> детей при про</w:t>
      </w:r>
      <w:r>
        <w:rPr>
          <w:sz w:val="28"/>
          <w:szCs w:val="28"/>
        </w:rPr>
        <w:t>ведении спортивных мероприятий». Б</w:t>
      </w:r>
      <w:r w:rsidRPr="003E4DA1">
        <w:rPr>
          <w:sz w:val="28"/>
          <w:szCs w:val="28"/>
        </w:rPr>
        <w:t>еседы-инструктажи по основам безопасности жизнедеятельности: «Один дома», «Безопасность в доме», «Правила поведения с незнакомыми людьми», «Правила поведения и безопасности человека на воде», «Меры доврачебной помощи», «Интернет-</w:t>
      </w:r>
      <w:r>
        <w:rPr>
          <w:sz w:val="28"/>
          <w:szCs w:val="28"/>
        </w:rPr>
        <w:t>безопасность».</w:t>
      </w:r>
      <w:r w:rsidRPr="003E4DA1">
        <w:rPr>
          <w:sz w:val="28"/>
          <w:szCs w:val="28"/>
        </w:rPr>
        <w:t xml:space="preserve"> </w:t>
      </w:r>
      <w:r>
        <w:rPr>
          <w:sz w:val="28"/>
          <w:szCs w:val="28"/>
        </w:rPr>
        <w:t xml:space="preserve">Инструктажи - проведенные в игровой форме для  </w:t>
      </w:r>
      <w:r w:rsidRPr="003E4DA1">
        <w:rPr>
          <w:sz w:val="28"/>
          <w:szCs w:val="28"/>
        </w:rPr>
        <w:t xml:space="preserve"> несовершеннолетних </w:t>
      </w:r>
      <w:r>
        <w:rPr>
          <w:sz w:val="28"/>
          <w:szCs w:val="28"/>
        </w:rPr>
        <w:t xml:space="preserve">по профилактике правонарушений. </w:t>
      </w:r>
      <w:r w:rsidRPr="003E4DA1">
        <w:rPr>
          <w:sz w:val="28"/>
          <w:szCs w:val="28"/>
        </w:rPr>
        <w:t>А также было проведено много бесед с детьми по профилактике пищевых отравлений, желудочно-кишечных заболеваний, отравления ядовитыми растениями, ягодами и грибами, по профилактике детского травматизма, клещевого энцефалита, о здоровом образе жизни, о санитарно</w:t>
      </w:r>
      <w:r>
        <w:rPr>
          <w:sz w:val="28"/>
          <w:szCs w:val="28"/>
        </w:rPr>
        <w:t xml:space="preserve"> </w:t>
      </w:r>
      <w:r w:rsidRPr="003E4DA1">
        <w:rPr>
          <w:sz w:val="28"/>
          <w:szCs w:val="28"/>
        </w:rPr>
        <w:t>- гигиенических правилах. Проведено совместное мероприятие «Безопасное колесо» по профилактике ДТП и травматизма на дороге. Проводились беседы по безопасности дорожного движения с участием инспектора ГИБДД Тельновой М.В. Смены прошли без происшествий и ДТП.</w:t>
      </w:r>
    </w:p>
    <w:p w:rsidR="00AB58EA" w:rsidRPr="003E4DA1" w:rsidRDefault="00AB58EA" w:rsidP="00AB58EA">
      <w:pPr>
        <w:ind w:firstLine="709"/>
        <w:jc w:val="both"/>
        <w:rPr>
          <w:sz w:val="28"/>
          <w:szCs w:val="28"/>
        </w:rPr>
      </w:pPr>
      <w:r w:rsidRPr="003E4DA1">
        <w:rPr>
          <w:sz w:val="28"/>
          <w:szCs w:val="28"/>
        </w:rPr>
        <w:t xml:space="preserve"> Большое внимание уделялось профилактике жестокого обращения детей друг с другом</w:t>
      </w:r>
      <w:r>
        <w:rPr>
          <w:sz w:val="28"/>
          <w:szCs w:val="28"/>
        </w:rPr>
        <w:t xml:space="preserve">. По </w:t>
      </w:r>
      <w:r w:rsidRPr="003E4DA1">
        <w:rPr>
          <w:sz w:val="28"/>
          <w:szCs w:val="28"/>
        </w:rPr>
        <w:t>профилакти</w:t>
      </w:r>
      <w:r>
        <w:rPr>
          <w:sz w:val="28"/>
          <w:szCs w:val="28"/>
        </w:rPr>
        <w:t>ке экстремизма провели фестиваль национальных</w:t>
      </w:r>
      <w:r w:rsidRPr="003E4DA1">
        <w:rPr>
          <w:sz w:val="28"/>
          <w:szCs w:val="28"/>
        </w:rPr>
        <w:t xml:space="preserve"> культур «Мы разные – в этом наше богатство, мы вместе – в этом наша сила».</w:t>
      </w:r>
    </w:p>
    <w:p w:rsidR="00AB58EA" w:rsidRPr="004D7AA5" w:rsidRDefault="00AB58EA" w:rsidP="00AB58EA">
      <w:pPr>
        <w:pStyle w:val="Default"/>
        <w:ind w:firstLine="709"/>
        <w:jc w:val="both"/>
        <w:rPr>
          <w:color w:val="auto"/>
          <w:sz w:val="28"/>
          <w:szCs w:val="28"/>
        </w:rPr>
      </w:pPr>
      <w:r w:rsidRPr="003E4DA1">
        <w:rPr>
          <w:sz w:val="28"/>
          <w:szCs w:val="28"/>
        </w:rPr>
        <w:t xml:space="preserve">Анализ работы реализации образовательного направления программы досуговых клубов и секций по четырем направлениям </w:t>
      </w:r>
      <w:r>
        <w:rPr>
          <w:sz w:val="28"/>
          <w:szCs w:val="28"/>
        </w:rPr>
        <w:t>(«Азбука безопасности», «Радуга», «Журналистика</w:t>
      </w:r>
      <w:r w:rsidRPr="003E4DA1">
        <w:rPr>
          <w:sz w:val="28"/>
          <w:szCs w:val="28"/>
        </w:rPr>
        <w:t>», «Детская театральная студия Начало») показал, что их посетило 155 человек (100%)-одноразовый охват. В течение смен были оформлены т</w:t>
      </w:r>
      <w:r>
        <w:rPr>
          <w:sz w:val="28"/>
          <w:szCs w:val="28"/>
        </w:rPr>
        <w:t>ематические выставки рисунков, 5</w:t>
      </w:r>
      <w:r w:rsidRPr="003E4DA1">
        <w:rPr>
          <w:sz w:val="28"/>
          <w:szCs w:val="28"/>
        </w:rPr>
        <w:t xml:space="preserve"> выставок творческих работ из подручного </w:t>
      </w:r>
      <w:r>
        <w:rPr>
          <w:sz w:val="28"/>
          <w:szCs w:val="28"/>
        </w:rPr>
        <w:t xml:space="preserve">и природного материала, две </w:t>
      </w:r>
      <w:r w:rsidRPr="003E4DA1">
        <w:rPr>
          <w:sz w:val="28"/>
          <w:szCs w:val="28"/>
        </w:rPr>
        <w:t>лагерные выставки декоративно-прикладного творчества.</w:t>
      </w:r>
      <w:r w:rsidRPr="004D7AA5">
        <w:t xml:space="preserve"> </w:t>
      </w:r>
      <w:r w:rsidRPr="004D7AA5">
        <w:rPr>
          <w:sz w:val="28"/>
          <w:szCs w:val="28"/>
        </w:rPr>
        <w:t xml:space="preserve">Многие поделки заинтересовали зрителей своей красотой и оригинальностью. </w:t>
      </w:r>
      <w:r w:rsidRPr="003E4DA1">
        <w:rPr>
          <w:sz w:val="28"/>
          <w:szCs w:val="28"/>
        </w:rPr>
        <w:t xml:space="preserve"> В рамках театральной студии были подготовлены </w:t>
      </w:r>
      <w:r>
        <w:rPr>
          <w:sz w:val="28"/>
          <w:szCs w:val="28"/>
        </w:rPr>
        <w:t>14</w:t>
      </w:r>
      <w:r w:rsidRPr="003E4DA1">
        <w:rPr>
          <w:sz w:val="28"/>
          <w:szCs w:val="28"/>
        </w:rPr>
        <w:t xml:space="preserve"> детских миниатюр, разучены </w:t>
      </w:r>
      <w:r>
        <w:rPr>
          <w:sz w:val="28"/>
          <w:szCs w:val="28"/>
        </w:rPr>
        <w:t>15</w:t>
      </w:r>
      <w:r w:rsidRPr="003E4DA1">
        <w:rPr>
          <w:sz w:val="28"/>
          <w:szCs w:val="28"/>
        </w:rPr>
        <w:t xml:space="preserve"> музыкальных композиций. </w:t>
      </w:r>
      <w:r w:rsidRPr="00E623A9">
        <w:rPr>
          <w:color w:val="auto"/>
          <w:sz w:val="28"/>
          <w:szCs w:val="28"/>
        </w:rPr>
        <w:t>На праздничном концерте, посвящённом Дню закрытия смены ребята исполняли песни и танцы, разученные на занятиях кружков.</w:t>
      </w:r>
    </w:p>
    <w:p w:rsidR="00AB58EA" w:rsidRPr="003E4DA1" w:rsidRDefault="00AB58EA" w:rsidP="00AB58EA">
      <w:pPr>
        <w:ind w:firstLine="709"/>
        <w:jc w:val="both"/>
        <w:rPr>
          <w:sz w:val="28"/>
          <w:szCs w:val="28"/>
        </w:rPr>
      </w:pPr>
      <w:r w:rsidRPr="003E4DA1">
        <w:rPr>
          <w:sz w:val="28"/>
          <w:szCs w:val="28"/>
        </w:rPr>
        <w:t>Лагерь «Родничок»» сотрудничал: с сельской библиотекой</w:t>
      </w:r>
      <w:r>
        <w:rPr>
          <w:sz w:val="28"/>
          <w:szCs w:val="28"/>
        </w:rPr>
        <w:t>,</w:t>
      </w:r>
      <w:r w:rsidRPr="003E4DA1">
        <w:rPr>
          <w:sz w:val="28"/>
          <w:szCs w:val="28"/>
        </w:rPr>
        <w:t xml:space="preserve"> где были проведены познавательные и развле</w:t>
      </w:r>
      <w:r>
        <w:rPr>
          <w:sz w:val="28"/>
          <w:szCs w:val="28"/>
        </w:rPr>
        <w:t>кательно-</w:t>
      </w:r>
      <w:r w:rsidRPr="003E4DA1">
        <w:rPr>
          <w:sz w:val="28"/>
          <w:szCs w:val="28"/>
        </w:rPr>
        <w:t xml:space="preserve">игровые </w:t>
      </w:r>
      <w:r>
        <w:rPr>
          <w:sz w:val="28"/>
          <w:szCs w:val="28"/>
        </w:rPr>
        <w:t>мероприятия; в</w:t>
      </w:r>
      <w:r w:rsidRPr="003E4DA1">
        <w:rPr>
          <w:sz w:val="28"/>
          <w:szCs w:val="28"/>
        </w:rPr>
        <w:t xml:space="preserve"> </w:t>
      </w:r>
      <w:r>
        <w:rPr>
          <w:sz w:val="28"/>
          <w:szCs w:val="28"/>
        </w:rPr>
        <w:t>Готопутовском</w:t>
      </w:r>
      <w:r w:rsidRPr="003E4DA1">
        <w:rPr>
          <w:sz w:val="28"/>
          <w:szCs w:val="28"/>
        </w:rPr>
        <w:t xml:space="preserve"> ДК, сотрудники которого провели игровые и танцевально-развлекательные, познавательные программы; методист по спорту Гребенюк С.И. совместно с организатором по спортивной работе школы</w:t>
      </w:r>
      <w:r>
        <w:rPr>
          <w:sz w:val="28"/>
          <w:szCs w:val="28"/>
        </w:rPr>
        <w:t xml:space="preserve"> Бухниным А.В.</w:t>
      </w:r>
      <w:r w:rsidRPr="003E4DA1">
        <w:rPr>
          <w:sz w:val="28"/>
          <w:szCs w:val="28"/>
        </w:rPr>
        <w:t xml:space="preserve"> провели спорт</w:t>
      </w:r>
      <w:r>
        <w:rPr>
          <w:sz w:val="28"/>
          <w:szCs w:val="28"/>
        </w:rPr>
        <w:t>ивные мероприятия «Спортивный калейдоскоп», «Малые олимпийские игры</w:t>
      </w:r>
      <w:r w:rsidRPr="003E4DA1">
        <w:rPr>
          <w:sz w:val="28"/>
          <w:szCs w:val="28"/>
        </w:rPr>
        <w:t>».</w:t>
      </w:r>
    </w:p>
    <w:p w:rsidR="00AB58EA" w:rsidRDefault="00AB58EA" w:rsidP="00AB58EA">
      <w:pPr>
        <w:ind w:firstLine="709"/>
        <w:jc w:val="both"/>
      </w:pPr>
      <w:r w:rsidRPr="00E623A9">
        <w:rPr>
          <w:sz w:val="28"/>
          <w:szCs w:val="28"/>
        </w:rPr>
        <w:t>Воспитательная работа в лагере велась согласно плану, который был составлен на каждую смену.</w:t>
      </w:r>
      <w:r>
        <w:rPr>
          <w:sz w:val="28"/>
          <w:szCs w:val="28"/>
        </w:rPr>
        <w:t xml:space="preserve"> </w:t>
      </w:r>
      <w:r w:rsidRPr="003E4DA1">
        <w:rPr>
          <w:sz w:val="28"/>
          <w:szCs w:val="28"/>
        </w:rPr>
        <w:t>Анализ результатов реализации воспитательного направления программы показал следующее:</w:t>
      </w:r>
    </w:p>
    <w:p w:rsidR="00AB58EA" w:rsidRPr="003E4DA1" w:rsidRDefault="00AB58EA" w:rsidP="00AB58EA">
      <w:pPr>
        <w:ind w:firstLine="709"/>
        <w:jc w:val="both"/>
        <w:rPr>
          <w:sz w:val="28"/>
          <w:szCs w:val="28"/>
        </w:rPr>
      </w:pPr>
      <w:r w:rsidRPr="003E4DA1">
        <w:rPr>
          <w:sz w:val="28"/>
          <w:szCs w:val="28"/>
        </w:rPr>
        <w:t>В рамках смен было разработано 120 мероприятий различной направленности (тематические общие сборы-30 ед., творческие мероприятия-31 ед., спортивные мероприятия-9 ед.,</w:t>
      </w:r>
      <w:r>
        <w:rPr>
          <w:sz w:val="28"/>
          <w:szCs w:val="28"/>
        </w:rPr>
        <w:t xml:space="preserve"> конкурсные </w:t>
      </w:r>
      <w:r w:rsidRPr="003E4DA1">
        <w:rPr>
          <w:sz w:val="28"/>
          <w:szCs w:val="28"/>
        </w:rPr>
        <w:t>игровые программы- 12ед., игры по станциям - 11 ед., с двигательной активностью-24 ед., комбинированные-5 ед.). В воспитательных мероприятиях смены, направленных на развитие навыков и умений в различных видах деятельности, приняло</w:t>
      </w:r>
      <w:r>
        <w:rPr>
          <w:sz w:val="28"/>
          <w:szCs w:val="28"/>
        </w:rPr>
        <w:t xml:space="preserve"> участие 150</w:t>
      </w:r>
      <w:r w:rsidRPr="003E4DA1">
        <w:rPr>
          <w:sz w:val="28"/>
          <w:szCs w:val="28"/>
        </w:rPr>
        <w:t xml:space="preserve"> человек (100%). При этом детьми было проведено 14 мероприятий, организованных преимущественно на высоком уровне. Так же за время проведения смен в лагере дневного пребывания </w:t>
      </w:r>
      <w:r w:rsidRPr="003E4DA1">
        <w:rPr>
          <w:sz w:val="28"/>
          <w:szCs w:val="28"/>
        </w:rPr>
        <w:lastRenderedPageBreak/>
        <w:t>проведено 7 акций с участием детей «</w:t>
      </w:r>
      <w:r>
        <w:rPr>
          <w:sz w:val="28"/>
          <w:szCs w:val="28"/>
        </w:rPr>
        <w:t>Сохраним природу вместе», «Ветеранам с любовью от детей</w:t>
      </w:r>
      <w:r w:rsidRPr="003E4DA1">
        <w:rPr>
          <w:sz w:val="28"/>
          <w:szCs w:val="28"/>
        </w:rPr>
        <w:t>», «Памятник», «Танцевальные минутки»</w:t>
      </w:r>
      <w:r>
        <w:rPr>
          <w:sz w:val="28"/>
          <w:szCs w:val="28"/>
        </w:rPr>
        <w:t>, «Расскажи мне о себе», «Трудовой десант», «Для любимых бабушек и дедушек»</w:t>
      </w:r>
      <w:r w:rsidRPr="003E4DA1">
        <w:rPr>
          <w:sz w:val="28"/>
          <w:szCs w:val="28"/>
        </w:rPr>
        <w:t>.</w:t>
      </w:r>
    </w:p>
    <w:p w:rsidR="00AB58EA" w:rsidRDefault="00AB58EA" w:rsidP="00AB58EA">
      <w:pPr>
        <w:ind w:firstLine="709"/>
        <w:jc w:val="both"/>
        <w:rPr>
          <w:sz w:val="28"/>
          <w:szCs w:val="28"/>
        </w:rPr>
      </w:pPr>
      <w:r w:rsidRPr="003E4DA1">
        <w:rPr>
          <w:sz w:val="28"/>
          <w:szCs w:val="28"/>
        </w:rPr>
        <w:t xml:space="preserve"> Дети приняли участие в муниципальных и областных конкурсах и акциях «Музыкальный дебют», «Волшебный мяч», «Ден</w:t>
      </w:r>
      <w:r>
        <w:rPr>
          <w:sz w:val="28"/>
          <w:szCs w:val="28"/>
        </w:rPr>
        <w:t>ь памяти и скорби», «День семьи</w:t>
      </w:r>
      <w:r w:rsidRPr="003E4DA1">
        <w:rPr>
          <w:sz w:val="28"/>
          <w:szCs w:val="28"/>
        </w:rPr>
        <w:t xml:space="preserve">, любви и верности» и </w:t>
      </w:r>
      <w:r>
        <w:rPr>
          <w:sz w:val="28"/>
          <w:szCs w:val="28"/>
        </w:rPr>
        <w:t xml:space="preserve">в </w:t>
      </w:r>
      <w:r w:rsidRPr="003E4DA1">
        <w:rPr>
          <w:sz w:val="28"/>
          <w:szCs w:val="28"/>
        </w:rPr>
        <w:t>других. При этом анализ участия отрядов в мероприятиях различной направленности показал, что отряды качественно выполняли предложенные им задания. Качеству выполнения заданий, отрядному взаимодействию в рамках мероприятий смены уделялось достаточно больш</w:t>
      </w:r>
      <w:r>
        <w:rPr>
          <w:sz w:val="28"/>
          <w:szCs w:val="28"/>
        </w:rPr>
        <w:t>ое внимание. Благодаря таким показателям,</w:t>
      </w:r>
      <w:r w:rsidRPr="003E4DA1">
        <w:rPr>
          <w:sz w:val="28"/>
          <w:szCs w:val="28"/>
        </w:rPr>
        <w:t xml:space="preserve"> отрядам начислялись баллы, по сумме которых выстраивался рейтинг результатов участия в мероприятиях. На сменах действовала система оценки не только отрядного, но и личностного роста детей. При этом отмечается значительное количество детей, получивших дипломы за активное участие в жизни лагеря и отряда на смене, которое составило 1</w:t>
      </w:r>
      <w:r>
        <w:rPr>
          <w:sz w:val="28"/>
          <w:szCs w:val="28"/>
        </w:rPr>
        <w:t>28 человек (83</w:t>
      </w:r>
      <w:r w:rsidRPr="003E4DA1">
        <w:rPr>
          <w:sz w:val="28"/>
          <w:szCs w:val="28"/>
        </w:rPr>
        <w:t>,4%). В детском самоуправлении смены участники программы принимали активное участие.</w:t>
      </w:r>
    </w:p>
    <w:p w:rsidR="00AB58EA" w:rsidRPr="003E4DA1" w:rsidRDefault="00AB58EA" w:rsidP="00AB58EA">
      <w:pPr>
        <w:jc w:val="both"/>
        <w:rPr>
          <w:sz w:val="28"/>
          <w:szCs w:val="28"/>
        </w:rPr>
      </w:pPr>
      <w:r w:rsidRPr="003E4DA1">
        <w:rPr>
          <w:sz w:val="28"/>
          <w:szCs w:val="28"/>
        </w:rPr>
        <w:t>Так, анализ</w:t>
      </w:r>
      <w:r>
        <w:rPr>
          <w:sz w:val="28"/>
          <w:szCs w:val="28"/>
        </w:rPr>
        <w:t xml:space="preserve"> деятельности органов </w:t>
      </w:r>
      <w:r w:rsidRPr="003E4DA1">
        <w:rPr>
          <w:sz w:val="28"/>
          <w:szCs w:val="28"/>
        </w:rPr>
        <w:t>со управления</w:t>
      </w:r>
      <w:r>
        <w:rPr>
          <w:sz w:val="28"/>
          <w:szCs w:val="28"/>
        </w:rPr>
        <w:t xml:space="preserve"> лагеря</w:t>
      </w:r>
      <w:r w:rsidRPr="003E4DA1">
        <w:rPr>
          <w:sz w:val="28"/>
          <w:szCs w:val="28"/>
        </w:rPr>
        <w:t xml:space="preserve"> показал, что:</w:t>
      </w:r>
    </w:p>
    <w:p w:rsidR="00AB58EA" w:rsidRPr="003E4DA1" w:rsidRDefault="00AB58EA" w:rsidP="00AB58EA">
      <w:pPr>
        <w:ind w:firstLine="709"/>
        <w:jc w:val="both"/>
        <w:rPr>
          <w:sz w:val="28"/>
          <w:szCs w:val="28"/>
        </w:rPr>
      </w:pPr>
      <w:r w:rsidRPr="003E4DA1">
        <w:rPr>
          <w:sz w:val="28"/>
          <w:szCs w:val="28"/>
        </w:rPr>
        <w:t xml:space="preserve"> –</w:t>
      </w:r>
      <w:r>
        <w:rPr>
          <w:sz w:val="28"/>
          <w:szCs w:val="28"/>
        </w:rPr>
        <w:t xml:space="preserve"> на уровне отрядов в детском управлении приняли</w:t>
      </w:r>
      <w:r w:rsidRPr="003E4DA1">
        <w:rPr>
          <w:sz w:val="28"/>
          <w:szCs w:val="28"/>
        </w:rPr>
        <w:t xml:space="preserve"> участие </w:t>
      </w:r>
      <w:r>
        <w:rPr>
          <w:sz w:val="28"/>
          <w:szCs w:val="28"/>
        </w:rPr>
        <w:t>150</w:t>
      </w:r>
      <w:r w:rsidRPr="003E4DA1">
        <w:rPr>
          <w:sz w:val="28"/>
          <w:szCs w:val="28"/>
        </w:rPr>
        <w:t xml:space="preserve"> человек (100%);</w:t>
      </w:r>
    </w:p>
    <w:p w:rsidR="00AB58EA" w:rsidRPr="003E4DA1" w:rsidRDefault="00AB58EA" w:rsidP="00AB58EA">
      <w:pPr>
        <w:ind w:firstLine="709"/>
        <w:jc w:val="both"/>
        <w:rPr>
          <w:sz w:val="28"/>
          <w:szCs w:val="28"/>
        </w:rPr>
      </w:pPr>
      <w:r w:rsidRPr="003E4DA1">
        <w:rPr>
          <w:sz w:val="28"/>
          <w:szCs w:val="28"/>
        </w:rPr>
        <w:t>-</w:t>
      </w:r>
      <w:r>
        <w:rPr>
          <w:sz w:val="28"/>
          <w:szCs w:val="28"/>
        </w:rPr>
        <w:t xml:space="preserve"> </w:t>
      </w:r>
      <w:r w:rsidRPr="003E4DA1">
        <w:rPr>
          <w:sz w:val="28"/>
          <w:szCs w:val="28"/>
        </w:rPr>
        <w:t xml:space="preserve">в органе лагерного самоуправления, в работе различных служб приняли участие </w:t>
      </w:r>
      <w:r>
        <w:rPr>
          <w:sz w:val="28"/>
          <w:szCs w:val="28"/>
        </w:rPr>
        <w:t>40</w:t>
      </w:r>
      <w:r w:rsidRPr="003E4DA1">
        <w:rPr>
          <w:sz w:val="28"/>
          <w:szCs w:val="28"/>
        </w:rPr>
        <w:t xml:space="preserve"> человек (25%).</w:t>
      </w:r>
    </w:p>
    <w:p w:rsidR="00AB58EA" w:rsidRPr="003E4DA1" w:rsidRDefault="00AB58EA" w:rsidP="00AB58EA">
      <w:pPr>
        <w:ind w:firstLine="709"/>
        <w:jc w:val="both"/>
        <w:rPr>
          <w:sz w:val="28"/>
          <w:szCs w:val="28"/>
        </w:rPr>
      </w:pPr>
      <w:r w:rsidRPr="003E4DA1">
        <w:rPr>
          <w:sz w:val="28"/>
          <w:szCs w:val="28"/>
        </w:rPr>
        <w:t>В рамках воспитательной работы в лагере была проведена следующая работа по развитию личности участников смен.</w:t>
      </w:r>
    </w:p>
    <w:p w:rsidR="00AB58EA" w:rsidRPr="003E4DA1" w:rsidRDefault="00AB58EA" w:rsidP="00AB58EA">
      <w:pPr>
        <w:ind w:firstLine="709"/>
        <w:jc w:val="both"/>
        <w:rPr>
          <w:sz w:val="28"/>
          <w:szCs w:val="28"/>
        </w:rPr>
      </w:pPr>
      <w:r>
        <w:rPr>
          <w:sz w:val="28"/>
          <w:szCs w:val="28"/>
        </w:rPr>
        <w:t>Этапы на комплектование команд</w:t>
      </w:r>
      <w:r w:rsidRPr="003E4DA1">
        <w:rPr>
          <w:sz w:val="28"/>
          <w:szCs w:val="28"/>
        </w:rPr>
        <w:t xml:space="preserve">, ориентированные на сплочение коллектива, позволяющие выявить лидеров, организовать командную работу в отряде, развивающие умение слушать и слышать. Профилактические консультации (информационные) с детьми по профилактике </w:t>
      </w:r>
      <w:r w:rsidRPr="002B4679">
        <w:rPr>
          <w:sz w:val="28"/>
          <w:szCs w:val="28"/>
        </w:rPr>
        <w:t>д</w:t>
      </w:r>
      <w:r>
        <w:rPr>
          <w:sz w:val="28"/>
          <w:szCs w:val="28"/>
        </w:rPr>
        <w:t>е</w:t>
      </w:r>
      <w:r w:rsidRPr="002B4679">
        <w:rPr>
          <w:sz w:val="28"/>
          <w:szCs w:val="28"/>
        </w:rPr>
        <w:t>виантного</w:t>
      </w:r>
      <w:r w:rsidRPr="003E4DA1">
        <w:rPr>
          <w:sz w:val="28"/>
          <w:szCs w:val="28"/>
        </w:rPr>
        <w:t xml:space="preserve"> поведения и возможных конфликтов. Коррекционная работа с микрогруппами де</w:t>
      </w:r>
      <w:r>
        <w:rPr>
          <w:sz w:val="28"/>
          <w:szCs w:val="28"/>
        </w:rPr>
        <w:t>тей по налаживанию плодотворной</w:t>
      </w:r>
      <w:r w:rsidRPr="003E4DA1">
        <w:rPr>
          <w:sz w:val="28"/>
          <w:szCs w:val="28"/>
        </w:rPr>
        <w:t xml:space="preserve"> системы взаимоотношений, которое состояло преимущественно из решения конфликтных ситуаций, возникающих между детьми и подростками, организуемого путем рефлексии и моделирования ситуаций с использованием псих драматических техник на завершен</w:t>
      </w:r>
      <w:r>
        <w:rPr>
          <w:sz w:val="28"/>
          <w:szCs w:val="28"/>
        </w:rPr>
        <w:t>ие.</w:t>
      </w:r>
      <w:r w:rsidRPr="003E4DA1">
        <w:rPr>
          <w:sz w:val="28"/>
          <w:szCs w:val="28"/>
        </w:rPr>
        <w:t xml:space="preserve"> </w:t>
      </w:r>
    </w:p>
    <w:p w:rsidR="00AB58EA" w:rsidRDefault="00AB58EA" w:rsidP="00AB58EA">
      <w:pPr>
        <w:ind w:firstLine="709"/>
        <w:jc w:val="both"/>
        <w:rPr>
          <w:sz w:val="28"/>
          <w:szCs w:val="28"/>
        </w:rPr>
      </w:pPr>
      <w:r w:rsidRPr="003E4DA1">
        <w:rPr>
          <w:sz w:val="28"/>
          <w:szCs w:val="28"/>
        </w:rPr>
        <w:t xml:space="preserve"> Анализ</w:t>
      </w:r>
      <w:r>
        <w:rPr>
          <w:sz w:val="28"/>
          <w:szCs w:val="28"/>
        </w:rPr>
        <w:t xml:space="preserve"> изучения </w:t>
      </w:r>
      <w:r w:rsidRPr="003E4DA1">
        <w:rPr>
          <w:sz w:val="28"/>
          <w:szCs w:val="28"/>
        </w:rPr>
        <w:t>преобладающего настроения детей в течение смены, как показателя удовлетворенности их пре</w:t>
      </w:r>
      <w:r>
        <w:rPr>
          <w:sz w:val="28"/>
          <w:szCs w:val="28"/>
        </w:rPr>
        <w:t>бывания в лагере показал, что 70</w:t>
      </w:r>
      <w:r w:rsidRPr="003E4DA1">
        <w:rPr>
          <w:sz w:val="28"/>
          <w:szCs w:val="28"/>
        </w:rPr>
        <w:t>% испытывали преимущественно отл</w:t>
      </w:r>
      <w:r>
        <w:rPr>
          <w:sz w:val="28"/>
          <w:szCs w:val="28"/>
        </w:rPr>
        <w:t>ичное настроение, 25%-хорошее, 3</w:t>
      </w:r>
      <w:r w:rsidRPr="003E4DA1">
        <w:rPr>
          <w:sz w:val="28"/>
          <w:szCs w:val="28"/>
        </w:rPr>
        <w:t>% отдыхающих имели среднее</w:t>
      </w:r>
      <w:r>
        <w:rPr>
          <w:sz w:val="28"/>
          <w:szCs w:val="28"/>
        </w:rPr>
        <w:t xml:space="preserve"> или переменчивое (2</w:t>
      </w:r>
      <w:r w:rsidRPr="003E4DA1">
        <w:rPr>
          <w:sz w:val="28"/>
          <w:szCs w:val="28"/>
        </w:rPr>
        <w:t>%) настроение, связанное с возникающими проигрышами в мероприятиях смены, либо существующими в л</w:t>
      </w:r>
      <w:r>
        <w:rPr>
          <w:sz w:val="28"/>
          <w:szCs w:val="28"/>
        </w:rPr>
        <w:t xml:space="preserve">агере правилами, ограничениями. </w:t>
      </w:r>
      <w:r w:rsidRPr="003E4DA1">
        <w:rPr>
          <w:sz w:val="28"/>
          <w:szCs w:val="28"/>
        </w:rPr>
        <w:t>Сравнительный анализ данных, полученных на входном и выходном анкетировании, позволил определить, что участники программы</w:t>
      </w:r>
      <w:r>
        <w:rPr>
          <w:sz w:val="28"/>
          <w:szCs w:val="28"/>
        </w:rPr>
        <w:t xml:space="preserve"> «Твори добро</w:t>
      </w:r>
      <w:r w:rsidRPr="003E4DA1">
        <w:rPr>
          <w:sz w:val="28"/>
          <w:szCs w:val="28"/>
        </w:rPr>
        <w:t>» получили новые знания в области социальной сферы, норм поведения, лидерских способностей, узнали</w:t>
      </w:r>
      <w:r>
        <w:rPr>
          <w:sz w:val="28"/>
          <w:szCs w:val="28"/>
        </w:rPr>
        <w:t>, как эффективно планировать командную работу</w:t>
      </w:r>
      <w:r w:rsidRPr="003E4DA1">
        <w:rPr>
          <w:sz w:val="28"/>
          <w:szCs w:val="28"/>
        </w:rPr>
        <w:t>.</w:t>
      </w:r>
    </w:p>
    <w:p w:rsidR="00AB58EA" w:rsidRDefault="00AB58EA" w:rsidP="00AB58EA">
      <w:pPr>
        <w:ind w:firstLine="709"/>
        <w:jc w:val="both"/>
        <w:rPr>
          <w:sz w:val="28"/>
          <w:szCs w:val="28"/>
        </w:rPr>
      </w:pPr>
      <w:r w:rsidRPr="003E4DA1">
        <w:rPr>
          <w:sz w:val="28"/>
          <w:szCs w:val="28"/>
        </w:rPr>
        <w:t xml:space="preserve"> Анализ анкет удовлетворённости детей и родителей деятельностью лагеря показал следующее: ребята в анкетах отразили то, что им понравилось, запомнилось во время отдыха в лагере. Большинство детей были активными участниками всех дел. Все воспитанники позитивно оценили работу лагеря, никто не остался равнодушным. За период работы лагеря дети почерпнули много нового, получили высокий эмоциональный </w:t>
      </w:r>
      <w:r w:rsidRPr="003E4DA1">
        <w:rPr>
          <w:sz w:val="28"/>
          <w:szCs w:val="28"/>
        </w:rPr>
        <w:lastRenderedPageBreak/>
        <w:t xml:space="preserve">подъём, заряд бодрости, укрепили здоровье и повысили свой познавательный уровень. Работу летнего оздоровительного лагеря положительно оценивают и родители воспитанников. Они выразили удовлетворение организацией отдыха, оздоровления и питания детей, перечнем мероприятий, проводимых в лагере. Положительным аспектом в организации работы лагеря родители считают тот факт, что все мероприятия проходят на территории ОУ, что максимально снижает риск ДТП с участием детей и травматизма в общественном транспорте. </w:t>
      </w:r>
    </w:p>
    <w:p w:rsidR="00AB58EA" w:rsidRDefault="00AB58EA" w:rsidP="00AB58EA">
      <w:pPr>
        <w:ind w:firstLine="709"/>
        <w:jc w:val="both"/>
        <w:rPr>
          <w:sz w:val="28"/>
          <w:szCs w:val="28"/>
        </w:rPr>
      </w:pPr>
      <w:r w:rsidRPr="003E4DA1">
        <w:rPr>
          <w:sz w:val="28"/>
          <w:szCs w:val="28"/>
        </w:rPr>
        <w:t>На сайте школы размещены материалы об оздоровительном лагере дневного пребывания детей: паспорт, реестр, организация работы, план мероприятий и фоторепортаж о текущих событиях.</w:t>
      </w:r>
    </w:p>
    <w:p w:rsidR="00AB58EA" w:rsidRPr="00C70158" w:rsidRDefault="00AB58EA" w:rsidP="00AB58EA">
      <w:pPr>
        <w:ind w:firstLine="709"/>
        <w:jc w:val="both"/>
        <w:rPr>
          <w:sz w:val="28"/>
          <w:szCs w:val="28"/>
        </w:rPr>
      </w:pPr>
      <w:r w:rsidRPr="00C70158">
        <w:rPr>
          <w:sz w:val="28"/>
          <w:szCs w:val="28"/>
        </w:rPr>
        <w:t>Оценка комфортности пребывания детей в лагере показала, что в течение смен климат в отрядах был благоприятным, в них присутс</w:t>
      </w:r>
      <w:r>
        <w:rPr>
          <w:sz w:val="28"/>
          <w:szCs w:val="28"/>
        </w:rPr>
        <w:t>твовали доверие, взаимная помощь</w:t>
      </w:r>
      <w:r w:rsidRPr="00C70158">
        <w:rPr>
          <w:sz w:val="28"/>
          <w:szCs w:val="28"/>
        </w:rPr>
        <w:t>, дружба, которые под конец смены стали ценностными для большинства отдыхающих вследствие целенаправленного воздействия педагогического и вожатского состава лагеря.</w:t>
      </w:r>
    </w:p>
    <w:p w:rsidR="00AB58EA" w:rsidRDefault="00AB58EA" w:rsidP="00AB58EA">
      <w:pPr>
        <w:ind w:firstLine="709"/>
        <w:jc w:val="both"/>
        <w:rPr>
          <w:sz w:val="28"/>
          <w:szCs w:val="28"/>
        </w:rPr>
      </w:pPr>
      <w:r w:rsidRPr="00C70158">
        <w:rPr>
          <w:sz w:val="28"/>
          <w:szCs w:val="28"/>
        </w:rPr>
        <w:t>Оценка эффективности организации отдыха, оздоровления и воспитания детей показала, что организация процесса прошла на достаточно высоком уровне.</w:t>
      </w:r>
    </w:p>
    <w:p w:rsidR="00AB58EA" w:rsidRPr="00C70158" w:rsidRDefault="00AB58EA" w:rsidP="00AB58EA">
      <w:pPr>
        <w:ind w:firstLine="709"/>
        <w:jc w:val="both"/>
        <w:rPr>
          <w:sz w:val="28"/>
          <w:szCs w:val="28"/>
        </w:rPr>
      </w:pPr>
      <w:r>
        <w:rPr>
          <w:sz w:val="28"/>
          <w:szCs w:val="28"/>
        </w:rPr>
        <w:t xml:space="preserve"> Выраженный оздоровительный эффект составил: в 1 сезоне 81 человека-97,5%, без изменений у 2 человек-2,5 %. Во 2 сезоне выраженный у 65 человек 92,1%, без изменений -5 человек (7,9%).</w:t>
      </w:r>
    </w:p>
    <w:p w:rsidR="00AB58EA" w:rsidRPr="00C70158" w:rsidRDefault="00AB58EA" w:rsidP="00AB58EA">
      <w:pPr>
        <w:pStyle w:val="a5"/>
        <w:jc w:val="both"/>
        <w:rPr>
          <w:sz w:val="28"/>
          <w:szCs w:val="28"/>
          <w:shd w:val="clear" w:color="auto" w:fill="FFFFFF"/>
        </w:rPr>
      </w:pPr>
      <w:r w:rsidRPr="00C70158">
        <w:rPr>
          <w:sz w:val="28"/>
          <w:szCs w:val="28"/>
        </w:rPr>
        <w:t xml:space="preserve">        Одним из ожидаемых результатов программы было </w:t>
      </w:r>
      <w:r w:rsidRPr="00C70158">
        <w:rPr>
          <w:sz w:val="28"/>
          <w:szCs w:val="28"/>
          <w:shd w:val="clear" w:color="auto" w:fill="FFFFFF"/>
        </w:rPr>
        <w:t>сокращение случаев совершения правонарушений, преступлений, девиантного поведения. Анализируя отдых детей в лагере, хочется отметить, что повторных правонарушений и преступлений воспитанники не совершили, наоборот, произошло сокращение количества несовершеннолетних, состоящих на различных видах учета.</w:t>
      </w:r>
      <w:r>
        <w:rPr>
          <w:sz w:val="28"/>
          <w:szCs w:val="28"/>
          <w:shd w:val="clear" w:color="auto" w:fill="FFFFFF"/>
        </w:rPr>
        <w:t xml:space="preserve"> Все учащиеся, состоящие на учете в КДН и ПДН, за совершение правонарушений и преступлений были сняты с профилактического учета.</w:t>
      </w:r>
    </w:p>
    <w:p w:rsidR="00AB58EA" w:rsidRDefault="00AB58EA" w:rsidP="00AB58EA">
      <w:pPr>
        <w:ind w:firstLine="709"/>
        <w:jc w:val="both"/>
        <w:rPr>
          <w:sz w:val="28"/>
          <w:szCs w:val="28"/>
        </w:rPr>
      </w:pPr>
      <w:r w:rsidRPr="00C70158">
        <w:rPr>
          <w:sz w:val="28"/>
          <w:szCs w:val="28"/>
        </w:rPr>
        <w:t xml:space="preserve">Таким образом, цели и задачи, </w:t>
      </w:r>
      <w:r>
        <w:rPr>
          <w:sz w:val="28"/>
          <w:szCs w:val="28"/>
        </w:rPr>
        <w:t>поставленные</w:t>
      </w:r>
      <w:r w:rsidRPr="00C70158">
        <w:rPr>
          <w:sz w:val="28"/>
          <w:szCs w:val="28"/>
        </w:rPr>
        <w:t xml:space="preserve"> программой</w:t>
      </w:r>
      <w:r>
        <w:rPr>
          <w:sz w:val="28"/>
          <w:szCs w:val="28"/>
        </w:rPr>
        <w:t xml:space="preserve">, </w:t>
      </w:r>
      <w:r w:rsidRPr="00C70158">
        <w:rPr>
          <w:sz w:val="28"/>
          <w:szCs w:val="28"/>
        </w:rPr>
        <w:t>достигнуты, что говорит о</w:t>
      </w:r>
      <w:r>
        <w:rPr>
          <w:sz w:val="28"/>
          <w:szCs w:val="28"/>
        </w:rPr>
        <w:t>б</w:t>
      </w:r>
      <w:r w:rsidRPr="00C70158">
        <w:rPr>
          <w:sz w:val="28"/>
          <w:szCs w:val="28"/>
        </w:rPr>
        <w:t xml:space="preserve"> ее эффективности.</w:t>
      </w:r>
    </w:p>
    <w:p w:rsidR="00AB58EA" w:rsidRPr="007C7CD1" w:rsidRDefault="00AB58EA" w:rsidP="00AB58EA">
      <w:pPr>
        <w:ind w:firstLine="709"/>
        <w:jc w:val="both"/>
        <w:rPr>
          <w:bCs/>
          <w:sz w:val="28"/>
          <w:szCs w:val="28"/>
        </w:rPr>
      </w:pPr>
      <w:r w:rsidRPr="007C7CD1">
        <w:rPr>
          <w:bCs/>
          <w:sz w:val="28"/>
          <w:szCs w:val="28"/>
        </w:rPr>
        <w:t xml:space="preserve">Летом </w:t>
      </w:r>
      <w:r w:rsidRPr="007C7CD1">
        <w:rPr>
          <w:sz w:val="28"/>
          <w:szCs w:val="28"/>
        </w:rPr>
        <w:t>201</w:t>
      </w:r>
      <w:r>
        <w:rPr>
          <w:sz w:val="28"/>
          <w:szCs w:val="28"/>
        </w:rPr>
        <w:t xml:space="preserve">8 </w:t>
      </w:r>
      <w:r w:rsidRPr="007C7CD1">
        <w:rPr>
          <w:sz w:val="28"/>
          <w:szCs w:val="28"/>
        </w:rPr>
        <w:t xml:space="preserve">года планируем оздоровить в ЛДП </w:t>
      </w:r>
      <w:r>
        <w:rPr>
          <w:sz w:val="28"/>
          <w:szCs w:val="28"/>
        </w:rPr>
        <w:t>150</w:t>
      </w:r>
      <w:r w:rsidRPr="007C7CD1">
        <w:rPr>
          <w:sz w:val="28"/>
          <w:szCs w:val="28"/>
        </w:rPr>
        <w:t xml:space="preserve"> </w:t>
      </w:r>
      <w:r>
        <w:rPr>
          <w:sz w:val="28"/>
          <w:szCs w:val="28"/>
        </w:rPr>
        <w:t>детей</w:t>
      </w:r>
      <w:r w:rsidRPr="007C7CD1">
        <w:rPr>
          <w:sz w:val="28"/>
          <w:szCs w:val="28"/>
        </w:rPr>
        <w:t>. Ниже представлен сравнительный анализ предоставления услуги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469"/>
        <w:gridCol w:w="1154"/>
        <w:gridCol w:w="1469"/>
        <w:gridCol w:w="1073"/>
        <w:gridCol w:w="1469"/>
        <w:gridCol w:w="1120"/>
      </w:tblGrid>
      <w:tr w:rsidR="00AB58EA" w:rsidRPr="007B7B23" w:rsidTr="00930CBA">
        <w:tc>
          <w:tcPr>
            <w:tcW w:w="1817" w:type="dxa"/>
            <w:vMerge w:val="restart"/>
          </w:tcPr>
          <w:p w:rsidR="00AB58EA" w:rsidRPr="007B7B23" w:rsidRDefault="00AB58EA" w:rsidP="00930CBA">
            <w:pPr>
              <w:jc w:val="both"/>
              <w:rPr>
                <w:b/>
                <w:noProof/>
                <w:sz w:val="28"/>
                <w:szCs w:val="28"/>
              </w:rPr>
            </w:pPr>
            <w:r w:rsidRPr="007B7B23">
              <w:rPr>
                <w:b/>
                <w:noProof/>
                <w:sz w:val="28"/>
                <w:szCs w:val="28"/>
              </w:rPr>
              <w:t>Количество получателей услуг/год</w:t>
            </w:r>
          </w:p>
        </w:tc>
        <w:tc>
          <w:tcPr>
            <w:tcW w:w="2623" w:type="dxa"/>
            <w:gridSpan w:val="2"/>
          </w:tcPr>
          <w:p w:rsidR="00AB58EA" w:rsidRPr="007B7B23" w:rsidRDefault="00AB58EA" w:rsidP="00930CBA">
            <w:pPr>
              <w:jc w:val="center"/>
              <w:rPr>
                <w:noProof/>
                <w:sz w:val="28"/>
                <w:szCs w:val="28"/>
              </w:rPr>
            </w:pPr>
            <w:r w:rsidRPr="007B7B23">
              <w:rPr>
                <w:noProof/>
                <w:sz w:val="28"/>
                <w:szCs w:val="28"/>
              </w:rPr>
              <w:t>201</w:t>
            </w:r>
            <w:r>
              <w:rPr>
                <w:noProof/>
                <w:sz w:val="28"/>
                <w:szCs w:val="28"/>
              </w:rPr>
              <w:t>5</w:t>
            </w:r>
            <w:r w:rsidRPr="007B7B23">
              <w:rPr>
                <w:noProof/>
                <w:sz w:val="28"/>
                <w:szCs w:val="28"/>
              </w:rPr>
              <w:t xml:space="preserve"> год</w:t>
            </w:r>
          </w:p>
        </w:tc>
        <w:tc>
          <w:tcPr>
            <w:tcW w:w="2542" w:type="dxa"/>
            <w:gridSpan w:val="2"/>
          </w:tcPr>
          <w:p w:rsidR="00AB58EA" w:rsidRPr="007B7B23" w:rsidRDefault="00AB58EA" w:rsidP="00930CBA">
            <w:pPr>
              <w:jc w:val="center"/>
              <w:rPr>
                <w:noProof/>
                <w:sz w:val="28"/>
                <w:szCs w:val="28"/>
              </w:rPr>
            </w:pPr>
            <w:r w:rsidRPr="007B7B23">
              <w:rPr>
                <w:noProof/>
                <w:sz w:val="28"/>
                <w:szCs w:val="28"/>
              </w:rPr>
              <w:t>201</w:t>
            </w:r>
            <w:r>
              <w:rPr>
                <w:noProof/>
                <w:sz w:val="28"/>
                <w:szCs w:val="28"/>
              </w:rPr>
              <w:t>6</w:t>
            </w:r>
            <w:r w:rsidRPr="007B7B23">
              <w:rPr>
                <w:noProof/>
                <w:sz w:val="28"/>
                <w:szCs w:val="28"/>
              </w:rPr>
              <w:t>год</w:t>
            </w:r>
          </w:p>
        </w:tc>
        <w:tc>
          <w:tcPr>
            <w:tcW w:w="2589" w:type="dxa"/>
            <w:gridSpan w:val="2"/>
          </w:tcPr>
          <w:p w:rsidR="00AB58EA" w:rsidRPr="007B7B23" w:rsidRDefault="00AB58EA" w:rsidP="00930CBA">
            <w:pPr>
              <w:jc w:val="center"/>
              <w:rPr>
                <w:noProof/>
                <w:sz w:val="28"/>
                <w:szCs w:val="28"/>
              </w:rPr>
            </w:pPr>
            <w:r w:rsidRPr="007B7B23">
              <w:rPr>
                <w:noProof/>
                <w:sz w:val="28"/>
                <w:szCs w:val="28"/>
              </w:rPr>
              <w:t>201</w:t>
            </w:r>
            <w:r>
              <w:rPr>
                <w:noProof/>
                <w:sz w:val="28"/>
                <w:szCs w:val="28"/>
              </w:rPr>
              <w:t>7</w:t>
            </w:r>
            <w:r w:rsidRPr="007B7B23">
              <w:rPr>
                <w:noProof/>
                <w:sz w:val="28"/>
                <w:szCs w:val="28"/>
              </w:rPr>
              <w:t xml:space="preserve"> год</w:t>
            </w:r>
          </w:p>
        </w:tc>
      </w:tr>
      <w:tr w:rsidR="00AB58EA" w:rsidRPr="007B7B23" w:rsidTr="00930CBA">
        <w:tc>
          <w:tcPr>
            <w:tcW w:w="1817" w:type="dxa"/>
            <w:vMerge/>
          </w:tcPr>
          <w:p w:rsidR="00AB58EA" w:rsidRPr="007B7B23" w:rsidRDefault="00AB58EA" w:rsidP="00930CBA">
            <w:pPr>
              <w:jc w:val="both"/>
              <w:rPr>
                <w:noProof/>
                <w:sz w:val="28"/>
                <w:szCs w:val="28"/>
              </w:rPr>
            </w:pPr>
          </w:p>
        </w:tc>
        <w:tc>
          <w:tcPr>
            <w:tcW w:w="1469" w:type="dxa"/>
          </w:tcPr>
          <w:p w:rsidR="00AB58EA" w:rsidRPr="007B7B23" w:rsidRDefault="00AB58EA" w:rsidP="00930CBA">
            <w:pPr>
              <w:jc w:val="both"/>
              <w:rPr>
                <w:noProof/>
                <w:sz w:val="28"/>
                <w:szCs w:val="28"/>
              </w:rPr>
            </w:pPr>
            <w:r w:rsidRPr="007B7B23">
              <w:rPr>
                <w:noProof/>
                <w:sz w:val="28"/>
                <w:szCs w:val="28"/>
              </w:rPr>
              <w:t>Чел.\услуг</w:t>
            </w:r>
          </w:p>
        </w:tc>
        <w:tc>
          <w:tcPr>
            <w:tcW w:w="1154" w:type="dxa"/>
          </w:tcPr>
          <w:p w:rsidR="00AB58EA" w:rsidRPr="007B7B23" w:rsidRDefault="00AB58EA" w:rsidP="00930CBA">
            <w:pPr>
              <w:jc w:val="both"/>
              <w:rPr>
                <w:noProof/>
                <w:sz w:val="28"/>
                <w:szCs w:val="28"/>
              </w:rPr>
            </w:pPr>
            <w:r w:rsidRPr="007B7B23">
              <w:rPr>
                <w:noProof/>
                <w:sz w:val="28"/>
                <w:szCs w:val="28"/>
              </w:rPr>
              <w:t>%</w:t>
            </w:r>
          </w:p>
        </w:tc>
        <w:tc>
          <w:tcPr>
            <w:tcW w:w="1469" w:type="dxa"/>
          </w:tcPr>
          <w:p w:rsidR="00AB58EA" w:rsidRPr="007B7B23" w:rsidRDefault="00AB58EA" w:rsidP="00930CBA">
            <w:pPr>
              <w:jc w:val="both"/>
              <w:rPr>
                <w:noProof/>
                <w:sz w:val="28"/>
                <w:szCs w:val="28"/>
              </w:rPr>
            </w:pPr>
            <w:r w:rsidRPr="007B7B23">
              <w:rPr>
                <w:noProof/>
                <w:sz w:val="28"/>
                <w:szCs w:val="28"/>
              </w:rPr>
              <w:t>Чел.\услуг</w:t>
            </w:r>
          </w:p>
        </w:tc>
        <w:tc>
          <w:tcPr>
            <w:tcW w:w="1073" w:type="dxa"/>
          </w:tcPr>
          <w:p w:rsidR="00AB58EA" w:rsidRPr="007B7B23" w:rsidRDefault="00AB58EA" w:rsidP="00930CBA">
            <w:pPr>
              <w:jc w:val="both"/>
              <w:rPr>
                <w:noProof/>
                <w:sz w:val="28"/>
                <w:szCs w:val="28"/>
              </w:rPr>
            </w:pPr>
            <w:r w:rsidRPr="007B7B23">
              <w:rPr>
                <w:noProof/>
                <w:sz w:val="28"/>
                <w:szCs w:val="28"/>
              </w:rPr>
              <w:t>%</w:t>
            </w:r>
          </w:p>
        </w:tc>
        <w:tc>
          <w:tcPr>
            <w:tcW w:w="1469" w:type="dxa"/>
          </w:tcPr>
          <w:p w:rsidR="00AB58EA" w:rsidRPr="007B7B23" w:rsidRDefault="00AB58EA" w:rsidP="00930CBA">
            <w:pPr>
              <w:jc w:val="both"/>
              <w:rPr>
                <w:noProof/>
                <w:sz w:val="28"/>
                <w:szCs w:val="28"/>
              </w:rPr>
            </w:pPr>
            <w:r w:rsidRPr="007B7B23">
              <w:rPr>
                <w:noProof/>
                <w:sz w:val="28"/>
                <w:szCs w:val="28"/>
              </w:rPr>
              <w:t>Чел.\услуг</w:t>
            </w:r>
          </w:p>
        </w:tc>
        <w:tc>
          <w:tcPr>
            <w:tcW w:w="1120" w:type="dxa"/>
          </w:tcPr>
          <w:p w:rsidR="00AB58EA" w:rsidRPr="007B7B23" w:rsidRDefault="00AB58EA" w:rsidP="00930CBA">
            <w:pPr>
              <w:jc w:val="both"/>
              <w:rPr>
                <w:noProof/>
                <w:sz w:val="28"/>
                <w:szCs w:val="28"/>
              </w:rPr>
            </w:pPr>
            <w:r w:rsidRPr="007B7B23">
              <w:rPr>
                <w:noProof/>
                <w:sz w:val="28"/>
                <w:szCs w:val="28"/>
              </w:rPr>
              <w:t>%</w:t>
            </w:r>
          </w:p>
        </w:tc>
      </w:tr>
      <w:tr w:rsidR="00AB58EA" w:rsidRPr="007B7B23" w:rsidTr="00930CBA">
        <w:tc>
          <w:tcPr>
            <w:tcW w:w="1817" w:type="dxa"/>
          </w:tcPr>
          <w:p w:rsidR="00AB58EA" w:rsidRPr="007B7B23" w:rsidRDefault="00AB58EA" w:rsidP="00930CBA">
            <w:pPr>
              <w:jc w:val="both"/>
              <w:rPr>
                <w:noProof/>
                <w:sz w:val="28"/>
                <w:szCs w:val="28"/>
              </w:rPr>
            </w:pPr>
            <w:r w:rsidRPr="007B7B23">
              <w:rPr>
                <w:noProof/>
                <w:sz w:val="28"/>
                <w:szCs w:val="28"/>
              </w:rPr>
              <w:t>Лагерь с дневным пребывание за летний период (услуг)</w:t>
            </w:r>
          </w:p>
        </w:tc>
        <w:tc>
          <w:tcPr>
            <w:tcW w:w="1469" w:type="dxa"/>
          </w:tcPr>
          <w:p w:rsidR="00AB58EA" w:rsidRPr="007B7B23" w:rsidRDefault="00AB58EA" w:rsidP="00930CBA">
            <w:pPr>
              <w:jc w:val="both"/>
              <w:rPr>
                <w:noProof/>
                <w:sz w:val="28"/>
                <w:szCs w:val="28"/>
              </w:rPr>
            </w:pPr>
            <w:r w:rsidRPr="007B7B23">
              <w:rPr>
                <w:noProof/>
                <w:sz w:val="28"/>
                <w:szCs w:val="28"/>
              </w:rPr>
              <w:t>1</w:t>
            </w:r>
            <w:r>
              <w:rPr>
                <w:noProof/>
                <w:sz w:val="28"/>
                <w:szCs w:val="28"/>
              </w:rPr>
              <w:t>61</w:t>
            </w:r>
          </w:p>
        </w:tc>
        <w:tc>
          <w:tcPr>
            <w:tcW w:w="1154" w:type="dxa"/>
          </w:tcPr>
          <w:p w:rsidR="00AB58EA" w:rsidRPr="007B7B23" w:rsidRDefault="00AB58EA" w:rsidP="00930CBA">
            <w:pPr>
              <w:jc w:val="both"/>
              <w:rPr>
                <w:noProof/>
                <w:sz w:val="28"/>
                <w:szCs w:val="28"/>
              </w:rPr>
            </w:pPr>
            <w:r>
              <w:rPr>
                <w:noProof/>
                <w:sz w:val="28"/>
                <w:szCs w:val="28"/>
              </w:rPr>
              <w:t>93</w:t>
            </w:r>
            <w:r w:rsidRPr="007B7B23">
              <w:rPr>
                <w:noProof/>
                <w:sz w:val="28"/>
                <w:szCs w:val="28"/>
              </w:rPr>
              <w:t xml:space="preserve"> %</w:t>
            </w:r>
          </w:p>
        </w:tc>
        <w:tc>
          <w:tcPr>
            <w:tcW w:w="1469" w:type="dxa"/>
          </w:tcPr>
          <w:p w:rsidR="00AB58EA" w:rsidRPr="007B7B23" w:rsidRDefault="00AB58EA" w:rsidP="00930CBA">
            <w:pPr>
              <w:jc w:val="both"/>
              <w:rPr>
                <w:noProof/>
                <w:sz w:val="28"/>
                <w:szCs w:val="28"/>
              </w:rPr>
            </w:pPr>
            <w:r w:rsidRPr="007B7B23">
              <w:rPr>
                <w:noProof/>
                <w:sz w:val="28"/>
                <w:szCs w:val="28"/>
              </w:rPr>
              <w:t>1</w:t>
            </w:r>
            <w:r>
              <w:rPr>
                <w:noProof/>
                <w:sz w:val="28"/>
                <w:szCs w:val="28"/>
              </w:rPr>
              <w:t>55</w:t>
            </w:r>
          </w:p>
        </w:tc>
        <w:tc>
          <w:tcPr>
            <w:tcW w:w="1073" w:type="dxa"/>
          </w:tcPr>
          <w:p w:rsidR="00AB58EA" w:rsidRPr="007B7B23" w:rsidRDefault="00AB58EA" w:rsidP="00930CBA">
            <w:pPr>
              <w:jc w:val="both"/>
              <w:rPr>
                <w:noProof/>
                <w:sz w:val="28"/>
                <w:szCs w:val="28"/>
              </w:rPr>
            </w:pPr>
            <w:r>
              <w:rPr>
                <w:noProof/>
                <w:sz w:val="28"/>
                <w:szCs w:val="28"/>
              </w:rPr>
              <w:t>94</w:t>
            </w:r>
            <w:r w:rsidRPr="007B7B23">
              <w:rPr>
                <w:noProof/>
                <w:sz w:val="28"/>
                <w:szCs w:val="28"/>
              </w:rPr>
              <w:t xml:space="preserve"> %</w:t>
            </w:r>
          </w:p>
        </w:tc>
        <w:tc>
          <w:tcPr>
            <w:tcW w:w="1469" w:type="dxa"/>
          </w:tcPr>
          <w:p w:rsidR="00AB58EA" w:rsidRPr="007B7B23" w:rsidRDefault="00AB58EA" w:rsidP="00930CBA">
            <w:pPr>
              <w:jc w:val="both"/>
              <w:rPr>
                <w:noProof/>
                <w:sz w:val="28"/>
                <w:szCs w:val="28"/>
              </w:rPr>
            </w:pPr>
            <w:r w:rsidRPr="007B7B23">
              <w:rPr>
                <w:noProof/>
                <w:sz w:val="28"/>
                <w:szCs w:val="28"/>
              </w:rPr>
              <w:t>1</w:t>
            </w:r>
            <w:r>
              <w:rPr>
                <w:noProof/>
                <w:sz w:val="28"/>
                <w:szCs w:val="28"/>
              </w:rPr>
              <w:t>50</w:t>
            </w:r>
          </w:p>
        </w:tc>
        <w:tc>
          <w:tcPr>
            <w:tcW w:w="1120" w:type="dxa"/>
          </w:tcPr>
          <w:p w:rsidR="00AB58EA" w:rsidRPr="007B7B23" w:rsidRDefault="00AB58EA" w:rsidP="00930CBA">
            <w:pPr>
              <w:jc w:val="both"/>
              <w:rPr>
                <w:noProof/>
                <w:sz w:val="28"/>
                <w:szCs w:val="28"/>
              </w:rPr>
            </w:pPr>
            <w:r w:rsidRPr="007B7B23">
              <w:rPr>
                <w:noProof/>
                <w:sz w:val="28"/>
                <w:szCs w:val="28"/>
              </w:rPr>
              <w:t>9</w:t>
            </w:r>
            <w:r>
              <w:rPr>
                <w:noProof/>
                <w:sz w:val="28"/>
                <w:szCs w:val="28"/>
              </w:rPr>
              <w:t>4,3</w:t>
            </w:r>
            <w:r w:rsidRPr="007B7B23">
              <w:rPr>
                <w:noProof/>
                <w:sz w:val="28"/>
                <w:szCs w:val="28"/>
              </w:rPr>
              <w:t>%</w:t>
            </w:r>
          </w:p>
        </w:tc>
      </w:tr>
    </w:tbl>
    <w:p w:rsidR="00AB58EA" w:rsidRDefault="00AB58EA" w:rsidP="00AB58EA">
      <w:pPr>
        <w:ind w:firstLine="709"/>
        <w:jc w:val="both"/>
        <w:rPr>
          <w:noProof/>
          <w:sz w:val="28"/>
          <w:szCs w:val="28"/>
        </w:rPr>
      </w:pPr>
      <w:r w:rsidRPr="007758A6">
        <w:rPr>
          <w:noProof/>
          <w:sz w:val="28"/>
          <w:szCs w:val="28"/>
        </w:rPr>
        <w:t>Важным моментом в организации досуга, оздоровления и занятости детей и подростков в летний период является в нашем учреждении внимание к социальному положению семьи. Дети из неполных и малообеспеченных семей имеют первоочередное право при формировании летнего лагеря и организации време</w:t>
      </w:r>
      <w:r>
        <w:rPr>
          <w:noProof/>
          <w:sz w:val="28"/>
          <w:szCs w:val="28"/>
        </w:rPr>
        <w:t>н</w:t>
      </w:r>
      <w:r w:rsidRPr="007758A6">
        <w:rPr>
          <w:noProof/>
          <w:sz w:val="28"/>
          <w:szCs w:val="28"/>
        </w:rPr>
        <w:t xml:space="preserve">ной занятости. Мы стремимся обеспечить охват  </w:t>
      </w:r>
      <w:r w:rsidRPr="007758A6">
        <w:rPr>
          <w:noProof/>
          <w:sz w:val="28"/>
          <w:szCs w:val="28"/>
        </w:rPr>
        <w:lastRenderedPageBreak/>
        <w:t>организованными формами досуга детей и подростков учетных категорий в летний период.</w:t>
      </w:r>
    </w:p>
    <w:p w:rsidR="00AB58EA" w:rsidRPr="009E5278" w:rsidRDefault="00AB58EA" w:rsidP="00AB58EA">
      <w:pPr>
        <w:ind w:firstLine="709"/>
        <w:jc w:val="center"/>
        <w:rPr>
          <w:noProof/>
          <w:sz w:val="28"/>
          <w:szCs w:val="28"/>
        </w:rPr>
      </w:pPr>
      <w:r w:rsidRPr="00FA5326">
        <w:rPr>
          <w:b/>
          <w:noProof/>
          <w:sz w:val="28"/>
          <w:szCs w:val="28"/>
        </w:rPr>
        <w:t>Актуальность</w:t>
      </w:r>
    </w:p>
    <w:p w:rsidR="00AB58EA" w:rsidRPr="00AB6A8B" w:rsidRDefault="00AB58EA" w:rsidP="00AB58EA">
      <w:pPr>
        <w:jc w:val="center"/>
        <w:rPr>
          <w:b/>
          <w:noProof/>
          <w:sz w:val="28"/>
          <w:szCs w:val="28"/>
        </w:rPr>
      </w:pPr>
    </w:p>
    <w:p w:rsidR="00AB58EA" w:rsidRDefault="00AB58EA" w:rsidP="00AB58EA">
      <w:pPr>
        <w:ind w:firstLine="708"/>
        <w:jc w:val="both"/>
        <w:rPr>
          <w:sz w:val="28"/>
          <w:szCs w:val="28"/>
        </w:rPr>
      </w:pPr>
      <w:r>
        <w:rPr>
          <w:sz w:val="28"/>
          <w:szCs w:val="28"/>
        </w:rPr>
        <w:t>Летние каникулы – самая лучшая и незабываемая пора для развития творческих способностей и совершенствования возможностей ребёнка, вовлечения детей в новые социальные связи, удовлетворения индивидуальных интересов и потребностей. Организация отдыха, оздоровления и занятости детей является неотъемлемой частью социальной политики государства. Современные дети и подростки ценят не то, что ценили в прежние времена. Это связано с тем, что изменилась страна, идеология государства, изменились условия жизни, а также появились возможности, которых прежде не было (новые технологии). Современные дети очень много времени находятся в виртуальной среде, которая очень часто заменяет им полноценное «живое» общение. В связи со сказанным представляется своевременным показать ребятам необходимость реальных отношений, умение дружить, бережно относиться друг к другу. Поэтому наиболее распростране</w:t>
      </w:r>
      <w:r w:rsidRPr="005B142F">
        <w:rPr>
          <w:sz w:val="28"/>
          <w:szCs w:val="28"/>
        </w:rPr>
        <w:t>нной форм</w:t>
      </w:r>
      <w:r>
        <w:rPr>
          <w:sz w:val="28"/>
          <w:szCs w:val="28"/>
        </w:rPr>
        <w:t>ой организации детей летом остаётся летний оздоровительный лагерь с дневным пребыванием.</w:t>
      </w:r>
      <w:r w:rsidRPr="005B142F">
        <w:rPr>
          <w:sz w:val="28"/>
          <w:szCs w:val="28"/>
        </w:rPr>
        <w:t xml:space="preserve"> Это наиболее дешевый и для многих единственный выход из положения, ведь не у всех есть возможность отправить ребенка в загородные летние лагеря или в санаторий, к тому же многие дети не хотят расставаться со своими родителями надолго. Посещая школьный лагерь дневного пребывания, ребенок не отрывается от семьи, находится под присмотром педагогов, своевременно накормлен, занят интересными делами, а вечером и в выходные дни он находится в круг</w:t>
      </w:r>
      <w:r>
        <w:rPr>
          <w:sz w:val="28"/>
          <w:szCs w:val="28"/>
        </w:rPr>
        <w:t xml:space="preserve">у семьи. </w:t>
      </w:r>
    </w:p>
    <w:p w:rsidR="00AB58EA" w:rsidRPr="00993768" w:rsidRDefault="00AB58EA" w:rsidP="00AB58EA">
      <w:pPr>
        <w:ind w:firstLine="708"/>
        <w:jc w:val="both"/>
        <w:rPr>
          <w:sz w:val="28"/>
          <w:szCs w:val="28"/>
          <w:shd w:val="clear" w:color="auto" w:fill="FFFFFF"/>
          <w:lang w:eastAsia="en-US"/>
        </w:rPr>
      </w:pPr>
      <w:r w:rsidRPr="005B142F">
        <w:rPr>
          <w:sz w:val="28"/>
          <w:szCs w:val="28"/>
        </w:rPr>
        <w:t>Ключевой идеей создания школьного лагеря с дневным пребыванием и разработки данной программ</w:t>
      </w:r>
      <w:r>
        <w:rPr>
          <w:sz w:val="28"/>
          <w:szCs w:val="28"/>
        </w:rPr>
        <w:t>ы</w:t>
      </w:r>
      <w:r w:rsidRPr="005B142F">
        <w:rPr>
          <w:sz w:val="28"/>
          <w:szCs w:val="28"/>
        </w:rPr>
        <w:t xml:space="preserve"> является: раскрытие внутренне</w:t>
      </w:r>
      <w:r>
        <w:rPr>
          <w:sz w:val="28"/>
          <w:szCs w:val="28"/>
        </w:rPr>
        <w:t>го потенциала каждого ребе</w:t>
      </w:r>
      <w:r w:rsidRPr="005B142F">
        <w:rPr>
          <w:sz w:val="28"/>
          <w:szCs w:val="28"/>
        </w:rPr>
        <w:t>нка через создание условий, способствующих их самореализации</w:t>
      </w:r>
      <w:r>
        <w:rPr>
          <w:sz w:val="28"/>
          <w:szCs w:val="28"/>
        </w:rPr>
        <w:t>;</w:t>
      </w:r>
      <w:r w:rsidRPr="005B142F">
        <w:rPr>
          <w:sz w:val="28"/>
          <w:szCs w:val="28"/>
        </w:rPr>
        <w:t xml:space="preserve"> снятие первичного страха публичного выступления, обращение внимания на индивидуальные возможности и способности каждого участника; создание позитивного настроя при преодолении трудностей, овладение навыками действия в нестандартных ситуациях, раскрытие способностей ребят – реальных, потенциальных, скрытых, анализ и в случае необходимости коррекция педагогами отношений к результатам. </w:t>
      </w:r>
      <w:r w:rsidRPr="00342F1E">
        <w:rPr>
          <w:color w:val="000000"/>
          <w:sz w:val="28"/>
          <w:szCs w:val="28"/>
          <w:shd w:val="clear" w:color="auto" w:fill="FFFFFF"/>
          <w:lang w:eastAsia="en-US"/>
        </w:rPr>
        <w:t>Лето - наилучшая пора для общения с природой, постоянная смена впечатлений, встреча с неизвестными, подчас экзотическими уголками</w:t>
      </w:r>
      <w:r>
        <w:rPr>
          <w:color w:val="000000"/>
          <w:sz w:val="28"/>
          <w:szCs w:val="28"/>
          <w:lang w:eastAsia="en-US"/>
        </w:rPr>
        <w:t xml:space="preserve"> </w:t>
      </w:r>
      <w:r w:rsidRPr="00342F1E">
        <w:rPr>
          <w:color w:val="000000"/>
          <w:sz w:val="28"/>
          <w:szCs w:val="28"/>
          <w:shd w:val="clear" w:color="auto" w:fill="FFFFFF"/>
          <w:lang w:eastAsia="en-US"/>
        </w:rPr>
        <w:t>природы. Это время, когда дети имеют возможность снять психологическое напряжение, накопившееся за год, внимательно посмотреть вокруг себя и</w:t>
      </w:r>
      <w:r w:rsidRPr="00342F1E">
        <w:rPr>
          <w:color w:val="000000"/>
          <w:sz w:val="28"/>
          <w:szCs w:val="28"/>
          <w:lang w:eastAsia="en-US"/>
        </w:rPr>
        <w:t> </w:t>
      </w:r>
      <w:r w:rsidRPr="00342F1E">
        <w:rPr>
          <w:color w:val="000000"/>
          <w:sz w:val="28"/>
          <w:szCs w:val="28"/>
          <w:shd w:val="clear" w:color="auto" w:fill="FFFFFF"/>
          <w:lang w:eastAsia="en-US"/>
        </w:rPr>
        <w:t>увидеть, что удивительное - рядом</w:t>
      </w:r>
      <w:r w:rsidRPr="00993768">
        <w:rPr>
          <w:sz w:val="28"/>
          <w:szCs w:val="28"/>
          <w:shd w:val="clear" w:color="auto" w:fill="FFFFFF"/>
          <w:lang w:eastAsia="en-US"/>
        </w:rPr>
        <w:t>.</w:t>
      </w:r>
      <w:r w:rsidRPr="00993768">
        <w:rPr>
          <w:sz w:val="28"/>
          <w:szCs w:val="28"/>
          <w:lang w:eastAsia="ar-SA"/>
        </w:rPr>
        <w:t xml:space="preserve"> В общении с природой заложен огромный потенциал для гармоничного развития личности.</w:t>
      </w:r>
    </w:p>
    <w:p w:rsidR="00AB58EA" w:rsidRDefault="00AB58EA" w:rsidP="00AB58EA">
      <w:pPr>
        <w:ind w:firstLine="708"/>
        <w:jc w:val="both"/>
        <w:rPr>
          <w:color w:val="000000"/>
          <w:sz w:val="28"/>
          <w:szCs w:val="28"/>
          <w:shd w:val="clear" w:color="auto" w:fill="FFFFFF"/>
          <w:lang w:eastAsia="en-US"/>
        </w:rPr>
      </w:pPr>
      <w:r w:rsidRPr="005B142F">
        <w:rPr>
          <w:sz w:val="28"/>
          <w:szCs w:val="28"/>
        </w:rPr>
        <w:t>Развитие интереса к учебе, познавательной активности, создание установки на продолжение работы в учебном году.</w:t>
      </w:r>
    </w:p>
    <w:p w:rsidR="00AB58EA" w:rsidRDefault="00AB58EA" w:rsidP="00AB58EA">
      <w:pPr>
        <w:ind w:firstLine="720"/>
        <w:jc w:val="both"/>
        <w:rPr>
          <w:sz w:val="28"/>
          <w:szCs w:val="28"/>
        </w:rPr>
      </w:pPr>
      <w:r w:rsidRPr="00C70158">
        <w:rPr>
          <w:sz w:val="28"/>
          <w:szCs w:val="28"/>
        </w:rPr>
        <w:t xml:space="preserve">В этом учебном году число детей и семей, </w:t>
      </w:r>
      <w:r>
        <w:rPr>
          <w:sz w:val="28"/>
          <w:szCs w:val="28"/>
        </w:rPr>
        <w:t>состоящих на различных видах</w:t>
      </w:r>
      <w:r w:rsidRPr="00C70158">
        <w:rPr>
          <w:sz w:val="28"/>
          <w:szCs w:val="28"/>
        </w:rPr>
        <w:t xml:space="preserve"> учета (КДН, ПДН, РБД)</w:t>
      </w:r>
      <w:r>
        <w:rPr>
          <w:sz w:val="28"/>
          <w:szCs w:val="28"/>
        </w:rPr>
        <w:t xml:space="preserve"> снизилось в связи с тем, что были сняты с профилактического учета все несовершеннолетние, совершившие правонарушения и преступления.</w:t>
      </w:r>
      <w:r w:rsidRPr="00C70158">
        <w:rPr>
          <w:sz w:val="28"/>
          <w:szCs w:val="28"/>
        </w:rPr>
        <w:t xml:space="preserve"> </w:t>
      </w:r>
    </w:p>
    <w:p w:rsidR="00AB58EA" w:rsidRPr="00C70158" w:rsidRDefault="00AB58EA" w:rsidP="00AB58EA">
      <w:pPr>
        <w:ind w:firstLine="720"/>
        <w:jc w:val="both"/>
        <w:rPr>
          <w:sz w:val="28"/>
          <w:szCs w:val="2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045"/>
        <w:gridCol w:w="2045"/>
        <w:gridCol w:w="2045"/>
      </w:tblGrid>
      <w:tr w:rsidR="00AB58EA" w:rsidRPr="00652B8E" w:rsidTr="00930CBA">
        <w:trPr>
          <w:trHeight w:val="650"/>
        </w:trPr>
        <w:tc>
          <w:tcPr>
            <w:tcW w:w="3442" w:type="dxa"/>
          </w:tcPr>
          <w:p w:rsidR="00AB58EA" w:rsidRPr="00652B8E" w:rsidRDefault="00AB58EA" w:rsidP="00930CBA">
            <w:pPr>
              <w:jc w:val="both"/>
              <w:rPr>
                <w:noProof/>
                <w:sz w:val="28"/>
                <w:szCs w:val="28"/>
              </w:rPr>
            </w:pPr>
            <w:r w:rsidRPr="00652B8E">
              <w:rPr>
                <w:noProof/>
                <w:sz w:val="28"/>
                <w:szCs w:val="28"/>
              </w:rPr>
              <w:t>Направление\год</w:t>
            </w:r>
          </w:p>
        </w:tc>
        <w:tc>
          <w:tcPr>
            <w:tcW w:w="2045" w:type="dxa"/>
          </w:tcPr>
          <w:p w:rsidR="00AB58EA" w:rsidRDefault="00AB58EA" w:rsidP="00930CBA">
            <w:pPr>
              <w:jc w:val="both"/>
              <w:rPr>
                <w:noProof/>
                <w:sz w:val="28"/>
                <w:szCs w:val="28"/>
              </w:rPr>
            </w:pPr>
            <w:r>
              <w:rPr>
                <w:noProof/>
                <w:sz w:val="28"/>
                <w:szCs w:val="28"/>
              </w:rPr>
              <w:t>2015 год</w:t>
            </w:r>
          </w:p>
        </w:tc>
        <w:tc>
          <w:tcPr>
            <w:tcW w:w="2045" w:type="dxa"/>
          </w:tcPr>
          <w:p w:rsidR="00AB58EA" w:rsidRPr="00E723C2" w:rsidRDefault="00AB58EA" w:rsidP="00930CBA">
            <w:pPr>
              <w:jc w:val="both"/>
              <w:rPr>
                <w:noProof/>
                <w:sz w:val="28"/>
                <w:szCs w:val="28"/>
              </w:rPr>
            </w:pPr>
            <w:r w:rsidRPr="00E723C2">
              <w:rPr>
                <w:noProof/>
                <w:sz w:val="28"/>
                <w:szCs w:val="28"/>
              </w:rPr>
              <w:t>2016 год</w:t>
            </w:r>
          </w:p>
        </w:tc>
        <w:tc>
          <w:tcPr>
            <w:tcW w:w="2045" w:type="dxa"/>
          </w:tcPr>
          <w:p w:rsidR="00AB58EA" w:rsidRPr="00E723C2" w:rsidRDefault="00AB58EA" w:rsidP="00930CBA">
            <w:pPr>
              <w:jc w:val="both"/>
              <w:rPr>
                <w:noProof/>
                <w:sz w:val="28"/>
                <w:szCs w:val="28"/>
              </w:rPr>
            </w:pPr>
            <w:r>
              <w:rPr>
                <w:noProof/>
                <w:sz w:val="28"/>
                <w:szCs w:val="28"/>
              </w:rPr>
              <w:t>2017</w:t>
            </w:r>
          </w:p>
        </w:tc>
      </w:tr>
      <w:tr w:rsidR="00AB58EA" w:rsidRPr="00652B8E" w:rsidTr="00930CBA">
        <w:trPr>
          <w:trHeight w:val="1870"/>
        </w:trPr>
        <w:tc>
          <w:tcPr>
            <w:tcW w:w="3442" w:type="dxa"/>
          </w:tcPr>
          <w:p w:rsidR="00AB58EA" w:rsidRPr="00652B8E" w:rsidRDefault="00AB58EA" w:rsidP="00930CBA">
            <w:pPr>
              <w:jc w:val="both"/>
              <w:rPr>
                <w:noProof/>
                <w:sz w:val="28"/>
                <w:szCs w:val="28"/>
              </w:rPr>
            </w:pPr>
            <w:r w:rsidRPr="00652B8E">
              <w:rPr>
                <w:noProof/>
                <w:sz w:val="28"/>
                <w:szCs w:val="28"/>
              </w:rPr>
              <w:lastRenderedPageBreak/>
              <w:t>Количество подростков, находящихся на различных видах учета, занимающихся в учебный год</w:t>
            </w:r>
          </w:p>
        </w:tc>
        <w:tc>
          <w:tcPr>
            <w:tcW w:w="2045" w:type="dxa"/>
          </w:tcPr>
          <w:p w:rsidR="00AB58EA" w:rsidRDefault="00AB58EA" w:rsidP="00930CBA">
            <w:pPr>
              <w:jc w:val="center"/>
              <w:rPr>
                <w:noProof/>
                <w:sz w:val="28"/>
                <w:szCs w:val="28"/>
              </w:rPr>
            </w:pPr>
            <w:r>
              <w:rPr>
                <w:noProof/>
                <w:sz w:val="28"/>
                <w:szCs w:val="28"/>
              </w:rPr>
              <w:t>14</w:t>
            </w:r>
          </w:p>
        </w:tc>
        <w:tc>
          <w:tcPr>
            <w:tcW w:w="2045" w:type="dxa"/>
          </w:tcPr>
          <w:p w:rsidR="00AB58EA" w:rsidRPr="00E723C2" w:rsidRDefault="00AB58EA" w:rsidP="00930CBA">
            <w:pPr>
              <w:jc w:val="center"/>
              <w:rPr>
                <w:noProof/>
                <w:sz w:val="28"/>
                <w:szCs w:val="28"/>
              </w:rPr>
            </w:pPr>
            <w:r w:rsidRPr="00E723C2">
              <w:rPr>
                <w:noProof/>
                <w:sz w:val="28"/>
                <w:szCs w:val="28"/>
              </w:rPr>
              <w:t>11</w:t>
            </w:r>
          </w:p>
        </w:tc>
        <w:tc>
          <w:tcPr>
            <w:tcW w:w="2045" w:type="dxa"/>
          </w:tcPr>
          <w:p w:rsidR="00AB58EA" w:rsidRPr="00E723C2" w:rsidRDefault="00AB58EA" w:rsidP="00930CBA">
            <w:pPr>
              <w:jc w:val="center"/>
              <w:rPr>
                <w:noProof/>
                <w:sz w:val="28"/>
                <w:szCs w:val="28"/>
              </w:rPr>
            </w:pPr>
            <w:r>
              <w:rPr>
                <w:noProof/>
                <w:sz w:val="28"/>
                <w:szCs w:val="28"/>
              </w:rPr>
              <w:t>12</w:t>
            </w:r>
          </w:p>
        </w:tc>
      </w:tr>
      <w:tr w:rsidR="00AB58EA" w:rsidRPr="00652B8E" w:rsidTr="00930CBA">
        <w:trPr>
          <w:trHeight w:val="1870"/>
        </w:trPr>
        <w:tc>
          <w:tcPr>
            <w:tcW w:w="3442" w:type="dxa"/>
          </w:tcPr>
          <w:p w:rsidR="00AB58EA" w:rsidRPr="00652B8E" w:rsidRDefault="00AB58EA" w:rsidP="00930CBA">
            <w:pPr>
              <w:jc w:val="both"/>
              <w:rPr>
                <w:noProof/>
                <w:sz w:val="28"/>
                <w:szCs w:val="28"/>
              </w:rPr>
            </w:pPr>
            <w:r w:rsidRPr="00652B8E">
              <w:rPr>
                <w:noProof/>
                <w:sz w:val="28"/>
                <w:szCs w:val="28"/>
              </w:rPr>
              <w:t>Количество подростков, находящихся на различных видах учета, отдохнувших в лагере дневного пребывания</w:t>
            </w:r>
          </w:p>
        </w:tc>
        <w:tc>
          <w:tcPr>
            <w:tcW w:w="2045" w:type="dxa"/>
          </w:tcPr>
          <w:p w:rsidR="00AB58EA" w:rsidRDefault="00AB58EA" w:rsidP="00930CBA">
            <w:pPr>
              <w:jc w:val="center"/>
              <w:rPr>
                <w:noProof/>
                <w:sz w:val="28"/>
                <w:szCs w:val="28"/>
              </w:rPr>
            </w:pPr>
            <w:r>
              <w:rPr>
                <w:noProof/>
                <w:sz w:val="28"/>
                <w:szCs w:val="28"/>
              </w:rPr>
              <w:t>14</w:t>
            </w:r>
          </w:p>
        </w:tc>
        <w:tc>
          <w:tcPr>
            <w:tcW w:w="2045" w:type="dxa"/>
          </w:tcPr>
          <w:p w:rsidR="00AB58EA" w:rsidRPr="00E723C2" w:rsidRDefault="00AB58EA" w:rsidP="00930CBA">
            <w:pPr>
              <w:jc w:val="center"/>
              <w:rPr>
                <w:noProof/>
                <w:sz w:val="28"/>
                <w:szCs w:val="28"/>
              </w:rPr>
            </w:pPr>
            <w:r w:rsidRPr="00E723C2">
              <w:rPr>
                <w:noProof/>
                <w:sz w:val="28"/>
                <w:szCs w:val="28"/>
              </w:rPr>
              <w:t>11</w:t>
            </w:r>
          </w:p>
        </w:tc>
        <w:tc>
          <w:tcPr>
            <w:tcW w:w="2045" w:type="dxa"/>
          </w:tcPr>
          <w:p w:rsidR="00AB58EA" w:rsidRPr="00E723C2" w:rsidRDefault="00AB58EA" w:rsidP="00930CBA">
            <w:pPr>
              <w:jc w:val="center"/>
              <w:rPr>
                <w:noProof/>
                <w:sz w:val="28"/>
                <w:szCs w:val="28"/>
              </w:rPr>
            </w:pPr>
            <w:r>
              <w:rPr>
                <w:noProof/>
                <w:sz w:val="28"/>
                <w:szCs w:val="28"/>
              </w:rPr>
              <w:t>11</w:t>
            </w:r>
          </w:p>
        </w:tc>
      </w:tr>
    </w:tbl>
    <w:p w:rsidR="00AB58EA" w:rsidRPr="009E2F90" w:rsidRDefault="00AB58EA" w:rsidP="00AB58EA">
      <w:pPr>
        <w:ind w:firstLine="360"/>
        <w:jc w:val="both"/>
        <w:rPr>
          <w:sz w:val="28"/>
          <w:szCs w:val="28"/>
          <w:shd w:val="clear" w:color="auto" w:fill="FFFFFF"/>
        </w:rPr>
      </w:pPr>
    </w:p>
    <w:p w:rsidR="00AB58EA" w:rsidRPr="009E2F90" w:rsidRDefault="00AB58EA" w:rsidP="00AB58EA">
      <w:pPr>
        <w:ind w:firstLine="720"/>
        <w:jc w:val="both"/>
        <w:rPr>
          <w:sz w:val="28"/>
          <w:szCs w:val="28"/>
        </w:rPr>
      </w:pPr>
      <w:r w:rsidRPr="009E2F90">
        <w:rPr>
          <w:sz w:val="28"/>
          <w:szCs w:val="28"/>
        </w:rPr>
        <w:t xml:space="preserve"> Программа актуальна не только для детского лагеря, она соответствует содержательному направлению </w:t>
      </w:r>
      <w:r>
        <w:rPr>
          <w:sz w:val="28"/>
          <w:szCs w:val="28"/>
        </w:rPr>
        <w:t>п</w:t>
      </w:r>
      <w:r w:rsidRPr="009E2F90">
        <w:rPr>
          <w:sz w:val="28"/>
          <w:szCs w:val="28"/>
        </w:rPr>
        <w:t>рограммы развития школы.</w:t>
      </w:r>
    </w:p>
    <w:p w:rsidR="00AB58EA" w:rsidRPr="009E2F90" w:rsidRDefault="00AB58EA" w:rsidP="00AB58EA">
      <w:pPr>
        <w:ind w:firstLine="720"/>
        <w:jc w:val="both"/>
        <w:rPr>
          <w:sz w:val="28"/>
          <w:szCs w:val="28"/>
        </w:rPr>
      </w:pPr>
      <w:r w:rsidRPr="009E2F90">
        <w:rPr>
          <w:sz w:val="28"/>
          <w:szCs w:val="28"/>
        </w:rPr>
        <w:t>Актуальность и необход</w:t>
      </w:r>
      <w:r>
        <w:rPr>
          <w:sz w:val="28"/>
          <w:szCs w:val="28"/>
        </w:rPr>
        <w:t xml:space="preserve">имость разработки комплексной </w:t>
      </w:r>
      <w:r w:rsidRPr="009E2F90">
        <w:rPr>
          <w:sz w:val="28"/>
          <w:szCs w:val="28"/>
        </w:rPr>
        <w:t>программы</w:t>
      </w:r>
      <w:r>
        <w:rPr>
          <w:sz w:val="28"/>
          <w:szCs w:val="28"/>
        </w:rPr>
        <w:t xml:space="preserve"> «Твори добро»</w:t>
      </w:r>
      <w:r w:rsidRPr="009E2F90">
        <w:rPr>
          <w:sz w:val="28"/>
          <w:szCs w:val="28"/>
        </w:rPr>
        <w:t xml:space="preserve"> вызвана усилением внимания государственных, региональных и муниципальных органов власти к организации оздоровления, занятости и отдыха детей и подростков разных категорий в каникулярный период.</w:t>
      </w:r>
      <w:r w:rsidRPr="00C64973">
        <w:rPr>
          <w:color w:val="FF0000"/>
          <w:sz w:val="28"/>
          <w:szCs w:val="28"/>
        </w:rPr>
        <w:t xml:space="preserve"> </w:t>
      </w:r>
      <w:r w:rsidRPr="009E2F90">
        <w:rPr>
          <w:sz w:val="28"/>
          <w:szCs w:val="28"/>
        </w:rPr>
        <w:t>Надеемся, что данная программа станет интересна детям и не менее интересна их родителям. Так как воспитание всесторонне развитого, нравственного гражданина это не только потребность школы, но и семьи в частности. Поэтому педагогический коллектив школы, опираясь на социальный заказ родителей и детей, решил в летний период 201</w:t>
      </w:r>
      <w:r>
        <w:rPr>
          <w:sz w:val="28"/>
          <w:szCs w:val="28"/>
        </w:rPr>
        <w:t>8</w:t>
      </w:r>
      <w:r w:rsidRPr="009E2F90">
        <w:rPr>
          <w:sz w:val="28"/>
          <w:szCs w:val="28"/>
        </w:rPr>
        <w:t xml:space="preserve"> года продолжить работу, которая </w:t>
      </w:r>
      <w:r>
        <w:rPr>
          <w:sz w:val="28"/>
          <w:szCs w:val="28"/>
        </w:rPr>
        <w:t>ведется в течение учебного года.</w:t>
      </w:r>
      <w:r w:rsidRPr="009E2F90">
        <w:rPr>
          <w:sz w:val="28"/>
          <w:szCs w:val="28"/>
        </w:rPr>
        <w:t xml:space="preserve"> </w:t>
      </w:r>
    </w:p>
    <w:p w:rsidR="00AB58EA" w:rsidRPr="005D3777" w:rsidRDefault="00AB58EA" w:rsidP="00AB58EA">
      <w:pPr>
        <w:ind w:firstLine="567"/>
        <w:jc w:val="both"/>
        <w:rPr>
          <w:sz w:val="28"/>
          <w:szCs w:val="28"/>
        </w:rPr>
      </w:pPr>
      <w:r w:rsidRPr="005D3777">
        <w:rPr>
          <w:sz w:val="28"/>
          <w:szCs w:val="28"/>
        </w:rPr>
        <w:t xml:space="preserve">Анализируя </w:t>
      </w:r>
      <w:r>
        <w:rPr>
          <w:sz w:val="28"/>
          <w:szCs w:val="28"/>
        </w:rPr>
        <w:t>результаты анкетирования</w:t>
      </w:r>
      <w:r w:rsidRPr="005D3777">
        <w:rPr>
          <w:sz w:val="28"/>
          <w:szCs w:val="28"/>
        </w:rPr>
        <w:t xml:space="preserve"> детей и родителей за период </w:t>
      </w:r>
      <w:r w:rsidRPr="005D3777">
        <w:rPr>
          <w:color w:val="000000"/>
          <w:sz w:val="28"/>
          <w:szCs w:val="28"/>
        </w:rPr>
        <w:t>201</w:t>
      </w:r>
      <w:r>
        <w:rPr>
          <w:color w:val="000000"/>
          <w:sz w:val="28"/>
          <w:szCs w:val="28"/>
        </w:rPr>
        <w:t>6</w:t>
      </w:r>
      <w:r w:rsidRPr="005D3777">
        <w:rPr>
          <w:color w:val="000000"/>
          <w:sz w:val="28"/>
          <w:szCs w:val="28"/>
        </w:rPr>
        <w:t xml:space="preserve"> – 201</w:t>
      </w:r>
      <w:r>
        <w:rPr>
          <w:color w:val="000000"/>
          <w:sz w:val="28"/>
          <w:szCs w:val="28"/>
        </w:rPr>
        <w:t xml:space="preserve">7 </w:t>
      </w:r>
      <w:r w:rsidRPr="005D3777">
        <w:rPr>
          <w:color w:val="000000"/>
          <w:sz w:val="28"/>
          <w:szCs w:val="28"/>
        </w:rPr>
        <w:t>г</w:t>
      </w:r>
      <w:r>
        <w:rPr>
          <w:sz w:val="28"/>
          <w:szCs w:val="28"/>
        </w:rPr>
        <w:t>г.,</w:t>
      </w:r>
      <w:r w:rsidRPr="005D3777">
        <w:rPr>
          <w:sz w:val="28"/>
          <w:szCs w:val="28"/>
        </w:rPr>
        <w:t xml:space="preserve"> мы выяснили, что количество детей, отдыхающих в лагере повторно, составляет –</w:t>
      </w:r>
      <w:r>
        <w:rPr>
          <w:sz w:val="28"/>
          <w:szCs w:val="28"/>
        </w:rPr>
        <w:t>70</w:t>
      </w:r>
      <w:r w:rsidRPr="005D3777">
        <w:rPr>
          <w:sz w:val="28"/>
          <w:szCs w:val="28"/>
        </w:rPr>
        <w:t xml:space="preserve">%. </w:t>
      </w:r>
    </w:p>
    <w:p w:rsidR="00AB58EA" w:rsidRDefault="00AB58EA" w:rsidP="00AB58EA">
      <w:pPr>
        <w:rPr>
          <w:b/>
          <w:sz w:val="28"/>
          <w:szCs w:val="28"/>
        </w:rPr>
      </w:pPr>
      <w:r w:rsidRPr="005D3777">
        <w:rPr>
          <w:b/>
          <w:sz w:val="28"/>
          <w:szCs w:val="28"/>
        </w:rPr>
        <w:t>Родителям хотелось бы, чтобы ребенок в лагере:</w:t>
      </w:r>
    </w:p>
    <w:p w:rsidR="00AB58EA" w:rsidRPr="004A3C5D" w:rsidRDefault="00AB58EA" w:rsidP="00AB58EA">
      <w:pPr>
        <w:rPr>
          <w:b/>
          <w:sz w:val="28"/>
          <w:szCs w:val="28"/>
        </w:rPr>
      </w:pPr>
      <w:r>
        <w:rPr>
          <w:sz w:val="28"/>
          <w:szCs w:val="28"/>
        </w:rPr>
        <w:t xml:space="preserve"> - формировал жизненную позицию, получил навыки  </w:t>
      </w:r>
    </w:p>
    <w:p w:rsidR="00AB58EA" w:rsidRDefault="00AB58EA" w:rsidP="00AB58EA">
      <w:pPr>
        <w:rPr>
          <w:b/>
          <w:sz w:val="28"/>
          <w:szCs w:val="28"/>
        </w:rPr>
      </w:pPr>
      <w:r>
        <w:rPr>
          <w:sz w:val="28"/>
          <w:szCs w:val="28"/>
        </w:rPr>
        <w:t xml:space="preserve">   поведения и т.д.;</w:t>
      </w:r>
    </w:p>
    <w:p w:rsidR="00AB58EA" w:rsidRPr="005D3777" w:rsidRDefault="00AB58EA" w:rsidP="00AB58EA">
      <w:pPr>
        <w:rPr>
          <w:sz w:val="28"/>
          <w:szCs w:val="28"/>
        </w:rPr>
      </w:pPr>
      <w:r w:rsidRPr="005D3777">
        <w:rPr>
          <w:sz w:val="28"/>
          <w:szCs w:val="28"/>
        </w:rPr>
        <w:t>- получал полноценное сбалансированное питание;</w:t>
      </w:r>
    </w:p>
    <w:p w:rsidR="00AB58EA" w:rsidRPr="005D3777" w:rsidRDefault="00AB58EA" w:rsidP="00AB58EA">
      <w:pPr>
        <w:rPr>
          <w:sz w:val="28"/>
          <w:szCs w:val="28"/>
        </w:rPr>
      </w:pPr>
      <w:r w:rsidRPr="005D3777">
        <w:rPr>
          <w:sz w:val="28"/>
          <w:szCs w:val="28"/>
        </w:rPr>
        <w:t>- привлекался к мероприятиям и участвовал в жизни лагеря;</w:t>
      </w:r>
    </w:p>
    <w:p w:rsidR="00AB58EA" w:rsidRPr="005D3777" w:rsidRDefault="00AB58EA" w:rsidP="00AB58EA">
      <w:pPr>
        <w:rPr>
          <w:sz w:val="28"/>
          <w:szCs w:val="28"/>
        </w:rPr>
      </w:pPr>
      <w:r w:rsidRPr="005D3777">
        <w:rPr>
          <w:sz w:val="28"/>
          <w:szCs w:val="28"/>
        </w:rPr>
        <w:t>- активно занимался спортом и физической культурой;</w:t>
      </w:r>
    </w:p>
    <w:p w:rsidR="00AB58EA" w:rsidRPr="005D3777" w:rsidRDefault="00AB58EA" w:rsidP="00AB58EA">
      <w:pPr>
        <w:rPr>
          <w:sz w:val="28"/>
          <w:szCs w:val="28"/>
        </w:rPr>
      </w:pPr>
      <w:r w:rsidRPr="005D3777">
        <w:rPr>
          <w:sz w:val="28"/>
          <w:szCs w:val="28"/>
        </w:rPr>
        <w:t>- чтобы были созданы условия для разностороннего развития,</w:t>
      </w:r>
      <w:r>
        <w:rPr>
          <w:sz w:val="28"/>
          <w:szCs w:val="28"/>
        </w:rPr>
        <w:t xml:space="preserve"> принимал</w:t>
      </w:r>
      <w:r w:rsidRPr="005D3777">
        <w:rPr>
          <w:sz w:val="28"/>
          <w:szCs w:val="28"/>
        </w:rPr>
        <w:t xml:space="preserve"> участия в различных видах творческой деятельности.</w:t>
      </w:r>
    </w:p>
    <w:p w:rsidR="00AB58EA" w:rsidRPr="005D3777" w:rsidRDefault="00AB58EA" w:rsidP="00AB58EA">
      <w:pPr>
        <w:rPr>
          <w:b/>
          <w:sz w:val="28"/>
          <w:szCs w:val="28"/>
        </w:rPr>
      </w:pPr>
      <w:r w:rsidRPr="005D3777">
        <w:rPr>
          <w:b/>
          <w:sz w:val="28"/>
          <w:szCs w:val="28"/>
        </w:rPr>
        <w:t>Детям хотелось бы в лагере:</w:t>
      </w:r>
    </w:p>
    <w:p w:rsidR="00AB58EA" w:rsidRPr="005D3777" w:rsidRDefault="00AB58EA" w:rsidP="00AB58EA">
      <w:pPr>
        <w:rPr>
          <w:b/>
          <w:sz w:val="28"/>
          <w:szCs w:val="28"/>
        </w:rPr>
      </w:pPr>
      <w:r w:rsidRPr="005D3777">
        <w:rPr>
          <w:sz w:val="28"/>
          <w:szCs w:val="28"/>
        </w:rPr>
        <w:t>- познакомиться и пообщаться с новыми людьми, найти новых друзей;</w:t>
      </w:r>
      <w:r w:rsidRPr="005D3777">
        <w:rPr>
          <w:b/>
          <w:sz w:val="28"/>
          <w:szCs w:val="28"/>
        </w:rPr>
        <w:t xml:space="preserve"> </w:t>
      </w:r>
    </w:p>
    <w:p w:rsidR="00AB58EA" w:rsidRPr="005D3777" w:rsidRDefault="00AB58EA" w:rsidP="00AB58EA">
      <w:pPr>
        <w:rPr>
          <w:sz w:val="28"/>
          <w:szCs w:val="28"/>
        </w:rPr>
      </w:pPr>
      <w:r w:rsidRPr="005D3777">
        <w:rPr>
          <w:b/>
          <w:sz w:val="28"/>
          <w:szCs w:val="28"/>
        </w:rPr>
        <w:t xml:space="preserve">- </w:t>
      </w:r>
      <w:r w:rsidRPr="005D3777">
        <w:rPr>
          <w:sz w:val="28"/>
          <w:szCs w:val="28"/>
        </w:rPr>
        <w:t>отдохнуть от школьных проблем и весело провести время;</w:t>
      </w:r>
    </w:p>
    <w:p w:rsidR="00AB58EA" w:rsidRPr="005D3777" w:rsidRDefault="00AB58EA" w:rsidP="00AB58EA">
      <w:pPr>
        <w:rPr>
          <w:sz w:val="28"/>
          <w:szCs w:val="28"/>
        </w:rPr>
      </w:pPr>
      <w:r w:rsidRPr="005D3777">
        <w:rPr>
          <w:sz w:val="28"/>
          <w:szCs w:val="28"/>
        </w:rPr>
        <w:t>- участвовать в играх, конкурсах, соревнованиях;</w:t>
      </w:r>
    </w:p>
    <w:p w:rsidR="00AB58EA" w:rsidRPr="005D3777" w:rsidRDefault="00AB58EA" w:rsidP="00AB58EA">
      <w:pPr>
        <w:rPr>
          <w:sz w:val="28"/>
          <w:szCs w:val="28"/>
        </w:rPr>
      </w:pPr>
      <w:r w:rsidRPr="005D3777">
        <w:rPr>
          <w:sz w:val="28"/>
          <w:szCs w:val="28"/>
        </w:rPr>
        <w:t>-</w:t>
      </w:r>
      <w:r>
        <w:rPr>
          <w:sz w:val="28"/>
          <w:szCs w:val="28"/>
        </w:rPr>
        <w:t xml:space="preserve"> проявить себя в творчестве.</w:t>
      </w:r>
    </w:p>
    <w:p w:rsidR="00AB58EA" w:rsidRDefault="00AB58EA" w:rsidP="00AB58EA">
      <w:pPr>
        <w:jc w:val="both"/>
        <w:rPr>
          <w:noProof/>
          <w:sz w:val="28"/>
          <w:szCs w:val="28"/>
        </w:rPr>
      </w:pPr>
      <w:r w:rsidRPr="005D20B9">
        <w:rPr>
          <w:b/>
          <w:noProof/>
          <w:sz w:val="28"/>
          <w:szCs w:val="28"/>
        </w:rPr>
        <w:t xml:space="preserve">        </w:t>
      </w:r>
      <w:r w:rsidRPr="005D20B9">
        <w:rPr>
          <w:noProof/>
          <w:sz w:val="28"/>
          <w:szCs w:val="28"/>
        </w:rPr>
        <w:t xml:space="preserve">Поэтому наш лагерь дневного пребывания «Родничок» с программой </w:t>
      </w:r>
      <w:r>
        <w:rPr>
          <w:sz w:val="28"/>
          <w:szCs w:val="28"/>
        </w:rPr>
        <w:t>«Твори добро</w:t>
      </w:r>
      <w:r w:rsidRPr="00323E9E">
        <w:rPr>
          <w:sz w:val="28"/>
          <w:szCs w:val="28"/>
        </w:rPr>
        <w:t>»</w:t>
      </w:r>
      <w:r>
        <w:rPr>
          <w:sz w:val="28"/>
          <w:szCs w:val="28"/>
        </w:rPr>
        <w:t xml:space="preserve"> </w:t>
      </w:r>
      <w:r w:rsidRPr="005D20B9">
        <w:rPr>
          <w:noProof/>
          <w:sz w:val="28"/>
          <w:szCs w:val="28"/>
        </w:rPr>
        <w:t>станет таким местом для детей</w:t>
      </w:r>
      <w:r>
        <w:rPr>
          <w:noProof/>
          <w:sz w:val="28"/>
          <w:szCs w:val="28"/>
        </w:rPr>
        <w:t xml:space="preserve"> где, </w:t>
      </w:r>
      <w:r w:rsidRPr="005D20B9">
        <w:rPr>
          <w:noProof/>
          <w:sz w:val="28"/>
          <w:szCs w:val="28"/>
        </w:rPr>
        <w:t xml:space="preserve"> </w:t>
      </w:r>
      <w:r>
        <w:rPr>
          <w:noProof/>
          <w:sz w:val="28"/>
          <w:szCs w:val="28"/>
        </w:rPr>
        <w:t xml:space="preserve">их </w:t>
      </w:r>
      <w:r w:rsidRPr="005D20B9">
        <w:rPr>
          <w:noProof/>
          <w:sz w:val="28"/>
          <w:szCs w:val="28"/>
        </w:rPr>
        <w:t>отдых</w:t>
      </w:r>
      <w:r>
        <w:rPr>
          <w:noProof/>
          <w:sz w:val="28"/>
          <w:szCs w:val="28"/>
        </w:rPr>
        <w:t xml:space="preserve"> будет</w:t>
      </w:r>
      <w:r w:rsidRPr="005D20B9">
        <w:rPr>
          <w:noProof/>
          <w:sz w:val="28"/>
          <w:szCs w:val="28"/>
        </w:rPr>
        <w:t xml:space="preserve"> </w:t>
      </w:r>
      <w:r>
        <w:rPr>
          <w:noProof/>
          <w:sz w:val="28"/>
          <w:szCs w:val="28"/>
        </w:rPr>
        <w:t>интересным и незабываемым.</w:t>
      </w:r>
    </w:p>
    <w:p w:rsidR="00AB58EA" w:rsidRPr="0032776E" w:rsidRDefault="00AB58EA" w:rsidP="00AB58EA">
      <w:pPr>
        <w:jc w:val="both"/>
        <w:rPr>
          <w:sz w:val="28"/>
          <w:szCs w:val="28"/>
        </w:rPr>
      </w:pPr>
      <w:r w:rsidRPr="0032776E">
        <w:rPr>
          <w:sz w:val="28"/>
          <w:szCs w:val="28"/>
        </w:rPr>
        <w:t xml:space="preserve">Основными </w:t>
      </w:r>
      <w:r w:rsidRPr="0032776E">
        <w:rPr>
          <w:b/>
          <w:sz w:val="28"/>
          <w:szCs w:val="28"/>
        </w:rPr>
        <w:t>концептуальными идеями программы</w:t>
      </w:r>
      <w:r w:rsidRPr="0032776E">
        <w:rPr>
          <w:sz w:val="28"/>
          <w:szCs w:val="28"/>
        </w:rPr>
        <w:t xml:space="preserve"> являются:</w:t>
      </w:r>
    </w:p>
    <w:p w:rsidR="00AB58EA" w:rsidRPr="0032776E" w:rsidRDefault="00AB58EA" w:rsidP="00AB58EA">
      <w:pPr>
        <w:jc w:val="both"/>
        <w:rPr>
          <w:sz w:val="28"/>
          <w:szCs w:val="28"/>
        </w:rPr>
      </w:pPr>
      <w:r w:rsidRPr="0032776E">
        <w:rPr>
          <w:sz w:val="28"/>
          <w:szCs w:val="28"/>
        </w:rPr>
        <w:t xml:space="preserve">1. Ориентация на потребность детей и подростков в </w:t>
      </w:r>
      <w:r w:rsidRPr="0032776E">
        <w:rPr>
          <w:b/>
          <w:sz w:val="28"/>
          <w:szCs w:val="28"/>
        </w:rPr>
        <w:t>активном отдыхе</w:t>
      </w:r>
      <w:r w:rsidRPr="0032776E">
        <w:rPr>
          <w:sz w:val="28"/>
          <w:szCs w:val="28"/>
        </w:rPr>
        <w:t>, через разработку сценариев современных мероприятий; использования современных социально-личностно-ориентированных педагогических технологий; достаточной материально-технической и кадровой базы для организации и осуществления деятельности на базе лагеря кружков</w:t>
      </w:r>
      <w:r>
        <w:rPr>
          <w:sz w:val="28"/>
          <w:szCs w:val="28"/>
        </w:rPr>
        <w:t xml:space="preserve"> и секций</w:t>
      </w:r>
      <w:r w:rsidRPr="0032776E">
        <w:rPr>
          <w:sz w:val="28"/>
          <w:szCs w:val="28"/>
        </w:rPr>
        <w:t xml:space="preserve">. </w:t>
      </w:r>
      <w:r w:rsidRPr="0032776E">
        <w:rPr>
          <w:sz w:val="28"/>
          <w:szCs w:val="28"/>
        </w:rPr>
        <w:lastRenderedPageBreak/>
        <w:t xml:space="preserve">Лагерь предоставляет ребенку, подростку возможность проявить себя, </w:t>
      </w:r>
      <w:r w:rsidRPr="0032776E">
        <w:rPr>
          <w:b/>
          <w:sz w:val="28"/>
          <w:szCs w:val="28"/>
        </w:rPr>
        <w:t>творчески реализовать</w:t>
      </w:r>
      <w:r w:rsidRPr="0032776E">
        <w:rPr>
          <w:sz w:val="28"/>
          <w:szCs w:val="28"/>
        </w:rPr>
        <w:t xml:space="preserve">, включиться в деятельность, </w:t>
      </w:r>
      <w:r w:rsidRPr="0032776E">
        <w:rPr>
          <w:b/>
          <w:sz w:val="28"/>
          <w:szCs w:val="28"/>
        </w:rPr>
        <w:t>проявить инициативу и социальную активность</w:t>
      </w:r>
      <w:r w:rsidRPr="0032776E">
        <w:rPr>
          <w:sz w:val="28"/>
          <w:szCs w:val="28"/>
        </w:rPr>
        <w:t>, выбрать виды деятельности, возможности для самоутверждения и самореализации.</w:t>
      </w:r>
    </w:p>
    <w:p w:rsidR="00AB58EA" w:rsidRPr="0032776E" w:rsidRDefault="00AB58EA" w:rsidP="00AB58EA">
      <w:pPr>
        <w:jc w:val="both"/>
        <w:rPr>
          <w:sz w:val="28"/>
          <w:szCs w:val="28"/>
        </w:rPr>
      </w:pPr>
      <w:r w:rsidRPr="0032776E">
        <w:rPr>
          <w:sz w:val="28"/>
          <w:szCs w:val="28"/>
        </w:rPr>
        <w:t xml:space="preserve">2. </w:t>
      </w:r>
      <w:r w:rsidRPr="0032776E">
        <w:rPr>
          <w:b/>
          <w:sz w:val="28"/>
          <w:szCs w:val="28"/>
        </w:rPr>
        <w:t>Создание методической системы</w:t>
      </w:r>
      <w:r w:rsidRPr="0032776E">
        <w:rPr>
          <w:sz w:val="28"/>
          <w:szCs w:val="28"/>
        </w:rPr>
        <w:t xml:space="preserve">, направленной на формирование навыков сохранения физического, психологического и нравственного здоровья. </w:t>
      </w:r>
    </w:p>
    <w:p w:rsidR="00AB58EA" w:rsidRPr="0032776E" w:rsidRDefault="00AB58EA" w:rsidP="00AB58EA">
      <w:pPr>
        <w:jc w:val="both"/>
        <w:rPr>
          <w:sz w:val="28"/>
          <w:szCs w:val="28"/>
        </w:rPr>
      </w:pPr>
      <w:r w:rsidRPr="0032776E">
        <w:rPr>
          <w:sz w:val="28"/>
          <w:szCs w:val="28"/>
        </w:rPr>
        <w:t xml:space="preserve">3. Организация </w:t>
      </w:r>
      <w:r w:rsidRPr="0032776E">
        <w:rPr>
          <w:b/>
          <w:sz w:val="28"/>
          <w:szCs w:val="28"/>
        </w:rPr>
        <w:t>психологического и социально-педагогического сопровождения детей и подростков в лагере</w:t>
      </w:r>
      <w:r w:rsidRPr="0032776E">
        <w:rPr>
          <w:sz w:val="28"/>
          <w:szCs w:val="28"/>
        </w:rPr>
        <w:t>.</w:t>
      </w:r>
    </w:p>
    <w:p w:rsidR="00AB58EA" w:rsidRPr="0032776E" w:rsidRDefault="00AB58EA" w:rsidP="00AB58EA">
      <w:pPr>
        <w:jc w:val="both"/>
        <w:rPr>
          <w:sz w:val="28"/>
          <w:szCs w:val="28"/>
        </w:rPr>
      </w:pPr>
      <w:r w:rsidRPr="0032776E">
        <w:rPr>
          <w:sz w:val="28"/>
          <w:szCs w:val="28"/>
        </w:rPr>
        <w:t xml:space="preserve">4. </w:t>
      </w:r>
      <w:r w:rsidRPr="0032776E">
        <w:rPr>
          <w:b/>
          <w:sz w:val="28"/>
          <w:szCs w:val="28"/>
        </w:rPr>
        <w:t>Оздоровление и воспитание детей и подростков</w:t>
      </w:r>
      <w:r w:rsidRPr="0032776E">
        <w:rPr>
          <w:sz w:val="28"/>
          <w:szCs w:val="28"/>
        </w:rPr>
        <w:t xml:space="preserve"> в лагере через: </w:t>
      </w:r>
    </w:p>
    <w:p w:rsidR="00AB58EA" w:rsidRDefault="00AB58EA" w:rsidP="00AB58EA">
      <w:pPr>
        <w:numPr>
          <w:ilvl w:val="0"/>
          <w:numId w:val="54"/>
        </w:numPr>
        <w:tabs>
          <w:tab w:val="num" w:pos="180"/>
        </w:tabs>
        <w:ind w:left="0" w:firstLine="0"/>
        <w:jc w:val="both"/>
        <w:rPr>
          <w:sz w:val="28"/>
          <w:szCs w:val="28"/>
        </w:rPr>
      </w:pPr>
      <w:r w:rsidRPr="0032776E">
        <w:rPr>
          <w:sz w:val="28"/>
          <w:szCs w:val="28"/>
        </w:rPr>
        <w:t xml:space="preserve">систему </w:t>
      </w:r>
      <w:r>
        <w:rPr>
          <w:sz w:val="28"/>
          <w:szCs w:val="28"/>
        </w:rPr>
        <w:t>профилактических мероприятий, направленных на воспитание законопослушной патриотической нравственной личности, семейного благополучия</w:t>
      </w:r>
      <w:r w:rsidRPr="0032776E">
        <w:rPr>
          <w:sz w:val="28"/>
          <w:szCs w:val="28"/>
        </w:rPr>
        <w:t xml:space="preserve">; </w:t>
      </w:r>
    </w:p>
    <w:p w:rsidR="00AB58EA" w:rsidRPr="0032776E" w:rsidRDefault="00AB58EA" w:rsidP="00AB58EA">
      <w:pPr>
        <w:numPr>
          <w:ilvl w:val="0"/>
          <w:numId w:val="54"/>
        </w:numPr>
        <w:tabs>
          <w:tab w:val="num" w:pos="180"/>
        </w:tabs>
        <w:ind w:left="0" w:firstLine="0"/>
        <w:jc w:val="both"/>
        <w:rPr>
          <w:sz w:val="28"/>
          <w:szCs w:val="28"/>
        </w:rPr>
      </w:pPr>
      <w:r w:rsidRPr="0032776E">
        <w:rPr>
          <w:sz w:val="28"/>
          <w:szCs w:val="28"/>
        </w:rPr>
        <w:t xml:space="preserve">систему оздоровления и профилактики заболеваний, основанную на максимальном использовании природно-климатических условий и медицинских ресурсов лагеря; </w:t>
      </w:r>
    </w:p>
    <w:p w:rsidR="00AB58EA" w:rsidRPr="0032776E" w:rsidRDefault="00AB58EA" w:rsidP="00AB58EA">
      <w:pPr>
        <w:numPr>
          <w:ilvl w:val="0"/>
          <w:numId w:val="54"/>
        </w:numPr>
        <w:tabs>
          <w:tab w:val="num" w:pos="180"/>
        </w:tabs>
        <w:ind w:left="0" w:firstLine="0"/>
        <w:jc w:val="both"/>
        <w:rPr>
          <w:sz w:val="28"/>
          <w:szCs w:val="28"/>
        </w:rPr>
      </w:pPr>
      <w:r w:rsidRPr="0032776E">
        <w:rPr>
          <w:sz w:val="28"/>
          <w:szCs w:val="28"/>
        </w:rPr>
        <w:t>формирование навыков здорового образа жизни;</w:t>
      </w:r>
    </w:p>
    <w:p w:rsidR="00AB58EA" w:rsidRPr="0032776E" w:rsidRDefault="00AB58EA" w:rsidP="00AB58EA">
      <w:pPr>
        <w:numPr>
          <w:ilvl w:val="0"/>
          <w:numId w:val="54"/>
        </w:numPr>
        <w:tabs>
          <w:tab w:val="num" w:pos="180"/>
        </w:tabs>
        <w:ind w:left="0" w:firstLine="0"/>
        <w:jc w:val="both"/>
        <w:rPr>
          <w:sz w:val="28"/>
          <w:szCs w:val="28"/>
        </w:rPr>
      </w:pPr>
      <w:r w:rsidRPr="0032776E">
        <w:rPr>
          <w:sz w:val="28"/>
          <w:szCs w:val="28"/>
        </w:rPr>
        <w:t>активный досуг, соответствующий современным требованиям к содержанию и формам организации;</w:t>
      </w:r>
    </w:p>
    <w:p w:rsidR="00AB58EA" w:rsidRPr="0032776E" w:rsidRDefault="00AB58EA" w:rsidP="00AB58EA">
      <w:pPr>
        <w:numPr>
          <w:ilvl w:val="0"/>
          <w:numId w:val="54"/>
        </w:numPr>
        <w:tabs>
          <w:tab w:val="num" w:pos="180"/>
        </w:tabs>
        <w:ind w:left="0" w:firstLine="0"/>
        <w:jc w:val="both"/>
        <w:rPr>
          <w:sz w:val="28"/>
          <w:szCs w:val="28"/>
        </w:rPr>
      </w:pPr>
      <w:r w:rsidRPr="0032776E">
        <w:rPr>
          <w:sz w:val="28"/>
          <w:szCs w:val="28"/>
        </w:rPr>
        <w:t xml:space="preserve">дополнительное образование детей и подростков в кружках, секциях, где каждому предлагается реализовать свои способности в творческой деятельности; </w:t>
      </w:r>
    </w:p>
    <w:p w:rsidR="00AB58EA" w:rsidRPr="005058AE" w:rsidRDefault="00AB58EA" w:rsidP="00AB58EA">
      <w:pPr>
        <w:numPr>
          <w:ilvl w:val="0"/>
          <w:numId w:val="54"/>
        </w:numPr>
        <w:tabs>
          <w:tab w:val="num" w:pos="180"/>
        </w:tabs>
        <w:ind w:left="0" w:firstLine="0"/>
        <w:jc w:val="both"/>
        <w:rPr>
          <w:sz w:val="28"/>
          <w:szCs w:val="28"/>
        </w:rPr>
      </w:pPr>
      <w:r w:rsidRPr="0032776E">
        <w:rPr>
          <w:sz w:val="28"/>
          <w:szCs w:val="28"/>
        </w:rPr>
        <w:t>психолого-педагогическое сопровождение личности, поддержка, выявление детско-подростковых проблем и работа с ними, создание психологически комфортной атмосферы в лагере.</w:t>
      </w:r>
    </w:p>
    <w:p w:rsidR="00AB58EA" w:rsidRDefault="00AB58EA" w:rsidP="00AB58EA">
      <w:pPr>
        <w:ind w:firstLine="720"/>
        <w:jc w:val="center"/>
        <w:rPr>
          <w:b/>
          <w:sz w:val="28"/>
          <w:szCs w:val="28"/>
        </w:rPr>
      </w:pPr>
    </w:p>
    <w:p w:rsidR="00AB58EA" w:rsidRPr="00F51E81" w:rsidRDefault="00AB58EA" w:rsidP="00AB58EA">
      <w:pPr>
        <w:ind w:firstLine="720"/>
        <w:jc w:val="center"/>
        <w:rPr>
          <w:b/>
          <w:sz w:val="28"/>
          <w:szCs w:val="28"/>
        </w:rPr>
      </w:pPr>
      <w:r w:rsidRPr="00F51E81">
        <w:rPr>
          <w:b/>
          <w:sz w:val="28"/>
          <w:szCs w:val="28"/>
        </w:rPr>
        <w:t>Новизна и ценность программы</w:t>
      </w:r>
    </w:p>
    <w:p w:rsidR="00AB58EA" w:rsidRDefault="00AB58EA" w:rsidP="00AB58EA">
      <w:pPr>
        <w:ind w:firstLine="567"/>
        <w:jc w:val="both"/>
        <w:rPr>
          <w:sz w:val="28"/>
          <w:szCs w:val="28"/>
        </w:rPr>
      </w:pPr>
    </w:p>
    <w:p w:rsidR="00AB58EA" w:rsidRPr="006C74DA" w:rsidRDefault="00AB58EA" w:rsidP="00AB58EA">
      <w:pPr>
        <w:ind w:firstLine="567"/>
        <w:jc w:val="both"/>
        <w:rPr>
          <w:sz w:val="28"/>
          <w:szCs w:val="28"/>
          <w:shd w:val="clear" w:color="auto" w:fill="FFFFFF"/>
        </w:rPr>
      </w:pPr>
      <w:r w:rsidRPr="00532946">
        <w:rPr>
          <w:sz w:val="28"/>
          <w:szCs w:val="28"/>
        </w:rPr>
        <w:t xml:space="preserve">В этом году в школе было решено разработать программу летнего оздоровительного лагеря </w:t>
      </w:r>
      <w:r>
        <w:rPr>
          <w:sz w:val="28"/>
          <w:szCs w:val="28"/>
        </w:rPr>
        <w:t>«Твори добро</w:t>
      </w:r>
      <w:r w:rsidRPr="00532946">
        <w:rPr>
          <w:sz w:val="28"/>
          <w:szCs w:val="28"/>
        </w:rPr>
        <w:t xml:space="preserve">», которая соединила бы в себе </w:t>
      </w:r>
      <w:r w:rsidRPr="00532946">
        <w:rPr>
          <w:sz w:val="28"/>
          <w:szCs w:val="28"/>
          <w:shd w:val="clear" w:color="auto" w:fill="FFFFFF"/>
        </w:rPr>
        <w:t>череду различных типов деятельности,</w:t>
      </w:r>
      <w:r w:rsidRPr="00532946">
        <w:rPr>
          <w:sz w:val="28"/>
          <w:szCs w:val="28"/>
        </w:rPr>
        <w:t xml:space="preserve"> </w:t>
      </w:r>
      <w:r w:rsidRPr="00532946">
        <w:rPr>
          <w:sz w:val="28"/>
          <w:szCs w:val="28"/>
          <w:shd w:val="clear" w:color="auto" w:fill="FFFFFF"/>
        </w:rPr>
        <w:t>основанных на принципах</w:t>
      </w:r>
      <w:r w:rsidRPr="00532946">
        <w:rPr>
          <w:sz w:val="28"/>
          <w:szCs w:val="28"/>
        </w:rPr>
        <w:t xml:space="preserve"> </w:t>
      </w:r>
      <w:r w:rsidRPr="00532946">
        <w:rPr>
          <w:sz w:val="28"/>
          <w:szCs w:val="28"/>
          <w:shd w:val="clear" w:color="auto" w:fill="FFFFFF"/>
        </w:rPr>
        <w:t>игрового моделирования программы</w:t>
      </w:r>
      <w:r>
        <w:rPr>
          <w:sz w:val="28"/>
          <w:szCs w:val="28"/>
          <w:shd w:val="clear" w:color="auto" w:fill="FFFFFF"/>
        </w:rPr>
        <w:t>, что существенно отличает от программ летнего отдыха предыдущих лет. Ведущим направлением воспитания и социализации школьников в летний период предусмотрено гражданско-патриотическое. Методическая идея программы посвящена воспитанию современного нового человека, тому, что ему необходимо знать, уметь, ценить, чтобы создать свой яркий и успешный мир. Также «новый» человек должен обладать определёнными качествами, наличие которых диктует современность, уровень развития общества.</w:t>
      </w:r>
    </w:p>
    <w:p w:rsidR="00AB58EA" w:rsidRPr="00532946" w:rsidRDefault="00AB58EA" w:rsidP="00AB58EA">
      <w:pPr>
        <w:shd w:val="clear" w:color="auto" w:fill="FFFFFF"/>
        <w:ind w:firstLine="567"/>
        <w:jc w:val="both"/>
        <w:rPr>
          <w:sz w:val="28"/>
          <w:szCs w:val="28"/>
        </w:rPr>
      </w:pPr>
      <w:r w:rsidRPr="00532946">
        <w:rPr>
          <w:sz w:val="28"/>
          <w:szCs w:val="28"/>
          <w:shd w:val="clear" w:color="auto" w:fill="FFFFFF"/>
        </w:rPr>
        <w:t>Новизна и оригинальность программы заключается в гар</w:t>
      </w:r>
      <w:r>
        <w:rPr>
          <w:sz w:val="28"/>
          <w:szCs w:val="28"/>
          <w:shd w:val="clear" w:color="auto" w:fill="FFFFFF"/>
        </w:rPr>
        <w:t>моничном сочетании гражданско-патриотической, физкультурно-</w:t>
      </w:r>
      <w:r w:rsidRPr="00532946">
        <w:rPr>
          <w:sz w:val="28"/>
          <w:szCs w:val="28"/>
          <w:shd w:val="clear" w:color="auto" w:fill="FFFFFF"/>
        </w:rPr>
        <w:t>оздо</w:t>
      </w:r>
      <w:r>
        <w:rPr>
          <w:sz w:val="28"/>
          <w:szCs w:val="28"/>
          <w:shd w:val="clear" w:color="auto" w:fill="FFFFFF"/>
        </w:rPr>
        <w:t>ровительной, художественно - эстетической, трудовой, эколого-познавательной деятельности детей</w:t>
      </w:r>
      <w:r w:rsidRPr="00532946">
        <w:rPr>
          <w:sz w:val="28"/>
          <w:szCs w:val="28"/>
          <w:shd w:val="clear" w:color="auto" w:fill="FFFFFF"/>
        </w:rPr>
        <w:t>. Программа по своей напр</w:t>
      </w:r>
      <w:r>
        <w:rPr>
          <w:sz w:val="28"/>
          <w:szCs w:val="28"/>
          <w:shd w:val="clear" w:color="auto" w:fill="FFFFFF"/>
        </w:rPr>
        <w:t>авленности является комплексной.</w:t>
      </w:r>
      <w:r w:rsidRPr="00532946">
        <w:rPr>
          <w:sz w:val="28"/>
          <w:szCs w:val="28"/>
          <w:shd w:val="clear" w:color="auto" w:fill="FFFFFF"/>
        </w:rPr>
        <w:t xml:space="preserve"> </w:t>
      </w:r>
    </w:p>
    <w:p w:rsidR="00AB58EA" w:rsidRPr="005058AE" w:rsidRDefault="00AB58EA" w:rsidP="00AB58EA">
      <w:pPr>
        <w:ind w:firstLine="709"/>
        <w:jc w:val="both"/>
        <w:rPr>
          <w:color w:val="C00000"/>
          <w:sz w:val="28"/>
          <w:szCs w:val="28"/>
        </w:rPr>
      </w:pPr>
      <w:r w:rsidRPr="00532946">
        <w:rPr>
          <w:sz w:val="28"/>
          <w:szCs w:val="28"/>
        </w:rPr>
        <w:t xml:space="preserve">Указ Президента РФ В.В.Путина </w:t>
      </w:r>
      <w:r w:rsidRPr="00532946">
        <w:rPr>
          <w:rStyle w:val="apple-converted-space"/>
          <w:sz w:val="28"/>
          <w:szCs w:val="28"/>
          <w:shd w:val="clear" w:color="auto" w:fill="FFFFFF"/>
        </w:rPr>
        <w:t>от</w:t>
      </w:r>
      <w:r>
        <w:rPr>
          <w:sz w:val="28"/>
          <w:szCs w:val="28"/>
          <w:shd w:val="clear" w:color="auto" w:fill="FFFFFF"/>
        </w:rPr>
        <w:t xml:space="preserve"> 6 декабря 2017</w:t>
      </w:r>
      <w:r w:rsidRPr="00532946">
        <w:rPr>
          <w:sz w:val="28"/>
          <w:szCs w:val="28"/>
          <w:shd w:val="clear" w:color="auto" w:fill="FFFFFF"/>
        </w:rPr>
        <w:t xml:space="preserve"> года №</w:t>
      </w:r>
      <w:r>
        <w:rPr>
          <w:sz w:val="28"/>
          <w:szCs w:val="28"/>
          <w:shd w:val="clear" w:color="auto" w:fill="FFFFFF"/>
        </w:rPr>
        <w:t>583</w:t>
      </w:r>
      <w:r w:rsidRPr="00532946">
        <w:rPr>
          <w:rStyle w:val="apple-converted-space"/>
          <w:sz w:val="28"/>
          <w:szCs w:val="28"/>
          <w:shd w:val="clear" w:color="auto" w:fill="FFFFFF"/>
        </w:rPr>
        <w:t> </w:t>
      </w:r>
      <w:hyperlink r:id="rId7" w:history="1">
        <w:r w:rsidRPr="00532946">
          <w:rPr>
            <w:rStyle w:val="af5"/>
            <w:sz w:val="28"/>
            <w:szCs w:val="28"/>
            <w:bdr w:val="none" w:sz="0" w:space="0" w:color="auto" w:frame="1"/>
            <w:shd w:val="clear" w:color="auto" w:fill="FFFFFF"/>
          </w:rPr>
          <w:t>«О про</w:t>
        </w:r>
        <w:r>
          <w:rPr>
            <w:rStyle w:val="af5"/>
            <w:sz w:val="28"/>
            <w:szCs w:val="28"/>
            <w:bdr w:val="none" w:sz="0" w:space="0" w:color="auto" w:frame="1"/>
            <w:shd w:val="clear" w:color="auto" w:fill="FFFFFF"/>
          </w:rPr>
          <w:t>ведении в Российской Федерации Года добровольца и волонтёра</w:t>
        </w:r>
        <w:r w:rsidRPr="00532946">
          <w:rPr>
            <w:rStyle w:val="af5"/>
            <w:sz w:val="28"/>
            <w:szCs w:val="28"/>
            <w:bdr w:val="none" w:sz="0" w:space="0" w:color="auto" w:frame="1"/>
            <w:shd w:val="clear" w:color="auto" w:fill="FFFFFF"/>
          </w:rPr>
          <w:t>»</w:t>
        </w:r>
      </w:hyperlink>
      <w:r>
        <w:rPr>
          <w:sz w:val="28"/>
          <w:szCs w:val="28"/>
        </w:rPr>
        <w:t xml:space="preserve"> нашел отражение в </w:t>
      </w:r>
      <w:r w:rsidRPr="00312EC2">
        <w:rPr>
          <w:sz w:val="28"/>
          <w:szCs w:val="28"/>
        </w:rPr>
        <w:t>программ</w:t>
      </w:r>
      <w:r>
        <w:rPr>
          <w:sz w:val="28"/>
          <w:szCs w:val="28"/>
        </w:rPr>
        <w:t>е</w:t>
      </w:r>
      <w:r w:rsidRPr="00312EC2">
        <w:rPr>
          <w:sz w:val="28"/>
          <w:szCs w:val="28"/>
        </w:rPr>
        <w:t xml:space="preserve"> летнего отдыха</w:t>
      </w:r>
      <w:r>
        <w:rPr>
          <w:sz w:val="28"/>
          <w:szCs w:val="28"/>
        </w:rPr>
        <w:t xml:space="preserve"> «Твори добро»</w:t>
      </w:r>
      <w:r w:rsidRPr="00312EC2">
        <w:rPr>
          <w:sz w:val="28"/>
          <w:szCs w:val="28"/>
        </w:rPr>
        <w:t xml:space="preserve"> </w:t>
      </w:r>
      <w:r>
        <w:rPr>
          <w:sz w:val="28"/>
          <w:szCs w:val="28"/>
        </w:rPr>
        <w:t xml:space="preserve">и </w:t>
      </w:r>
      <w:r w:rsidRPr="00532946">
        <w:rPr>
          <w:sz w:val="28"/>
          <w:szCs w:val="28"/>
        </w:rPr>
        <w:t xml:space="preserve">заключается </w:t>
      </w:r>
      <w:r>
        <w:rPr>
          <w:sz w:val="28"/>
          <w:szCs w:val="28"/>
        </w:rPr>
        <w:t xml:space="preserve">это </w:t>
      </w:r>
      <w:r w:rsidRPr="00532946">
        <w:rPr>
          <w:sz w:val="28"/>
          <w:szCs w:val="28"/>
        </w:rPr>
        <w:t>в том</w:t>
      </w:r>
      <w:r w:rsidRPr="00532946">
        <w:rPr>
          <w:rStyle w:val="apple-converted-space"/>
          <w:sz w:val="28"/>
          <w:szCs w:val="28"/>
          <w:shd w:val="clear" w:color="auto" w:fill="FFFFFF"/>
        </w:rPr>
        <w:t>,</w:t>
      </w:r>
      <w:r w:rsidRPr="00532946">
        <w:rPr>
          <w:sz w:val="28"/>
          <w:szCs w:val="28"/>
          <w:shd w:val="clear" w:color="auto" w:fill="FFFFFF"/>
        </w:rPr>
        <w:t xml:space="preserve"> что</w:t>
      </w:r>
      <w:r>
        <w:rPr>
          <w:sz w:val="28"/>
          <w:szCs w:val="28"/>
          <w:shd w:val="clear" w:color="auto" w:fill="FFFFFF"/>
        </w:rPr>
        <w:t xml:space="preserve"> выбрано одно из приоритетных направлений в воспитании детей и подростков – гражданско-патриотическое.</w:t>
      </w:r>
      <w:r w:rsidRPr="00C857F8">
        <w:t xml:space="preserve"> </w:t>
      </w:r>
      <w:r>
        <w:rPr>
          <w:sz w:val="28"/>
          <w:szCs w:val="28"/>
        </w:rPr>
        <w:t xml:space="preserve">В школе созданы и функционирую </w:t>
      </w:r>
      <w:r>
        <w:rPr>
          <w:sz w:val="28"/>
          <w:szCs w:val="28"/>
        </w:rPr>
        <w:lastRenderedPageBreak/>
        <w:t xml:space="preserve">волонтерский и тимуровский отряды, которые реализуют программу патриотического воспитания. Но это лишь небольшая часть детей, которым важно и интересно это направление. Поэтому задача педагогов и детей-лидеров повысить интерес школьников к добровольчеству, тимуровскому движению. </w:t>
      </w:r>
    </w:p>
    <w:p w:rsidR="00AB58EA" w:rsidRPr="00E238C6" w:rsidRDefault="00AB58EA" w:rsidP="00AB58EA">
      <w:pPr>
        <w:ind w:firstLine="567"/>
        <w:jc w:val="both"/>
        <w:rPr>
          <w:sz w:val="28"/>
          <w:szCs w:val="28"/>
        </w:rPr>
      </w:pPr>
      <w:r w:rsidRPr="00E238C6">
        <w:rPr>
          <w:sz w:val="28"/>
          <w:szCs w:val="28"/>
        </w:rPr>
        <w:t>В программе предлагаются пути практического продвижения в плане воспитания, а также она определяет цели, задачи, основные направления, конкретные мероприятия</w:t>
      </w:r>
      <w:r>
        <w:rPr>
          <w:sz w:val="28"/>
          <w:szCs w:val="28"/>
        </w:rPr>
        <w:t xml:space="preserve"> гражданско-патриотического,</w:t>
      </w:r>
      <w:r w:rsidRPr="00E238C6">
        <w:rPr>
          <w:sz w:val="28"/>
          <w:szCs w:val="28"/>
        </w:rPr>
        <w:t xml:space="preserve"> нравственно-духовного, художественно-эстетического</w:t>
      </w:r>
      <w:r>
        <w:rPr>
          <w:sz w:val="28"/>
          <w:szCs w:val="28"/>
        </w:rPr>
        <w:t>, экологического</w:t>
      </w:r>
      <w:r w:rsidRPr="00E238C6">
        <w:rPr>
          <w:sz w:val="28"/>
          <w:szCs w:val="28"/>
        </w:rPr>
        <w:t xml:space="preserve"> воспитания подрастающего поколения.</w:t>
      </w:r>
    </w:p>
    <w:p w:rsidR="00AB58EA" w:rsidRPr="00E238C6" w:rsidRDefault="00AB58EA" w:rsidP="00AB58EA">
      <w:pPr>
        <w:jc w:val="both"/>
        <w:rPr>
          <w:sz w:val="28"/>
          <w:szCs w:val="28"/>
        </w:rPr>
      </w:pPr>
    </w:p>
    <w:p w:rsidR="00AB58EA" w:rsidRDefault="00AB58EA" w:rsidP="00AB58EA">
      <w:pPr>
        <w:rPr>
          <w:b/>
          <w:sz w:val="28"/>
          <w:szCs w:val="28"/>
        </w:rPr>
      </w:pPr>
    </w:p>
    <w:p w:rsidR="00AB58EA" w:rsidRPr="001B55D9" w:rsidRDefault="00AB58EA" w:rsidP="00AB58EA">
      <w:pPr>
        <w:ind w:firstLine="720"/>
        <w:jc w:val="center"/>
        <w:rPr>
          <w:b/>
          <w:sz w:val="28"/>
          <w:szCs w:val="28"/>
        </w:rPr>
      </w:pPr>
      <w:r w:rsidRPr="001B55D9">
        <w:rPr>
          <w:b/>
          <w:sz w:val="28"/>
          <w:szCs w:val="28"/>
        </w:rPr>
        <w:t>Понятийный аппарат программы</w:t>
      </w:r>
    </w:p>
    <w:p w:rsidR="00AB58EA" w:rsidRPr="001B55D9" w:rsidRDefault="00AB58EA" w:rsidP="00AB58EA">
      <w:pPr>
        <w:shd w:val="clear" w:color="auto" w:fill="FFFFFF"/>
        <w:tabs>
          <w:tab w:val="left" w:pos="567"/>
        </w:tabs>
        <w:jc w:val="both"/>
        <w:rPr>
          <w:sz w:val="28"/>
          <w:szCs w:val="28"/>
        </w:rPr>
      </w:pPr>
      <w:r w:rsidRPr="001B55D9">
        <w:rPr>
          <w:sz w:val="28"/>
          <w:szCs w:val="28"/>
        </w:rPr>
        <w:t xml:space="preserve">  </w:t>
      </w:r>
      <w:r>
        <w:rPr>
          <w:sz w:val="28"/>
          <w:szCs w:val="28"/>
        </w:rPr>
        <w:tab/>
      </w:r>
      <w:r w:rsidRPr="001B55D9">
        <w:rPr>
          <w:color w:val="000000"/>
          <w:sz w:val="28"/>
          <w:szCs w:val="28"/>
          <w:shd w:val="clear" w:color="auto" w:fill="FFFFFF"/>
        </w:rPr>
        <w:t>Основные теоретические идеи и</w:t>
      </w:r>
      <w:r>
        <w:rPr>
          <w:color w:val="000000"/>
          <w:sz w:val="28"/>
          <w:szCs w:val="28"/>
          <w:shd w:val="clear" w:color="auto" w:fill="FFFFFF"/>
        </w:rPr>
        <w:t xml:space="preserve"> основания программы отражены в </w:t>
      </w:r>
      <w:r w:rsidRPr="001B55D9">
        <w:rPr>
          <w:color w:val="000000"/>
          <w:sz w:val="28"/>
          <w:szCs w:val="28"/>
          <w:shd w:val="clear" w:color="auto" w:fill="FFFFFF"/>
        </w:rPr>
        <w:t>следующих понятиях и категориях</w:t>
      </w:r>
      <w:r w:rsidRPr="001B55D9">
        <w:rPr>
          <w:b/>
          <w:bCs/>
          <w:color w:val="000000"/>
          <w:sz w:val="28"/>
          <w:szCs w:val="28"/>
          <w:shd w:val="clear" w:color="auto" w:fill="FFFFFF"/>
        </w:rPr>
        <w:t>:</w:t>
      </w:r>
      <w:r w:rsidRPr="001B55D9">
        <w:rPr>
          <w:rStyle w:val="apple-converted-space"/>
          <w:b/>
          <w:bCs/>
          <w:color w:val="000000"/>
          <w:sz w:val="28"/>
          <w:szCs w:val="28"/>
          <w:shd w:val="clear" w:color="auto" w:fill="FFFFFF"/>
        </w:rPr>
        <w:t> </w:t>
      </w:r>
      <w:r w:rsidRPr="001B55D9">
        <w:rPr>
          <w:b/>
          <w:bCs/>
          <w:i/>
          <w:iCs/>
          <w:color w:val="000000"/>
          <w:sz w:val="28"/>
          <w:szCs w:val="28"/>
          <w:shd w:val="clear" w:color="auto" w:fill="FFFFFF"/>
        </w:rPr>
        <w:t>активная гражданская позиция, культура поведения, здоровый образ жизни.</w:t>
      </w:r>
    </w:p>
    <w:p w:rsidR="00AB58EA" w:rsidRPr="003A715D" w:rsidRDefault="00AB58EA" w:rsidP="00AB58EA">
      <w:pPr>
        <w:ind w:firstLine="567"/>
        <w:jc w:val="both"/>
        <w:rPr>
          <w:b/>
          <w:sz w:val="28"/>
          <w:szCs w:val="28"/>
        </w:rPr>
      </w:pPr>
      <w:r w:rsidRPr="001B55D9">
        <w:rPr>
          <w:i/>
          <w:iCs/>
          <w:color w:val="000000"/>
          <w:sz w:val="28"/>
          <w:szCs w:val="28"/>
          <w:shd w:val="clear" w:color="auto" w:fill="FFFFFF"/>
        </w:rPr>
        <w:t xml:space="preserve">Выражением </w:t>
      </w:r>
      <w:r w:rsidRPr="001B55D9">
        <w:rPr>
          <w:b/>
          <w:i/>
          <w:iCs/>
          <w:color w:val="000000"/>
          <w:sz w:val="28"/>
          <w:szCs w:val="28"/>
          <w:shd w:val="clear" w:color="auto" w:fill="FFFFFF"/>
        </w:rPr>
        <w:t>гражданской позиции</w:t>
      </w:r>
      <w:r w:rsidRPr="001B55D9">
        <w:rPr>
          <w:rStyle w:val="apple-converted-space"/>
          <w:color w:val="000000"/>
          <w:sz w:val="28"/>
          <w:szCs w:val="28"/>
          <w:shd w:val="clear" w:color="auto" w:fill="FFFFFF"/>
        </w:rPr>
        <w:t> </w:t>
      </w:r>
      <w:r w:rsidRPr="001B55D9">
        <w:rPr>
          <w:color w:val="000000"/>
          <w:sz w:val="28"/>
          <w:szCs w:val="28"/>
          <w:shd w:val="clear" w:color="auto" w:fill="FFFFFF"/>
        </w:rPr>
        <w:t>личности являются ее отношения к обществу, деятельности, людям, самой себе.</w:t>
      </w:r>
      <w:r w:rsidRPr="001B55D9">
        <w:rPr>
          <w:rStyle w:val="apple-converted-space"/>
          <w:color w:val="000000"/>
          <w:sz w:val="28"/>
          <w:szCs w:val="28"/>
          <w:shd w:val="clear" w:color="auto" w:fill="FFFFFF"/>
        </w:rPr>
        <w:t> </w:t>
      </w:r>
      <w:r w:rsidRPr="001B55D9">
        <w:rPr>
          <w:rStyle w:val="submenu-table"/>
          <w:i/>
          <w:iCs/>
          <w:color w:val="000000"/>
          <w:sz w:val="28"/>
          <w:szCs w:val="28"/>
          <w:shd w:val="clear" w:color="auto" w:fill="FFFFFF"/>
        </w:rPr>
        <w:t>Гражданская позиция проявляется и формируется</w:t>
      </w:r>
      <w:r w:rsidRPr="001B55D9">
        <w:rPr>
          <w:rStyle w:val="apple-converted-space"/>
          <w:color w:val="000000"/>
          <w:sz w:val="28"/>
          <w:szCs w:val="28"/>
          <w:shd w:val="clear" w:color="auto" w:fill="FFFFFF"/>
        </w:rPr>
        <w:t> </w:t>
      </w:r>
      <w:r w:rsidRPr="001B55D9">
        <w:rPr>
          <w:color w:val="000000"/>
          <w:sz w:val="28"/>
          <w:szCs w:val="28"/>
          <w:shd w:val="clear" w:color="auto" w:fill="FFFFFF"/>
        </w:rPr>
        <w:t>в конкретных делах. Возможность проявить свое отношение к людям, обществу, найти способы практической реализации себя во взаимодействии с окружающим миром человек получает в деятельности. Через неё человек познает мир, себя, формирует своё самосознание, нравственные и социальные установки, реализует своё я. В процессе специально организованной деятельности подросток овладевает культурными и материальными ценностями общества, приобретает навыки и умения общественно значимой деятельности. Разнообразная деятельность помогает п</w:t>
      </w:r>
      <w:r w:rsidRPr="003A715D">
        <w:rPr>
          <w:color w:val="000000"/>
          <w:sz w:val="28"/>
          <w:szCs w:val="28"/>
          <w:shd w:val="clear" w:color="auto" w:fill="FFFFFF"/>
        </w:rPr>
        <w:t>одросткам освоить жизненный опыт, необходимый для осуществления личных планов, у них становятся шире взгляды, суждения, развиваются творческие способности, формируется общественное мнение. В этом процессе подросток овладевает самой деятельностью, становится творцом, а не пассивным исполнителем</w:t>
      </w:r>
    </w:p>
    <w:p w:rsidR="00AB58EA" w:rsidRPr="003A715D" w:rsidRDefault="00AB58EA" w:rsidP="00AB58EA">
      <w:pPr>
        <w:ind w:right="-5" w:firstLine="567"/>
        <w:jc w:val="both"/>
        <w:rPr>
          <w:color w:val="000000"/>
          <w:sz w:val="28"/>
          <w:szCs w:val="28"/>
          <w:shd w:val="clear" w:color="auto" w:fill="FFFFFF"/>
        </w:rPr>
      </w:pPr>
      <w:r w:rsidRPr="003A715D">
        <w:rPr>
          <w:color w:val="000000"/>
          <w:sz w:val="28"/>
          <w:szCs w:val="28"/>
          <w:shd w:val="clear" w:color="auto" w:fill="FFFFFF"/>
        </w:rPr>
        <w:t>Под</w:t>
      </w:r>
      <w:r w:rsidRPr="003A715D">
        <w:rPr>
          <w:rStyle w:val="apple-converted-space"/>
          <w:color w:val="000000"/>
          <w:sz w:val="28"/>
          <w:szCs w:val="28"/>
          <w:shd w:val="clear" w:color="auto" w:fill="FFFFFF"/>
        </w:rPr>
        <w:t> </w:t>
      </w:r>
      <w:r w:rsidRPr="003A715D">
        <w:rPr>
          <w:b/>
          <w:bCs/>
          <w:i/>
          <w:iCs/>
          <w:color w:val="000000"/>
          <w:sz w:val="28"/>
          <w:szCs w:val="28"/>
          <w:shd w:val="clear" w:color="auto" w:fill="FFFFFF"/>
        </w:rPr>
        <w:t>культурой поведения</w:t>
      </w:r>
      <w:r w:rsidRPr="003A715D">
        <w:rPr>
          <w:rStyle w:val="apple-converted-space"/>
          <w:b/>
          <w:bCs/>
          <w:i/>
          <w:iCs/>
          <w:color w:val="000000"/>
          <w:sz w:val="28"/>
          <w:szCs w:val="28"/>
          <w:shd w:val="clear" w:color="auto" w:fill="FFFFFF"/>
        </w:rPr>
        <w:t> </w:t>
      </w:r>
      <w:r w:rsidRPr="003A715D">
        <w:rPr>
          <w:color w:val="000000"/>
          <w:sz w:val="28"/>
          <w:szCs w:val="28"/>
          <w:shd w:val="clear" w:color="auto" w:fill="FFFFFF"/>
        </w:rPr>
        <w:t>будем понимать совокупность форм п</w:t>
      </w:r>
      <w:r>
        <w:rPr>
          <w:color w:val="000000"/>
          <w:sz w:val="28"/>
          <w:szCs w:val="28"/>
          <w:shd w:val="clear" w:color="auto" w:fill="FFFFFF"/>
        </w:rPr>
        <w:t xml:space="preserve">оведения </w:t>
      </w:r>
      <w:r w:rsidRPr="003A715D">
        <w:rPr>
          <w:color w:val="000000"/>
          <w:sz w:val="28"/>
          <w:szCs w:val="28"/>
          <w:shd w:val="clear" w:color="auto" w:fill="FFFFFF"/>
        </w:rPr>
        <w:t>человека, в которых находят внешнее выражение моральные и эстетические нормы этого поведения. Культура поведения раскрывает, каким конкретно образом осуществляются в поведении требования нравственности, каков внешний облик поведения человека, в какой мере органично, естественно и непринужденно эти нормы слились с его образом жизни, стали повседневными жизненными правилами. В широком плане, в понятие культуры поведения входят все области внешней и внутренней культуры человека: этикет, правила обхождения с людьми и поведения в общественных местах; культура быта, включающая характер личных потребностей и интересов, взаимоотношения людей вне работы, организация личного времени, гигиена и т.д.</w:t>
      </w:r>
    </w:p>
    <w:p w:rsidR="00AB58EA" w:rsidRPr="00893F93" w:rsidRDefault="00AB58EA" w:rsidP="00AB58EA">
      <w:pPr>
        <w:ind w:firstLine="567"/>
        <w:jc w:val="both"/>
        <w:rPr>
          <w:color w:val="000000"/>
          <w:sz w:val="28"/>
          <w:szCs w:val="28"/>
          <w:shd w:val="clear" w:color="auto" w:fill="FFFFFF"/>
        </w:rPr>
      </w:pPr>
      <w:r w:rsidRPr="003A715D">
        <w:rPr>
          <w:color w:val="000000"/>
          <w:sz w:val="28"/>
          <w:szCs w:val="28"/>
          <w:shd w:val="clear" w:color="auto" w:fill="FFFFFF"/>
        </w:rPr>
        <w:t>Под</w:t>
      </w:r>
      <w:r w:rsidRPr="003A715D">
        <w:rPr>
          <w:rStyle w:val="apple-converted-space"/>
          <w:color w:val="000000"/>
          <w:sz w:val="28"/>
          <w:szCs w:val="28"/>
          <w:shd w:val="clear" w:color="auto" w:fill="FFFFFF"/>
        </w:rPr>
        <w:t> </w:t>
      </w:r>
      <w:r w:rsidRPr="003A715D">
        <w:rPr>
          <w:b/>
          <w:bCs/>
          <w:i/>
          <w:iCs/>
          <w:color w:val="000000"/>
          <w:sz w:val="28"/>
          <w:szCs w:val="28"/>
          <w:shd w:val="clear" w:color="auto" w:fill="FFFFFF"/>
        </w:rPr>
        <w:t>здоровым образом жизни</w:t>
      </w:r>
      <w:r w:rsidRPr="003A715D">
        <w:rPr>
          <w:rStyle w:val="apple-converted-space"/>
          <w:color w:val="000000"/>
          <w:sz w:val="28"/>
          <w:szCs w:val="28"/>
          <w:shd w:val="clear" w:color="auto" w:fill="FFFFFF"/>
        </w:rPr>
        <w:t> </w:t>
      </w:r>
      <w:r>
        <w:rPr>
          <w:rStyle w:val="apple-converted-space"/>
          <w:color w:val="000000"/>
          <w:sz w:val="28"/>
          <w:szCs w:val="28"/>
          <w:shd w:val="clear" w:color="auto" w:fill="FFFFFF"/>
        </w:rPr>
        <w:t xml:space="preserve">мы </w:t>
      </w:r>
      <w:r w:rsidRPr="003A715D">
        <w:rPr>
          <w:color w:val="000000"/>
          <w:sz w:val="28"/>
          <w:szCs w:val="28"/>
          <w:shd w:val="clear" w:color="auto" w:fill="FFFFFF"/>
        </w:rPr>
        <w:t>понимае</w:t>
      </w:r>
      <w:r>
        <w:rPr>
          <w:color w:val="000000"/>
          <w:sz w:val="28"/>
          <w:szCs w:val="28"/>
          <w:shd w:val="clear" w:color="auto" w:fill="FFFFFF"/>
        </w:rPr>
        <w:t>м</w:t>
      </w:r>
      <w:r w:rsidRPr="003A715D">
        <w:rPr>
          <w:color w:val="000000"/>
          <w:sz w:val="28"/>
          <w:szCs w:val="28"/>
          <w:shd w:val="clear" w:color="auto" w:fill="FFFFFF"/>
        </w:rPr>
        <w:t xml:space="preserve"> деятельность, направленн</w:t>
      </w:r>
      <w:r>
        <w:rPr>
          <w:color w:val="000000"/>
          <w:sz w:val="28"/>
          <w:szCs w:val="28"/>
          <w:shd w:val="clear" w:color="auto" w:fill="FFFFFF"/>
        </w:rPr>
        <w:t>ую</w:t>
      </w:r>
      <w:r w:rsidRPr="003A715D">
        <w:rPr>
          <w:color w:val="000000"/>
          <w:sz w:val="28"/>
          <w:szCs w:val="28"/>
          <w:shd w:val="clear" w:color="auto" w:fill="FFFFFF"/>
        </w:rPr>
        <w:t xml:space="preserve"> на укрепление не только физического и психического, но и нравственного здоровья, и что такой образ жизни должен реализовываться в совокупности всех основных форм жизнедеятельности: трудовой, общественной, семейно-бытовой, досуговой. Данное понятие мы берем для себя за основу.</w:t>
      </w:r>
    </w:p>
    <w:p w:rsidR="00AB58EA" w:rsidRPr="005D3777" w:rsidRDefault="00AB58EA" w:rsidP="00AB58EA">
      <w:pPr>
        <w:jc w:val="center"/>
        <w:rPr>
          <w:b/>
          <w:sz w:val="28"/>
          <w:szCs w:val="28"/>
        </w:rPr>
      </w:pPr>
      <w:r w:rsidRPr="00FE2BA5">
        <w:rPr>
          <w:b/>
        </w:rPr>
        <w:t>Ι</w:t>
      </w:r>
      <w:r w:rsidRPr="00FE2BA5">
        <w:rPr>
          <w:b/>
          <w:lang w:val="en-US"/>
        </w:rPr>
        <w:t>I</w:t>
      </w:r>
      <w:r w:rsidRPr="00FE2BA5">
        <w:rPr>
          <w:b/>
        </w:rPr>
        <w:t xml:space="preserve">Ι. </w:t>
      </w:r>
      <w:r>
        <w:rPr>
          <w:b/>
          <w:sz w:val="28"/>
          <w:szCs w:val="28"/>
        </w:rPr>
        <w:t>ЦЕЛИ И ЗАДАЧИ ПРОГРАММЫ</w:t>
      </w:r>
    </w:p>
    <w:p w:rsidR="00AB58EA" w:rsidRPr="00E66877" w:rsidRDefault="00AB58EA" w:rsidP="00AB58EA">
      <w:pPr>
        <w:jc w:val="center"/>
        <w:rPr>
          <w:b/>
          <w:noProof/>
          <w:color w:val="FF0000"/>
          <w:sz w:val="28"/>
          <w:szCs w:val="28"/>
        </w:rPr>
      </w:pPr>
    </w:p>
    <w:p w:rsidR="00AB58EA" w:rsidRPr="00E723C2" w:rsidRDefault="00AB58EA" w:rsidP="00AB58EA">
      <w:pPr>
        <w:pStyle w:val="aff0"/>
        <w:spacing w:before="0" w:beforeAutospacing="0" w:after="0" w:afterAutospacing="0"/>
        <w:jc w:val="both"/>
        <w:rPr>
          <w:sz w:val="28"/>
          <w:szCs w:val="28"/>
        </w:rPr>
      </w:pPr>
      <w:r w:rsidRPr="00E66877">
        <w:rPr>
          <w:b/>
          <w:sz w:val="28"/>
          <w:szCs w:val="28"/>
        </w:rPr>
        <w:t>Цель:</w:t>
      </w:r>
      <w:r w:rsidRPr="00E66877">
        <w:rPr>
          <w:sz w:val="28"/>
          <w:szCs w:val="28"/>
        </w:rPr>
        <w:t xml:space="preserve"> </w:t>
      </w:r>
      <w:r>
        <w:rPr>
          <w:sz w:val="28"/>
          <w:szCs w:val="28"/>
        </w:rPr>
        <w:t xml:space="preserve">Создание оптимально благоприятных условий для вовлечения детей в творческую, интеллектуальную, социально-педагогическую деятельность с формированием активной жизненной позиции и личностных качеств, способствующих наиболее полноценному существованию в современном обществе, </w:t>
      </w:r>
      <w:r>
        <w:rPr>
          <w:sz w:val="28"/>
          <w:szCs w:val="28"/>
          <w:shd w:val="clear" w:color="auto" w:fill="FFFFFF"/>
          <w:lang w:eastAsia="en-US"/>
        </w:rPr>
        <w:t>посредством организованной, совместной, творчески-ориентированной, активной деятельности.</w:t>
      </w:r>
    </w:p>
    <w:p w:rsidR="00AB58EA" w:rsidRPr="00E723C2" w:rsidRDefault="00AB58EA" w:rsidP="00AB58EA">
      <w:pPr>
        <w:autoSpaceDE w:val="0"/>
        <w:autoSpaceDN w:val="0"/>
        <w:adjustRightInd w:val="0"/>
        <w:jc w:val="both"/>
        <w:rPr>
          <w:sz w:val="28"/>
          <w:szCs w:val="28"/>
        </w:rPr>
      </w:pPr>
    </w:p>
    <w:p w:rsidR="00AB58EA" w:rsidRDefault="00AB58EA" w:rsidP="00AB58EA">
      <w:pPr>
        <w:jc w:val="both"/>
        <w:rPr>
          <w:b/>
          <w:noProof/>
          <w:sz w:val="28"/>
          <w:szCs w:val="28"/>
        </w:rPr>
      </w:pPr>
      <w:r w:rsidRPr="00E66877">
        <w:rPr>
          <w:b/>
          <w:noProof/>
          <w:sz w:val="28"/>
          <w:szCs w:val="28"/>
        </w:rPr>
        <w:t>Задачи программы:</w:t>
      </w:r>
    </w:p>
    <w:p w:rsidR="00AB58EA" w:rsidRDefault="00AB58EA" w:rsidP="00AB58EA">
      <w:pPr>
        <w:widowControl w:val="0"/>
        <w:tabs>
          <w:tab w:val="left" w:pos="821"/>
        </w:tabs>
        <w:autoSpaceDE w:val="0"/>
        <w:autoSpaceDN w:val="0"/>
        <w:adjustRightInd w:val="0"/>
        <w:jc w:val="both"/>
        <w:rPr>
          <w:sz w:val="28"/>
          <w:szCs w:val="28"/>
          <w:shd w:val="clear" w:color="auto" w:fill="FFFFFF"/>
          <w:lang w:eastAsia="en-US"/>
        </w:rPr>
      </w:pPr>
      <w:r w:rsidRPr="002F37B5">
        <w:rPr>
          <w:sz w:val="28"/>
          <w:szCs w:val="28"/>
          <w:shd w:val="clear" w:color="auto" w:fill="FFFFFF"/>
          <w:lang w:eastAsia="en-US"/>
        </w:rPr>
        <w:t>-</w:t>
      </w:r>
      <w:r>
        <w:rPr>
          <w:sz w:val="28"/>
          <w:szCs w:val="28"/>
          <w:shd w:val="clear" w:color="auto" w:fill="FFFFFF"/>
          <w:lang w:eastAsia="en-US"/>
        </w:rPr>
        <w:t xml:space="preserve"> воспитывать у детей и подростков интерес к активным формам времяпрепровождения через участие в отрядных и общелагерных мероприятиях;</w:t>
      </w:r>
    </w:p>
    <w:p w:rsidR="00AB58EA" w:rsidRDefault="00AB58EA" w:rsidP="00AB58EA">
      <w:pPr>
        <w:widowControl w:val="0"/>
        <w:tabs>
          <w:tab w:val="left" w:pos="821"/>
        </w:tabs>
        <w:autoSpaceDE w:val="0"/>
        <w:autoSpaceDN w:val="0"/>
        <w:adjustRightInd w:val="0"/>
        <w:jc w:val="both"/>
        <w:rPr>
          <w:sz w:val="28"/>
          <w:szCs w:val="28"/>
          <w:shd w:val="clear" w:color="auto" w:fill="FFFFFF"/>
          <w:lang w:eastAsia="en-US"/>
        </w:rPr>
      </w:pPr>
      <w:r>
        <w:rPr>
          <w:sz w:val="28"/>
          <w:szCs w:val="28"/>
          <w:shd w:val="clear" w:color="auto" w:fill="FFFFFF"/>
          <w:lang w:eastAsia="en-US"/>
        </w:rPr>
        <w:t>- формировать у детей позитивные ценностные ориентации путём включения в игровую модель смены;</w:t>
      </w:r>
    </w:p>
    <w:p w:rsidR="00AB58EA" w:rsidRPr="008500B0" w:rsidRDefault="00AB58EA" w:rsidP="00AB58EA">
      <w:pPr>
        <w:widowControl w:val="0"/>
        <w:tabs>
          <w:tab w:val="left" w:pos="821"/>
        </w:tabs>
        <w:autoSpaceDE w:val="0"/>
        <w:autoSpaceDN w:val="0"/>
        <w:adjustRightInd w:val="0"/>
        <w:jc w:val="both"/>
        <w:rPr>
          <w:b/>
          <w:i/>
          <w:szCs w:val="28"/>
        </w:rPr>
      </w:pPr>
      <w:r>
        <w:rPr>
          <w:sz w:val="28"/>
          <w:szCs w:val="28"/>
          <w:shd w:val="clear" w:color="auto" w:fill="FFFFFF"/>
          <w:lang w:eastAsia="en-US"/>
        </w:rPr>
        <w:t>- содействовать укреплению здоровья детей через систему физкультурно-оздоровительных мероприятий;</w:t>
      </w:r>
    </w:p>
    <w:p w:rsidR="00AB58EA" w:rsidRDefault="00AB58EA" w:rsidP="00AB58EA">
      <w:pPr>
        <w:pStyle w:val="210"/>
        <w:tabs>
          <w:tab w:val="left" w:pos="360"/>
        </w:tabs>
        <w:ind w:firstLine="0"/>
        <w:jc w:val="both"/>
        <w:rPr>
          <w:b w:val="0"/>
          <w:bCs w:val="0"/>
          <w:i w:val="0"/>
          <w:iCs w:val="0"/>
          <w:color w:val="auto"/>
          <w:szCs w:val="28"/>
        </w:rPr>
      </w:pPr>
      <w:r>
        <w:rPr>
          <w:b w:val="0"/>
          <w:bCs w:val="0"/>
          <w:i w:val="0"/>
          <w:iCs w:val="0"/>
          <w:color w:val="auto"/>
          <w:szCs w:val="28"/>
        </w:rPr>
        <w:t>-    способствовать формированию гражданско-патриотического воспитания;</w:t>
      </w:r>
    </w:p>
    <w:p w:rsidR="00AB58EA" w:rsidRDefault="00AB58EA" w:rsidP="00AB58EA">
      <w:pPr>
        <w:pStyle w:val="210"/>
        <w:tabs>
          <w:tab w:val="left" w:pos="360"/>
        </w:tabs>
        <w:ind w:firstLine="0"/>
        <w:jc w:val="both"/>
        <w:rPr>
          <w:b w:val="0"/>
          <w:bCs w:val="0"/>
          <w:i w:val="0"/>
          <w:iCs w:val="0"/>
          <w:color w:val="auto"/>
          <w:szCs w:val="28"/>
        </w:rPr>
      </w:pPr>
      <w:r>
        <w:rPr>
          <w:b w:val="0"/>
          <w:bCs w:val="0"/>
          <w:i w:val="0"/>
          <w:iCs w:val="0"/>
          <w:color w:val="auto"/>
          <w:szCs w:val="28"/>
        </w:rPr>
        <w:t>- развивать навыки межличностного отношения, продуктивного сотрудничества и сотворчества.</w:t>
      </w:r>
    </w:p>
    <w:p w:rsidR="00AB58EA" w:rsidRPr="00095688" w:rsidRDefault="00AB58EA" w:rsidP="00AB58EA">
      <w:pPr>
        <w:pStyle w:val="a4"/>
        <w:spacing w:before="0" w:after="0"/>
        <w:jc w:val="both"/>
        <w:rPr>
          <w:sz w:val="28"/>
          <w:szCs w:val="28"/>
        </w:rPr>
      </w:pPr>
      <w:r>
        <w:rPr>
          <w:b/>
          <w:bCs/>
          <w:i/>
          <w:iCs/>
          <w:szCs w:val="28"/>
        </w:rPr>
        <w:t xml:space="preserve">- </w:t>
      </w:r>
      <w:r>
        <w:rPr>
          <w:sz w:val="28"/>
          <w:szCs w:val="28"/>
        </w:rPr>
        <w:t>Сформировать</w:t>
      </w:r>
      <w:r w:rsidRPr="00325C0D">
        <w:rPr>
          <w:sz w:val="28"/>
          <w:szCs w:val="28"/>
        </w:rPr>
        <w:t xml:space="preserve"> индивидуальные способности</w:t>
      </w:r>
      <w:r>
        <w:rPr>
          <w:sz w:val="28"/>
          <w:szCs w:val="28"/>
        </w:rPr>
        <w:t xml:space="preserve"> детей в разных видах деятельности: лидерские, организаторские, творческие, познавательные, социальные и т.д.</w:t>
      </w:r>
    </w:p>
    <w:p w:rsidR="00AB58EA" w:rsidRPr="008500B0" w:rsidRDefault="00AB58EA" w:rsidP="00AB58EA">
      <w:pPr>
        <w:pStyle w:val="210"/>
        <w:tabs>
          <w:tab w:val="left" w:pos="360"/>
        </w:tabs>
        <w:ind w:firstLine="0"/>
        <w:jc w:val="both"/>
        <w:rPr>
          <w:szCs w:val="28"/>
        </w:rPr>
      </w:pPr>
    </w:p>
    <w:p w:rsidR="00AB58EA" w:rsidRDefault="00AB58EA" w:rsidP="00AB58EA">
      <w:pPr>
        <w:jc w:val="both"/>
        <w:rPr>
          <w:b/>
          <w:noProof/>
          <w:sz w:val="28"/>
          <w:szCs w:val="28"/>
        </w:rPr>
      </w:pPr>
    </w:p>
    <w:p w:rsidR="00AB58EA" w:rsidRPr="00E723C2" w:rsidRDefault="00AB58EA" w:rsidP="00AB58EA">
      <w:pPr>
        <w:jc w:val="both"/>
        <w:rPr>
          <w:b/>
          <w:noProof/>
          <w:sz w:val="28"/>
          <w:szCs w:val="28"/>
        </w:rPr>
      </w:pPr>
    </w:p>
    <w:p w:rsidR="00AB58EA" w:rsidRPr="00B24BBC" w:rsidRDefault="00AB58EA" w:rsidP="00AB58EA">
      <w:pPr>
        <w:jc w:val="both"/>
        <w:rPr>
          <w:b/>
          <w:color w:val="FF0000"/>
        </w:rPr>
      </w:pPr>
    </w:p>
    <w:p w:rsidR="00AB58EA" w:rsidRPr="00176084" w:rsidRDefault="00AB58EA" w:rsidP="00AB58EA">
      <w:pPr>
        <w:ind w:firstLine="720"/>
        <w:jc w:val="center"/>
        <w:rPr>
          <w:b/>
        </w:rPr>
      </w:pPr>
      <w:r w:rsidRPr="00176084">
        <w:rPr>
          <w:b/>
          <w:sz w:val="28"/>
          <w:szCs w:val="28"/>
          <w:lang w:val="en-US"/>
        </w:rPr>
        <w:t>IV</w:t>
      </w:r>
      <w:r w:rsidRPr="00176084">
        <w:rPr>
          <w:b/>
          <w:sz w:val="28"/>
          <w:szCs w:val="28"/>
        </w:rPr>
        <w:t xml:space="preserve">. </w:t>
      </w:r>
      <w:r w:rsidRPr="00540776">
        <w:rPr>
          <w:b/>
        </w:rPr>
        <w:t>УЧАСТНИКИ ПРОГРАММЫ</w:t>
      </w:r>
    </w:p>
    <w:p w:rsidR="00AB58EA" w:rsidRDefault="00AB58EA" w:rsidP="00AB58EA">
      <w:pPr>
        <w:pStyle w:val="a7"/>
        <w:ind w:left="-76"/>
        <w:jc w:val="both"/>
        <w:rPr>
          <w:noProof/>
          <w:sz w:val="28"/>
          <w:szCs w:val="28"/>
        </w:rPr>
      </w:pPr>
      <w:r w:rsidRPr="003444BD">
        <w:rPr>
          <w:sz w:val="28"/>
          <w:szCs w:val="28"/>
        </w:rPr>
        <w:tab/>
      </w:r>
      <w:r>
        <w:rPr>
          <w:sz w:val="28"/>
          <w:szCs w:val="28"/>
        </w:rPr>
        <w:tab/>
      </w:r>
      <w:r w:rsidRPr="003444BD">
        <w:rPr>
          <w:sz w:val="28"/>
          <w:szCs w:val="28"/>
        </w:rPr>
        <w:t xml:space="preserve">Участниками программы </w:t>
      </w:r>
      <w:r>
        <w:rPr>
          <w:sz w:val="28"/>
          <w:szCs w:val="28"/>
        </w:rPr>
        <w:t>«Твори добро</w:t>
      </w:r>
      <w:r w:rsidRPr="00323E9E">
        <w:rPr>
          <w:sz w:val="28"/>
          <w:szCs w:val="28"/>
        </w:rPr>
        <w:t>»</w:t>
      </w:r>
      <w:r>
        <w:rPr>
          <w:sz w:val="28"/>
          <w:szCs w:val="28"/>
        </w:rPr>
        <w:t xml:space="preserve"> </w:t>
      </w:r>
      <w:r w:rsidRPr="003444BD">
        <w:rPr>
          <w:sz w:val="28"/>
          <w:szCs w:val="28"/>
        </w:rPr>
        <w:t>лагеря дневного пребывания «Родничок» являются учащиеся школы с 6 до 16 лет, будущие первоклассники, педагогические работники,</w:t>
      </w:r>
      <w:r>
        <w:rPr>
          <w:sz w:val="28"/>
          <w:szCs w:val="28"/>
        </w:rPr>
        <w:t xml:space="preserve"> </w:t>
      </w:r>
      <w:r w:rsidRPr="003444BD">
        <w:rPr>
          <w:noProof/>
          <w:sz w:val="28"/>
          <w:szCs w:val="28"/>
        </w:rPr>
        <w:t>привлекаются</w:t>
      </w:r>
      <w:r w:rsidRPr="003444BD">
        <w:rPr>
          <w:sz w:val="28"/>
          <w:szCs w:val="28"/>
        </w:rPr>
        <w:t xml:space="preserve"> работники Дома культуры, </w:t>
      </w:r>
      <w:r w:rsidRPr="003444BD">
        <w:rPr>
          <w:noProof/>
          <w:sz w:val="28"/>
          <w:szCs w:val="28"/>
        </w:rPr>
        <w:t>медицинские работники Готопутовского ФАПа,  участковый уполномоченный полиции, администрация Готопутовского с</w:t>
      </w:r>
      <w:r>
        <w:rPr>
          <w:noProof/>
          <w:sz w:val="28"/>
          <w:szCs w:val="28"/>
        </w:rPr>
        <w:t xml:space="preserve">ельского  </w:t>
      </w:r>
      <w:r w:rsidRPr="003444BD">
        <w:rPr>
          <w:noProof/>
          <w:sz w:val="28"/>
          <w:szCs w:val="28"/>
        </w:rPr>
        <w:t>поселения, инспекторы ГИБДД, методист по спорту МАУ СЦФОР, руководитель клуба-музея «Росинка», психолог, родители</w:t>
      </w:r>
      <w:r>
        <w:rPr>
          <w:noProof/>
          <w:sz w:val="28"/>
          <w:szCs w:val="28"/>
        </w:rPr>
        <w:t>.</w:t>
      </w:r>
    </w:p>
    <w:p w:rsidR="00AB58EA" w:rsidRPr="00AF0BFD" w:rsidRDefault="00AB58EA" w:rsidP="00AB58EA">
      <w:pPr>
        <w:pStyle w:val="a7"/>
        <w:ind w:left="-76"/>
        <w:jc w:val="both"/>
        <w:rPr>
          <w:sz w:val="28"/>
          <w:szCs w:val="28"/>
        </w:rPr>
      </w:pPr>
      <w:r w:rsidRPr="00AF0BFD">
        <w:rPr>
          <w:noProof/>
          <w:sz w:val="28"/>
          <w:szCs w:val="28"/>
        </w:rPr>
        <w:t xml:space="preserve">Предполагается, что летом 2018 года  лагерь дневного пребывания  «Родничок» посетят дети различных категорий. Находящиеся под опекой граждан -4 ребёнка, </w:t>
      </w:r>
      <w:r w:rsidRPr="00AF0BFD">
        <w:rPr>
          <w:sz w:val="28"/>
          <w:szCs w:val="28"/>
        </w:rPr>
        <w:t>83 ребёнка из малоимущих семей, 68 детей из многодетных семей, 4 ребёнка из семей, находящихся в трудной жизненной ситуации, 11 детей, состоящих на ВШК, 10 несовершеннолетних состоящих на учете в региональном банке данных семей и несовершеннолетних «группы особого внимания», 4 ребенка-инвалида.</w:t>
      </w:r>
    </w:p>
    <w:p w:rsidR="00AB58EA" w:rsidRPr="006A21E6" w:rsidRDefault="00AB58EA" w:rsidP="00AB58EA">
      <w:pPr>
        <w:pStyle w:val="a7"/>
        <w:ind w:left="-76"/>
        <w:jc w:val="both"/>
        <w:rPr>
          <w:noProof/>
          <w:sz w:val="28"/>
          <w:szCs w:val="28"/>
        </w:rPr>
      </w:pPr>
      <w:r w:rsidRPr="006A21E6">
        <w:rPr>
          <w:sz w:val="28"/>
          <w:szCs w:val="28"/>
        </w:rPr>
        <w:t xml:space="preserve"> Количество детей по группам здоровья:</w:t>
      </w:r>
    </w:p>
    <w:p w:rsidR="00AB58EA" w:rsidRPr="006A21E6" w:rsidRDefault="00AB58EA" w:rsidP="00AB58EA">
      <w:pPr>
        <w:jc w:val="both"/>
        <w:rPr>
          <w:sz w:val="28"/>
          <w:szCs w:val="28"/>
        </w:rPr>
      </w:pPr>
      <w:r w:rsidRPr="006A21E6">
        <w:rPr>
          <w:sz w:val="28"/>
          <w:szCs w:val="28"/>
        </w:rPr>
        <w:t>1</w:t>
      </w:r>
      <w:r>
        <w:rPr>
          <w:sz w:val="28"/>
          <w:szCs w:val="28"/>
        </w:rPr>
        <w:t>группа -13</w:t>
      </w:r>
      <w:r w:rsidRPr="006A21E6">
        <w:rPr>
          <w:sz w:val="28"/>
          <w:szCs w:val="28"/>
        </w:rPr>
        <w:t xml:space="preserve"> чел.</w:t>
      </w:r>
    </w:p>
    <w:p w:rsidR="00AB58EA" w:rsidRPr="006A21E6" w:rsidRDefault="00AB58EA" w:rsidP="00AB58EA">
      <w:pPr>
        <w:jc w:val="both"/>
        <w:rPr>
          <w:sz w:val="28"/>
          <w:szCs w:val="28"/>
        </w:rPr>
      </w:pPr>
      <w:r w:rsidRPr="006A21E6">
        <w:rPr>
          <w:sz w:val="28"/>
          <w:szCs w:val="28"/>
        </w:rPr>
        <w:t>2 группа - 1</w:t>
      </w:r>
      <w:r>
        <w:rPr>
          <w:sz w:val="28"/>
          <w:szCs w:val="28"/>
        </w:rPr>
        <w:t>4</w:t>
      </w:r>
      <w:r w:rsidRPr="006A21E6">
        <w:rPr>
          <w:sz w:val="28"/>
          <w:szCs w:val="28"/>
        </w:rPr>
        <w:t>4 чел.</w:t>
      </w:r>
    </w:p>
    <w:p w:rsidR="00AB58EA" w:rsidRPr="006B2CB7" w:rsidRDefault="00AB58EA" w:rsidP="00AB58EA">
      <w:pPr>
        <w:ind w:firstLine="567"/>
        <w:jc w:val="both"/>
        <w:rPr>
          <w:sz w:val="28"/>
          <w:szCs w:val="28"/>
        </w:rPr>
      </w:pPr>
      <w:r w:rsidRPr="006B2CB7">
        <w:rPr>
          <w:sz w:val="28"/>
          <w:szCs w:val="28"/>
        </w:rPr>
        <w:t>Анализируя результаты анкетирования детей и родителей за период 201</w:t>
      </w:r>
      <w:r>
        <w:rPr>
          <w:sz w:val="28"/>
          <w:szCs w:val="28"/>
        </w:rPr>
        <w:t>6</w:t>
      </w:r>
      <w:r w:rsidRPr="006B2CB7">
        <w:rPr>
          <w:sz w:val="28"/>
          <w:szCs w:val="28"/>
        </w:rPr>
        <w:t xml:space="preserve"> – 201</w:t>
      </w:r>
      <w:r>
        <w:rPr>
          <w:sz w:val="28"/>
          <w:szCs w:val="28"/>
        </w:rPr>
        <w:t>7</w:t>
      </w:r>
      <w:r w:rsidRPr="006B2CB7">
        <w:rPr>
          <w:sz w:val="28"/>
          <w:szCs w:val="28"/>
        </w:rPr>
        <w:t xml:space="preserve"> </w:t>
      </w:r>
      <w:r>
        <w:rPr>
          <w:sz w:val="28"/>
          <w:szCs w:val="28"/>
        </w:rPr>
        <w:t>г</w:t>
      </w:r>
      <w:r w:rsidRPr="006B2CB7">
        <w:rPr>
          <w:sz w:val="28"/>
          <w:szCs w:val="28"/>
        </w:rPr>
        <w:t xml:space="preserve">., мы выяснили, что количество детей, отдыхающих в лагере повторно, составляет – 64% </w:t>
      </w:r>
    </w:p>
    <w:p w:rsidR="00AB58EA" w:rsidRDefault="00AB58EA" w:rsidP="00AB58EA">
      <w:pPr>
        <w:rPr>
          <w:b/>
          <w:sz w:val="28"/>
          <w:szCs w:val="28"/>
        </w:rPr>
      </w:pPr>
      <w:r w:rsidRPr="005D3777">
        <w:rPr>
          <w:b/>
          <w:sz w:val="28"/>
          <w:szCs w:val="28"/>
        </w:rPr>
        <w:t>Родителям хотелось бы, чтобы ребенок в лагере:</w:t>
      </w:r>
    </w:p>
    <w:p w:rsidR="00AB58EA" w:rsidRPr="00000EF1" w:rsidRDefault="00AB58EA" w:rsidP="00AB58EA">
      <w:pPr>
        <w:rPr>
          <w:b/>
          <w:sz w:val="28"/>
          <w:szCs w:val="28"/>
        </w:rPr>
      </w:pPr>
      <w:r>
        <w:rPr>
          <w:sz w:val="28"/>
          <w:szCs w:val="28"/>
        </w:rPr>
        <w:t xml:space="preserve"> </w:t>
      </w:r>
      <w:r w:rsidRPr="005D3777">
        <w:rPr>
          <w:sz w:val="28"/>
          <w:szCs w:val="28"/>
        </w:rPr>
        <w:t>-</w:t>
      </w:r>
      <w:r>
        <w:rPr>
          <w:sz w:val="28"/>
          <w:szCs w:val="28"/>
        </w:rPr>
        <w:t xml:space="preserve"> формировалась жизненная позиция, получал навыки хорошего поведения;</w:t>
      </w:r>
    </w:p>
    <w:p w:rsidR="00AB58EA" w:rsidRPr="005D3777" w:rsidRDefault="00AB58EA" w:rsidP="00AB58EA">
      <w:pPr>
        <w:rPr>
          <w:sz w:val="28"/>
          <w:szCs w:val="28"/>
        </w:rPr>
      </w:pPr>
      <w:r w:rsidRPr="005D3777">
        <w:rPr>
          <w:sz w:val="28"/>
          <w:szCs w:val="28"/>
        </w:rPr>
        <w:t>- получал полноценное сбалансированное питание;</w:t>
      </w:r>
    </w:p>
    <w:p w:rsidR="00AB58EA" w:rsidRPr="005D3777" w:rsidRDefault="00AB58EA" w:rsidP="00AB58EA">
      <w:pPr>
        <w:rPr>
          <w:sz w:val="28"/>
          <w:szCs w:val="28"/>
        </w:rPr>
      </w:pPr>
      <w:r w:rsidRPr="005D3777">
        <w:rPr>
          <w:sz w:val="28"/>
          <w:szCs w:val="28"/>
        </w:rPr>
        <w:lastRenderedPageBreak/>
        <w:t>- привлекался к мероприятиям и участвовал в жизни лагеря;</w:t>
      </w:r>
    </w:p>
    <w:p w:rsidR="00AB58EA" w:rsidRPr="005D3777" w:rsidRDefault="00AB58EA" w:rsidP="00AB58EA">
      <w:pPr>
        <w:rPr>
          <w:sz w:val="28"/>
          <w:szCs w:val="28"/>
        </w:rPr>
      </w:pPr>
      <w:r w:rsidRPr="005D3777">
        <w:rPr>
          <w:sz w:val="28"/>
          <w:szCs w:val="28"/>
        </w:rPr>
        <w:t>- активно занимался спортом и физической культурой;</w:t>
      </w:r>
    </w:p>
    <w:p w:rsidR="00AB58EA" w:rsidRDefault="00AB58EA" w:rsidP="00AB58EA">
      <w:pPr>
        <w:rPr>
          <w:sz w:val="28"/>
          <w:szCs w:val="28"/>
        </w:rPr>
      </w:pPr>
      <w:r w:rsidRPr="005D3777">
        <w:rPr>
          <w:sz w:val="28"/>
          <w:szCs w:val="28"/>
        </w:rPr>
        <w:t>- чтобы были созданы условия для разностороннего развития, участия в</w:t>
      </w:r>
      <w:r>
        <w:rPr>
          <w:sz w:val="28"/>
          <w:szCs w:val="28"/>
        </w:rPr>
        <w:t xml:space="preserve"> мероприятиях различных видов творческой деятельности.    </w:t>
      </w:r>
      <w:r w:rsidRPr="005D3777">
        <w:rPr>
          <w:sz w:val="28"/>
          <w:szCs w:val="28"/>
        </w:rPr>
        <w:t xml:space="preserve"> </w:t>
      </w:r>
    </w:p>
    <w:p w:rsidR="00AB58EA" w:rsidRPr="00C27D16" w:rsidRDefault="00AB58EA" w:rsidP="00AB58EA">
      <w:pPr>
        <w:rPr>
          <w:sz w:val="28"/>
          <w:szCs w:val="28"/>
        </w:rPr>
      </w:pPr>
      <w:r>
        <w:rPr>
          <w:sz w:val="28"/>
          <w:szCs w:val="28"/>
        </w:rPr>
        <w:t xml:space="preserve">                               </w:t>
      </w:r>
    </w:p>
    <w:p w:rsidR="00AB58EA" w:rsidRPr="005D3777" w:rsidRDefault="00AB58EA" w:rsidP="00AB58EA">
      <w:pPr>
        <w:rPr>
          <w:b/>
          <w:sz w:val="28"/>
          <w:szCs w:val="28"/>
        </w:rPr>
      </w:pPr>
      <w:r w:rsidRPr="005D3777">
        <w:rPr>
          <w:b/>
          <w:sz w:val="28"/>
          <w:szCs w:val="28"/>
        </w:rPr>
        <w:t>Детям хотелось бы в лагере:</w:t>
      </w:r>
    </w:p>
    <w:p w:rsidR="00AB58EA" w:rsidRPr="005D3777" w:rsidRDefault="00AB58EA" w:rsidP="00AB58EA">
      <w:pPr>
        <w:rPr>
          <w:b/>
          <w:sz w:val="28"/>
          <w:szCs w:val="28"/>
        </w:rPr>
      </w:pPr>
      <w:r w:rsidRPr="005D3777">
        <w:rPr>
          <w:sz w:val="28"/>
          <w:szCs w:val="28"/>
        </w:rPr>
        <w:t>- познакомиться и пообщаться с новыми людьми, найти новых друзей;</w:t>
      </w:r>
      <w:r w:rsidRPr="005D3777">
        <w:rPr>
          <w:b/>
          <w:sz w:val="28"/>
          <w:szCs w:val="28"/>
        </w:rPr>
        <w:t xml:space="preserve"> </w:t>
      </w:r>
    </w:p>
    <w:p w:rsidR="00AB58EA" w:rsidRPr="005D3777" w:rsidRDefault="00AB58EA" w:rsidP="00AB58EA">
      <w:pPr>
        <w:rPr>
          <w:sz w:val="28"/>
          <w:szCs w:val="28"/>
        </w:rPr>
      </w:pPr>
      <w:r w:rsidRPr="005D3777">
        <w:rPr>
          <w:b/>
          <w:sz w:val="28"/>
          <w:szCs w:val="28"/>
        </w:rPr>
        <w:t xml:space="preserve">- </w:t>
      </w:r>
      <w:r w:rsidRPr="005D3777">
        <w:rPr>
          <w:sz w:val="28"/>
          <w:szCs w:val="28"/>
        </w:rPr>
        <w:t>отдохнуть от школьных проблем и весело провести время;</w:t>
      </w:r>
    </w:p>
    <w:p w:rsidR="00AB58EA" w:rsidRPr="005D3777" w:rsidRDefault="00AB58EA" w:rsidP="00AB58EA">
      <w:pPr>
        <w:rPr>
          <w:sz w:val="28"/>
          <w:szCs w:val="28"/>
        </w:rPr>
      </w:pPr>
      <w:r w:rsidRPr="005D3777">
        <w:rPr>
          <w:sz w:val="28"/>
          <w:szCs w:val="28"/>
        </w:rPr>
        <w:t>- участвовать в играх, конкурсах, соревнованиях;</w:t>
      </w:r>
    </w:p>
    <w:p w:rsidR="00AB58EA" w:rsidRPr="005D3777" w:rsidRDefault="00AB58EA" w:rsidP="00AB58EA">
      <w:pPr>
        <w:rPr>
          <w:sz w:val="28"/>
          <w:szCs w:val="28"/>
        </w:rPr>
      </w:pPr>
      <w:r w:rsidRPr="005D3777">
        <w:rPr>
          <w:sz w:val="28"/>
          <w:szCs w:val="28"/>
        </w:rPr>
        <w:t>- научится чему-то новому в сфере творчества, проявить себя.</w:t>
      </w:r>
    </w:p>
    <w:p w:rsidR="00AB58EA" w:rsidRPr="005D20B9" w:rsidRDefault="00AB58EA" w:rsidP="00AB58EA">
      <w:pPr>
        <w:jc w:val="both"/>
        <w:rPr>
          <w:noProof/>
          <w:sz w:val="28"/>
          <w:szCs w:val="28"/>
        </w:rPr>
      </w:pPr>
      <w:r w:rsidRPr="005D20B9">
        <w:rPr>
          <w:b/>
          <w:noProof/>
          <w:sz w:val="28"/>
          <w:szCs w:val="28"/>
        </w:rPr>
        <w:t xml:space="preserve">        </w:t>
      </w:r>
      <w:r w:rsidRPr="005D20B9">
        <w:rPr>
          <w:noProof/>
          <w:sz w:val="28"/>
          <w:szCs w:val="28"/>
        </w:rPr>
        <w:t xml:space="preserve">Поэтому наш лагерь дневного пребывания «Родничок» с программой </w:t>
      </w:r>
      <w:r>
        <w:rPr>
          <w:sz w:val="28"/>
          <w:szCs w:val="28"/>
        </w:rPr>
        <w:t>«Твори добро</w:t>
      </w:r>
      <w:r w:rsidRPr="00323E9E">
        <w:rPr>
          <w:sz w:val="28"/>
          <w:szCs w:val="28"/>
        </w:rPr>
        <w:t>»</w:t>
      </w:r>
      <w:r>
        <w:rPr>
          <w:sz w:val="28"/>
          <w:szCs w:val="28"/>
        </w:rPr>
        <w:t xml:space="preserve"> </w:t>
      </w:r>
      <w:r w:rsidRPr="005D20B9">
        <w:rPr>
          <w:noProof/>
          <w:sz w:val="28"/>
          <w:szCs w:val="28"/>
        </w:rPr>
        <w:t xml:space="preserve">станет таким местом для детей и призван сделать </w:t>
      </w:r>
      <w:r>
        <w:rPr>
          <w:noProof/>
          <w:sz w:val="28"/>
          <w:szCs w:val="28"/>
        </w:rPr>
        <w:t xml:space="preserve">их </w:t>
      </w:r>
      <w:r w:rsidRPr="005D20B9">
        <w:rPr>
          <w:noProof/>
          <w:sz w:val="28"/>
          <w:szCs w:val="28"/>
        </w:rPr>
        <w:t xml:space="preserve">отдых </w:t>
      </w:r>
      <w:r>
        <w:rPr>
          <w:noProof/>
          <w:sz w:val="28"/>
          <w:szCs w:val="28"/>
        </w:rPr>
        <w:t>интересным и незабываемым.</w:t>
      </w:r>
    </w:p>
    <w:p w:rsidR="00AB58EA" w:rsidRDefault="00AB58EA" w:rsidP="00AB58EA">
      <w:pPr>
        <w:rPr>
          <w:b/>
          <w:sz w:val="28"/>
          <w:szCs w:val="28"/>
        </w:rPr>
      </w:pPr>
    </w:p>
    <w:p w:rsidR="00AB58EA" w:rsidRDefault="00AB58EA" w:rsidP="00AB58EA">
      <w:pPr>
        <w:jc w:val="center"/>
        <w:rPr>
          <w:b/>
          <w:sz w:val="28"/>
          <w:szCs w:val="28"/>
        </w:rPr>
      </w:pPr>
      <w:r w:rsidRPr="00DF34CD">
        <w:rPr>
          <w:b/>
          <w:sz w:val="28"/>
          <w:szCs w:val="28"/>
          <w:lang w:val="en-US"/>
        </w:rPr>
        <w:t>V</w:t>
      </w:r>
      <w:r w:rsidRPr="00DF34CD">
        <w:rPr>
          <w:b/>
          <w:sz w:val="28"/>
          <w:szCs w:val="28"/>
        </w:rPr>
        <w:t xml:space="preserve">. </w:t>
      </w:r>
      <w:r>
        <w:rPr>
          <w:b/>
          <w:sz w:val="28"/>
          <w:szCs w:val="28"/>
        </w:rPr>
        <w:t>ЭТАПЫ РЕАЛИЗАЦИИ ПРОГРАММЫ</w:t>
      </w:r>
    </w:p>
    <w:p w:rsidR="00AB58EA" w:rsidRDefault="00AB58EA" w:rsidP="00AB58EA">
      <w:pPr>
        <w:jc w:val="center"/>
        <w:rPr>
          <w:b/>
          <w:sz w:val="28"/>
          <w:szCs w:val="28"/>
        </w:rPr>
      </w:pPr>
    </w:p>
    <w:p w:rsidR="00AB58EA" w:rsidRPr="00FA5326" w:rsidRDefault="00AB58EA" w:rsidP="00AB58EA">
      <w:pPr>
        <w:pStyle w:val="9"/>
        <w:keepLines w:val="0"/>
        <w:numPr>
          <w:ilvl w:val="0"/>
          <w:numId w:val="16"/>
        </w:numPr>
        <w:spacing w:before="0"/>
        <w:jc w:val="both"/>
        <w:rPr>
          <w:rFonts w:ascii="Times New Roman" w:hAnsi="Times New Roman" w:cs="Times New Roman"/>
          <w:b/>
          <w:iCs w:val="0"/>
          <w:sz w:val="28"/>
          <w:szCs w:val="28"/>
        </w:rPr>
      </w:pPr>
      <w:r w:rsidRPr="00FA5326">
        <w:rPr>
          <w:rFonts w:ascii="Times New Roman" w:hAnsi="Times New Roman" w:cs="Times New Roman"/>
          <w:b/>
          <w:sz w:val="28"/>
          <w:szCs w:val="28"/>
        </w:rPr>
        <w:t>Подготовительный этап (январь</w:t>
      </w:r>
      <w:r>
        <w:rPr>
          <w:rFonts w:ascii="Times New Roman" w:hAnsi="Times New Roman" w:cs="Times New Roman"/>
          <w:b/>
          <w:sz w:val="28"/>
          <w:szCs w:val="28"/>
        </w:rPr>
        <w:t xml:space="preserve"> – май 2018 года)</w:t>
      </w:r>
    </w:p>
    <w:p w:rsidR="00AB58EA" w:rsidRDefault="00AB58EA" w:rsidP="00AB58EA">
      <w:pPr>
        <w:pStyle w:val="ae"/>
        <w:spacing w:after="0"/>
        <w:ind w:left="16" w:right="-57"/>
        <w:jc w:val="both"/>
        <w:rPr>
          <w:sz w:val="28"/>
          <w:szCs w:val="28"/>
        </w:rPr>
      </w:pPr>
      <w:r w:rsidRPr="00FA5326">
        <w:rPr>
          <w:sz w:val="28"/>
          <w:szCs w:val="28"/>
        </w:rPr>
        <w:t>Деятельностью этого этапа является:</w:t>
      </w:r>
      <w:r w:rsidRPr="007067AE">
        <w:rPr>
          <w:sz w:val="28"/>
          <w:szCs w:val="28"/>
        </w:rPr>
        <w:t xml:space="preserve"> </w:t>
      </w:r>
    </w:p>
    <w:p w:rsidR="00AB58EA" w:rsidRPr="00991E66" w:rsidRDefault="00AB58EA" w:rsidP="00AB58EA">
      <w:pPr>
        <w:pStyle w:val="ae"/>
        <w:numPr>
          <w:ilvl w:val="3"/>
          <w:numId w:val="20"/>
        </w:numPr>
        <w:tabs>
          <w:tab w:val="clear" w:pos="2880"/>
        </w:tabs>
        <w:spacing w:after="0"/>
        <w:ind w:left="284" w:right="-57"/>
        <w:jc w:val="both"/>
        <w:rPr>
          <w:rFonts w:eastAsia="Batang"/>
          <w:sz w:val="28"/>
          <w:szCs w:val="28"/>
        </w:rPr>
      </w:pPr>
      <w:r>
        <w:rPr>
          <w:sz w:val="28"/>
          <w:szCs w:val="28"/>
        </w:rPr>
        <w:t>определение стратегии развития, отбор ведущих направлений и содержания деятельности;</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sz w:val="28"/>
          <w:szCs w:val="28"/>
        </w:rPr>
        <w:t>изучение социального заказа;</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разработка и совершенствование информационно-методического сопровождения деятельности лагеря;</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подготовка и утверждение тематической  программы организации отдыха и оздоровления детей и подростков;</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определение источников финансирования программы,</w:t>
      </w:r>
      <w:r w:rsidRPr="007067AE">
        <w:rPr>
          <w:sz w:val="28"/>
          <w:szCs w:val="28"/>
        </w:rPr>
        <w:t xml:space="preserve"> </w:t>
      </w:r>
      <w:r w:rsidRPr="00FA5326">
        <w:rPr>
          <w:sz w:val="28"/>
          <w:szCs w:val="28"/>
        </w:rPr>
        <w:t>подготовка материально-технического обеспечения</w:t>
      </w:r>
      <w:r>
        <w:rPr>
          <w:rFonts w:eastAsia="Batang"/>
          <w:sz w:val="28"/>
          <w:szCs w:val="28"/>
        </w:rPr>
        <w:t>;</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уточнение структуры управления лагерем для обеспечения успешной реализации программы, штатного расписания;</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оценка возможностей и совершенствование материально-технической базы лагеря;</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определение требований к педагогам и медицинскому работнику, способов их подготовки для работы в условиях лагеря;</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Pr>
          <w:rFonts w:eastAsia="Batang"/>
          <w:sz w:val="28"/>
          <w:szCs w:val="28"/>
        </w:rPr>
        <w:t xml:space="preserve">выбор методов диагностики, контроля и коррекции хода и результатов реализации программы. </w:t>
      </w:r>
    </w:p>
    <w:p w:rsidR="00AB58EA" w:rsidRDefault="00AB58EA" w:rsidP="00AB58EA">
      <w:pPr>
        <w:pStyle w:val="ae"/>
        <w:numPr>
          <w:ilvl w:val="0"/>
          <w:numId w:val="20"/>
        </w:numPr>
        <w:tabs>
          <w:tab w:val="num" w:pos="376"/>
        </w:tabs>
        <w:spacing w:after="0"/>
        <w:ind w:left="16" w:right="-57" w:firstLine="0"/>
        <w:jc w:val="both"/>
        <w:rPr>
          <w:rFonts w:eastAsia="Batang"/>
          <w:sz w:val="28"/>
          <w:szCs w:val="28"/>
        </w:rPr>
      </w:pPr>
      <w:r w:rsidRPr="007067AE">
        <w:rPr>
          <w:rFonts w:eastAsia="Batang"/>
          <w:sz w:val="28"/>
          <w:szCs w:val="28"/>
        </w:rPr>
        <w:t xml:space="preserve">подбор и подготовка педагогических, медицинских </w:t>
      </w:r>
      <w:r w:rsidRPr="007067AE">
        <w:rPr>
          <w:sz w:val="28"/>
          <w:szCs w:val="28"/>
        </w:rPr>
        <w:t xml:space="preserve">и хозяйственных </w:t>
      </w:r>
      <w:r w:rsidRPr="007067AE">
        <w:rPr>
          <w:rFonts w:eastAsia="Batang"/>
          <w:sz w:val="28"/>
          <w:szCs w:val="28"/>
        </w:rPr>
        <w:t>кадров для работы в лагере.</w:t>
      </w:r>
    </w:p>
    <w:p w:rsidR="00AB58EA" w:rsidRPr="007067AE" w:rsidRDefault="00AB58EA" w:rsidP="00AB58EA">
      <w:pPr>
        <w:pStyle w:val="ae"/>
        <w:numPr>
          <w:ilvl w:val="0"/>
          <w:numId w:val="20"/>
        </w:numPr>
        <w:tabs>
          <w:tab w:val="num" w:pos="376"/>
        </w:tabs>
        <w:spacing w:after="0"/>
        <w:ind w:left="16" w:right="-57" w:firstLine="0"/>
        <w:jc w:val="both"/>
        <w:rPr>
          <w:rFonts w:eastAsia="Batang"/>
          <w:sz w:val="28"/>
          <w:szCs w:val="28"/>
        </w:rPr>
      </w:pPr>
      <w:r w:rsidRPr="007067AE">
        <w:rPr>
          <w:sz w:val="28"/>
          <w:szCs w:val="28"/>
        </w:rPr>
        <w:t>проведение совещаний при директоре и МО классных руководителей по подготовке школы к летнему сезону;</w:t>
      </w:r>
    </w:p>
    <w:p w:rsidR="00AB58EA" w:rsidRPr="007067AE" w:rsidRDefault="00AB58EA" w:rsidP="00AB58EA">
      <w:pPr>
        <w:pStyle w:val="ae"/>
        <w:numPr>
          <w:ilvl w:val="0"/>
          <w:numId w:val="20"/>
        </w:numPr>
        <w:tabs>
          <w:tab w:val="num" w:pos="376"/>
        </w:tabs>
        <w:spacing w:after="0"/>
        <w:ind w:left="16" w:right="-57" w:firstLine="0"/>
        <w:jc w:val="both"/>
        <w:rPr>
          <w:rFonts w:eastAsia="Batang"/>
          <w:sz w:val="28"/>
          <w:szCs w:val="28"/>
        </w:rPr>
      </w:pPr>
      <w:r w:rsidRPr="007067AE">
        <w:rPr>
          <w:sz w:val="28"/>
          <w:szCs w:val="28"/>
        </w:rPr>
        <w:t>издание приказа по школе о проведении летней кампании;</w:t>
      </w:r>
    </w:p>
    <w:p w:rsidR="00AB58EA" w:rsidRPr="007067AE" w:rsidRDefault="00AB58EA" w:rsidP="00AB58EA">
      <w:pPr>
        <w:pStyle w:val="ae"/>
        <w:numPr>
          <w:ilvl w:val="0"/>
          <w:numId w:val="20"/>
        </w:numPr>
        <w:tabs>
          <w:tab w:val="num" w:pos="376"/>
        </w:tabs>
        <w:spacing w:after="0"/>
        <w:ind w:left="16" w:right="-57" w:firstLine="0"/>
        <w:jc w:val="both"/>
        <w:rPr>
          <w:rFonts w:eastAsia="Batang"/>
          <w:sz w:val="28"/>
          <w:szCs w:val="28"/>
        </w:rPr>
      </w:pPr>
      <w:r w:rsidRPr="007067AE">
        <w:rPr>
          <w:sz w:val="28"/>
          <w:szCs w:val="28"/>
        </w:rPr>
        <w:t xml:space="preserve"> формирование нормативно-пр</w:t>
      </w:r>
      <w:r>
        <w:rPr>
          <w:sz w:val="28"/>
          <w:szCs w:val="28"/>
        </w:rPr>
        <w:t>авовой базы пришкольного лагеря;</w:t>
      </w:r>
    </w:p>
    <w:p w:rsidR="00AB58EA" w:rsidRPr="007067AE" w:rsidRDefault="00AB58EA" w:rsidP="00AB58EA">
      <w:pPr>
        <w:pStyle w:val="ae"/>
        <w:numPr>
          <w:ilvl w:val="0"/>
          <w:numId w:val="20"/>
        </w:numPr>
        <w:tabs>
          <w:tab w:val="num" w:pos="376"/>
        </w:tabs>
        <w:spacing w:after="0"/>
        <w:ind w:left="16" w:right="-57" w:firstLine="0"/>
        <w:jc w:val="both"/>
        <w:rPr>
          <w:rFonts w:eastAsia="Batang"/>
          <w:sz w:val="28"/>
          <w:szCs w:val="28"/>
        </w:rPr>
      </w:pPr>
      <w:r>
        <w:rPr>
          <w:sz w:val="28"/>
          <w:szCs w:val="28"/>
        </w:rPr>
        <w:t>подготовка методических материалов по программе: подбор литературы; подбор игрового материала; разработка сценариев к общим мероприятиям;</w:t>
      </w:r>
    </w:p>
    <w:p w:rsidR="00AB58EA" w:rsidRPr="007067AE" w:rsidRDefault="00AB58EA" w:rsidP="00AB58EA">
      <w:pPr>
        <w:pStyle w:val="ae"/>
        <w:numPr>
          <w:ilvl w:val="0"/>
          <w:numId w:val="20"/>
        </w:numPr>
        <w:tabs>
          <w:tab w:val="num" w:pos="376"/>
        </w:tabs>
        <w:spacing w:after="0"/>
        <w:ind w:left="16" w:right="-57" w:firstLine="0"/>
        <w:jc w:val="both"/>
        <w:rPr>
          <w:rFonts w:eastAsia="Batang"/>
          <w:sz w:val="28"/>
          <w:szCs w:val="28"/>
        </w:rPr>
      </w:pPr>
      <w:r>
        <w:rPr>
          <w:sz w:val="28"/>
          <w:szCs w:val="28"/>
        </w:rPr>
        <w:t>защита программы и предоставление для получения экспертной оценки.</w:t>
      </w:r>
    </w:p>
    <w:p w:rsidR="00AB58EA" w:rsidRPr="00D15136" w:rsidRDefault="00AB58EA" w:rsidP="00AB58EA">
      <w:pPr>
        <w:rPr>
          <w:b/>
          <w:bCs/>
          <w:sz w:val="28"/>
          <w:szCs w:val="28"/>
        </w:rPr>
      </w:pPr>
      <w:r w:rsidRPr="00D15136">
        <w:rPr>
          <w:b/>
          <w:bCs/>
          <w:sz w:val="28"/>
          <w:szCs w:val="28"/>
        </w:rPr>
        <w:t>Организационно-педагогическая деятельность</w:t>
      </w:r>
    </w:p>
    <w:p w:rsidR="00AB58EA" w:rsidRPr="00D15136" w:rsidRDefault="00AB58EA" w:rsidP="00AB58EA">
      <w:pPr>
        <w:jc w:val="both"/>
        <w:rPr>
          <w:bCs/>
          <w:sz w:val="28"/>
          <w:szCs w:val="28"/>
        </w:rPr>
      </w:pPr>
      <w:r w:rsidRPr="00D15136">
        <w:rPr>
          <w:bCs/>
          <w:sz w:val="28"/>
          <w:szCs w:val="28"/>
        </w:rPr>
        <w:t>- комплектование штата лагеря кадрами;</w:t>
      </w:r>
    </w:p>
    <w:p w:rsidR="00AB58EA" w:rsidRPr="00D15136" w:rsidRDefault="00AB58EA" w:rsidP="00AB58EA">
      <w:pPr>
        <w:jc w:val="both"/>
        <w:rPr>
          <w:bCs/>
          <w:sz w:val="28"/>
          <w:szCs w:val="28"/>
        </w:rPr>
      </w:pPr>
      <w:r w:rsidRPr="00D15136">
        <w:rPr>
          <w:bCs/>
          <w:sz w:val="28"/>
          <w:szCs w:val="28"/>
        </w:rPr>
        <w:t>- участие в семинарах по организации летнего отдыха для начальников лагерей, организованных отделом образования администрации</w:t>
      </w:r>
      <w:r>
        <w:rPr>
          <w:bCs/>
          <w:sz w:val="28"/>
          <w:szCs w:val="28"/>
        </w:rPr>
        <w:t xml:space="preserve"> </w:t>
      </w:r>
      <w:r w:rsidRPr="00D15136">
        <w:rPr>
          <w:bCs/>
          <w:sz w:val="28"/>
          <w:szCs w:val="28"/>
        </w:rPr>
        <w:t>Сорокинского муниципального района;</w:t>
      </w:r>
    </w:p>
    <w:p w:rsidR="00AB58EA" w:rsidRPr="00D15136" w:rsidRDefault="00AB58EA" w:rsidP="00AB58EA">
      <w:pPr>
        <w:jc w:val="both"/>
        <w:rPr>
          <w:bCs/>
          <w:sz w:val="28"/>
          <w:szCs w:val="28"/>
        </w:rPr>
      </w:pPr>
      <w:r w:rsidRPr="00D15136">
        <w:rPr>
          <w:bCs/>
          <w:sz w:val="28"/>
          <w:szCs w:val="28"/>
        </w:rPr>
        <w:lastRenderedPageBreak/>
        <w:t>- совещание при директоре по организации летнего отдыха учащихся;</w:t>
      </w:r>
    </w:p>
    <w:p w:rsidR="00AB58EA" w:rsidRPr="00D15136" w:rsidRDefault="00AB58EA" w:rsidP="00AB58EA">
      <w:pPr>
        <w:jc w:val="both"/>
        <w:rPr>
          <w:bCs/>
          <w:sz w:val="28"/>
          <w:szCs w:val="28"/>
        </w:rPr>
      </w:pPr>
      <w:r w:rsidRPr="00D15136">
        <w:rPr>
          <w:bCs/>
          <w:sz w:val="28"/>
          <w:szCs w:val="28"/>
        </w:rPr>
        <w:t>- проведение инструктажей с воспитателями по технике безопасности и охране здоровья детей;</w:t>
      </w:r>
    </w:p>
    <w:p w:rsidR="00AB58EA" w:rsidRPr="00D15136" w:rsidRDefault="00AB58EA" w:rsidP="00AB58EA">
      <w:pPr>
        <w:jc w:val="both"/>
        <w:rPr>
          <w:bCs/>
          <w:sz w:val="28"/>
          <w:szCs w:val="28"/>
        </w:rPr>
      </w:pPr>
      <w:r w:rsidRPr="00D15136">
        <w:rPr>
          <w:bCs/>
          <w:sz w:val="28"/>
          <w:szCs w:val="28"/>
        </w:rPr>
        <w:t>- проведение родительских собраний «Занятость учащихся летом».</w:t>
      </w:r>
    </w:p>
    <w:p w:rsidR="00AB58EA" w:rsidRDefault="00AB58EA" w:rsidP="00AB58EA">
      <w:pPr>
        <w:tabs>
          <w:tab w:val="num" w:pos="720"/>
        </w:tabs>
        <w:ind w:left="-425" w:hanging="142"/>
        <w:jc w:val="both"/>
        <w:rPr>
          <w:sz w:val="28"/>
          <w:szCs w:val="28"/>
        </w:rPr>
      </w:pPr>
    </w:p>
    <w:p w:rsidR="00AB58EA" w:rsidRPr="00FA5326" w:rsidRDefault="00AB58EA" w:rsidP="00AB58EA">
      <w:pPr>
        <w:tabs>
          <w:tab w:val="num" w:pos="720"/>
        </w:tabs>
        <w:ind w:left="-425" w:hanging="142"/>
        <w:jc w:val="both"/>
        <w:rPr>
          <w:sz w:val="28"/>
          <w:szCs w:val="28"/>
        </w:rPr>
      </w:pPr>
    </w:p>
    <w:p w:rsidR="00AB58EA" w:rsidRPr="00FA5326" w:rsidRDefault="00AB58EA" w:rsidP="00AB58EA">
      <w:pPr>
        <w:tabs>
          <w:tab w:val="num" w:pos="720"/>
        </w:tabs>
        <w:ind w:left="-425" w:hanging="142"/>
        <w:jc w:val="both"/>
        <w:rPr>
          <w:sz w:val="28"/>
          <w:szCs w:val="28"/>
        </w:rPr>
      </w:pPr>
      <w:r w:rsidRPr="00FA5326">
        <w:rPr>
          <w:sz w:val="28"/>
          <w:szCs w:val="28"/>
        </w:rPr>
        <w:t>2.</w:t>
      </w:r>
      <w:r w:rsidRPr="00FA5326">
        <w:rPr>
          <w:b/>
          <w:bCs/>
          <w:iCs/>
          <w:sz w:val="28"/>
          <w:szCs w:val="28"/>
        </w:rPr>
        <w:t>Организационный этап</w:t>
      </w:r>
      <w:r>
        <w:rPr>
          <w:b/>
          <w:bCs/>
          <w:iCs/>
          <w:sz w:val="28"/>
          <w:szCs w:val="28"/>
        </w:rPr>
        <w:t xml:space="preserve"> (первые три дня начала смены</w:t>
      </w:r>
      <w:r w:rsidRPr="00F32E02">
        <w:rPr>
          <w:b/>
          <w:bCs/>
          <w:iCs/>
          <w:sz w:val="28"/>
          <w:szCs w:val="28"/>
        </w:rPr>
        <w:t>):</w:t>
      </w:r>
      <w:r w:rsidRPr="00CA0863">
        <w:rPr>
          <w:b/>
          <w:bCs/>
          <w:iCs/>
          <w:color w:val="FF00FF"/>
          <w:sz w:val="28"/>
          <w:szCs w:val="28"/>
        </w:rPr>
        <w:t xml:space="preserve"> </w:t>
      </w:r>
    </w:p>
    <w:p w:rsidR="00AB58EA" w:rsidRPr="00FA5326" w:rsidRDefault="00AB58EA" w:rsidP="00AB58EA">
      <w:pPr>
        <w:pStyle w:val="26"/>
        <w:spacing w:after="0" w:line="240" w:lineRule="auto"/>
        <w:ind w:left="-426" w:hanging="141"/>
        <w:rPr>
          <w:sz w:val="28"/>
          <w:szCs w:val="28"/>
        </w:rPr>
      </w:pPr>
      <w:r w:rsidRPr="00FA5326">
        <w:rPr>
          <w:sz w:val="28"/>
          <w:szCs w:val="28"/>
        </w:rPr>
        <w:t>Основной деятельностью этого этапа является:</w:t>
      </w:r>
    </w:p>
    <w:p w:rsidR="00AB58EA" w:rsidRPr="00FA5326" w:rsidRDefault="00AB58EA" w:rsidP="00AB58EA">
      <w:pPr>
        <w:pStyle w:val="26"/>
        <w:spacing w:after="0" w:line="240" w:lineRule="auto"/>
        <w:ind w:left="-426"/>
        <w:jc w:val="both"/>
        <w:rPr>
          <w:sz w:val="28"/>
          <w:szCs w:val="28"/>
        </w:rPr>
      </w:pPr>
      <w:r>
        <w:rPr>
          <w:sz w:val="28"/>
          <w:szCs w:val="28"/>
        </w:rPr>
        <w:t>-</w:t>
      </w:r>
      <w:r w:rsidRPr="00FA5326">
        <w:rPr>
          <w:sz w:val="28"/>
          <w:szCs w:val="28"/>
        </w:rPr>
        <w:t>зачисление детей, проведение диагностики по выявлению лидерских, организаторских и творческих способностей;</w:t>
      </w:r>
    </w:p>
    <w:p w:rsidR="00AB58EA" w:rsidRPr="00FA5326" w:rsidRDefault="00AB58EA" w:rsidP="00AB58EA">
      <w:pPr>
        <w:pStyle w:val="26"/>
        <w:spacing w:after="0" w:line="240" w:lineRule="auto"/>
        <w:ind w:left="-426"/>
        <w:rPr>
          <w:sz w:val="28"/>
          <w:szCs w:val="28"/>
        </w:rPr>
      </w:pPr>
      <w:r>
        <w:rPr>
          <w:sz w:val="28"/>
          <w:szCs w:val="28"/>
        </w:rPr>
        <w:t>-</w:t>
      </w:r>
      <w:r w:rsidRPr="00FA5326">
        <w:rPr>
          <w:sz w:val="28"/>
          <w:szCs w:val="28"/>
        </w:rPr>
        <w:t>запуск программы «</w:t>
      </w:r>
      <w:r>
        <w:rPr>
          <w:sz w:val="28"/>
          <w:szCs w:val="28"/>
        </w:rPr>
        <w:t>Твори добро</w:t>
      </w:r>
      <w:r w:rsidRPr="00FA5326">
        <w:rPr>
          <w:sz w:val="28"/>
          <w:szCs w:val="28"/>
        </w:rPr>
        <w:t>»;</w:t>
      </w:r>
    </w:p>
    <w:p w:rsidR="00AB58EA" w:rsidRDefault="00AB58EA" w:rsidP="00AB58EA">
      <w:pPr>
        <w:pStyle w:val="a4"/>
        <w:spacing w:before="0" w:after="0"/>
        <w:ind w:left="-426"/>
        <w:rPr>
          <w:sz w:val="28"/>
          <w:szCs w:val="28"/>
        </w:rPr>
      </w:pPr>
      <w:r>
        <w:rPr>
          <w:sz w:val="28"/>
          <w:szCs w:val="28"/>
        </w:rPr>
        <w:t>-определение задач детского самоуправления на период смены;</w:t>
      </w:r>
    </w:p>
    <w:p w:rsidR="00AB58EA" w:rsidRDefault="00AB58EA" w:rsidP="00AB58EA">
      <w:pPr>
        <w:pStyle w:val="a4"/>
        <w:spacing w:before="0" w:after="0"/>
        <w:ind w:left="-426"/>
        <w:rPr>
          <w:sz w:val="28"/>
          <w:szCs w:val="28"/>
        </w:rPr>
      </w:pPr>
      <w:r>
        <w:rPr>
          <w:sz w:val="28"/>
          <w:szCs w:val="28"/>
        </w:rPr>
        <w:t xml:space="preserve">- </w:t>
      </w:r>
      <w:r w:rsidRPr="00FA5326">
        <w:rPr>
          <w:sz w:val="28"/>
          <w:szCs w:val="28"/>
        </w:rPr>
        <w:t>формирование органов самоуправления</w:t>
      </w:r>
      <w:r>
        <w:rPr>
          <w:sz w:val="28"/>
          <w:szCs w:val="28"/>
        </w:rPr>
        <w:t>;</w:t>
      </w:r>
    </w:p>
    <w:p w:rsidR="00AB58EA" w:rsidRPr="00FA5326" w:rsidRDefault="00AB58EA" w:rsidP="00AB58EA">
      <w:pPr>
        <w:pStyle w:val="a4"/>
        <w:spacing w:before="0" w:after="0"/>
        <w:ind w:left="-426"/>
        <w:rPr>
          <w:sz w:val="28"/>
          <w:szCs w:val="28"/>
        </w:rPr>
      </w:pPr>
      <w:r>
        <w:rPr>
          <w:sz w:val="28"/>
          <w:szCs w:val="28"/>
        </w:rPr>
        <w:t>-</w:t>
      </w:r>
      <w:r w:rsidRPr="005165D2">
        <w:rPr>
          <w:sz w:val="28"/>
          <w:szCs w:val="28"/>
        </w:rPr>
        <w:t xml:space="preserve"> </w:t>
      </w:r>
      <w:r>
        <w:rPr>
          <w:sz w:val="28"/>
          <w:szCs w:val="28"/>
        </w:rPr>
        <w:t>знакомство с идеями смены, правилами жизнедеятельности, режимом дня, законами, традициями.</w:t>
      </w:r>
    </w:p>
    <w:p w:rsidR="00AB58EA" w:rsidRPr="00FA5326" w:rsidRDefault="00AB58EA" w:rsidP="00AB58EA">
      <w:pPr>
        <w:pStyle w:val="26"/>
        <w:spacing w:after="0" w:line="240" w:lineRule="auto"/>
        <w:ind w:left="-426"/>
        <w:rPr>
          <w:sz w:val="28"/>
          <w:szCs w:val="28"/>
        </w:rPr>
      </w:pPr>
    </w:p>
    <w:p w:rsidR="00AB58EA" w:rsidRDefault="00AB58EA" w:rsidP="00AB58EA">
      <w:pPr>
        <w:pStyle w:val="26"/>
        <w:spacing w:after="0" w:line="240" w:lineRule="auto"/>
        <w:ind w:left="-426"/>
        <w:rPr>
          <w:sz w:val="28"/>
          <w:szCs w:val="28"/>
        </w:rPr>
      </w:pPr>
      <w:r w:rsidRPr="00FA5326">
        <w:rPr>
          <w:sz w:val="28"/>
          <w:szCs w:val="28"/>
        </w:rPr>
        <w:t>3.</w:t>
      </w:r>
      <w:r w:rsidRPr="00FA5326">
        <w:rPr>
          <w:b/>
          <w:bCs/>
          <w:iCs/>
          <w:sz w:val="28"/>
          <w:szCs w:val="28"/>
        </w:rPr>
        <w:t xml:space="preserve">Основной этап: </w:t>
      </w:r>
      <w:r>
        <w:rPr>
          <w:b/>
          <w:sz w:val="28"/>
          <w:szCs w:val="28"/>
        </w:rPr>
        <w:t>(</w:t>
      </w:r>
      <w:r w:rsidRPr="00A70B28">
        <w:rPr>
          <w:b/>
          <w:sz w:val="28"/>
          <w:szCs w:val="28"/>
        </w:rPr>
        <w:t xml:space="preserve">с </w:t>
      </w:r>
      <w:r>
        <w:rPr>
          <w:b/>
          <w:sz w:val="28"/>
          <w:szCs w:val="28"/>
        </w:rPr>
        <w:t xml:space="preserve">третьего </w:t>
      </w:r>
      <w:r w:rsidRPr="00A70B28">
        <w:rPr>
          <w:b/>
          <w:sz w:val="28"/>
          <w:szCs w:val="28"/>
        </w:rPr>
        <w:t xml:space="preserve">по </w:t>
      </w:r>
      <w:r>
        <w:rPr>
          <w:b/>
          <w:sz w:val="28"/>
          <w:szCs w:val="28"/>
        </w:rPr>
        <w:t xml:space="preserve">13 </w:t>
      </w:r>
      <w:r w:rsidRPr="00A70B28">
        <w:rPr>
          <w:b/>
          <w:sz w:val="28"/>
          <w:szCs w:val="28"/>
        </w:rPr>
        <w:t>день смены)</w:t>
      </w:r>
    </w:p>
    <w:p w:rsidR="00AB58EA" w:rsidRDefault="00AB58EA" w:rsidP="00AB58EA">
      <w:pPr>
        <w:pStyle w:val="26"/>
        <w:spacing w:after="0" w:line="240" w:lineRule="auto"/>
        <w:ind w:left="-426"/>
        <w:rPr>
          <w:sz w:val="28"/>
          <w:szCs w:val="28"/>
        </w:rPr>
      </w:pPr>
      <w:r w:rsidRPr="00FA5326">
        <w:rPr>
          <w:sz w:val="28"/>
          <w:szCs w:val="28"/>
        </w:rPr>
        <w:t>Осно</w:t>
      </w:r>
      <w:r>
        <w:rPr>
          <w:sz w:val="28"/>
          <w:szCs w:val="28"/>
        </w:rPr>
        <w:t>вной этап включает:</w:t>
      </w:r>
    </w:p>
    <w:p w:rsidR="00AB58EA" w:rsidRDefault="00AB58EA" w:rsidP="00AB58EA">
      <w:pPr>
        <w:pStyle w:val="26"/>
        <w:tabs>
          <w:tab w:val="left" w:pos="1620"/>
        </w:tabs>
        <w:spacing w:after="0" w:line="240" w:lineRule="auto"/>
        <w:ind w:left="-360"/>
        <w:jc w:val="both"/>
        <w:rPr>
          <w:sz w:val="28"/>
          <w:szCs w:val="28"/>
        </w:rPr>
      </w:pPr>
      <w:r>
        <w:rPr>
          <w:sz w:val="28"/>
          <w:szCs w:val="28"/>
        </w:rPr>
        <w:t xml:space="preserve">- </w:t>
      </w:r>
      <w:r w:rsidRPr="00FA5326">
        <w:rPr>
          <w:sz w:val="28"/>
          <w:szCs w:val="28"/>
        </w:rPr>
        <w:t>реализацию основной идеи смены; организац</w:t>
      </w:r>
      <w:r>
        <w:rPr>
          <w:sz w:val="28"/>
          <w:szCs w:val="28"/>
        </w:rPr>
        <w:t xml:space="preserve">ия деятельности органов </w:t>
      </w:r>
      <w:r w:rsidRPr="00FA5326">
        <w:rPr>
          <w:sz w:val="28"/>
          <w:szCs w:val="28"/>
        </w:rPr>
        <w:t xml:space="preserve"> </w:t>
      </w:r>
      <w:r>
        <w:rPr>
          <w:sz w:val="28"/>
          <w:szCs w:val="28"/>
        </w:rPr>
        <w:t xml:space="preserve">  </w:t>
      </w:r>
    </w:p>
    <w:p w:rsidR="00AB58EA" w:rsidRPr="00FA5326" w:rsidRDefault="00AB58EA" w:rsidP="00AB58EA">
      <w:pPr>
        <w:pStyle w:val="26"/>
        <w:tabs>
          <w:tab w:val="left" w:pos="1620"/>
        </w:tabs>
        <w:spacing w:after="0" w:line="240" w:lineRule="auto"/>
        <w:ind w:left="-360"/>
        <w:jc w:val="both"/>
        <w:rPr>
          <w:sz w:val="28"/>
          <w:szCs w:val="28"/>
        </w:rPr>
      </w:pPr>
      <w:r>
        <w:rPr>
          <w:sz w:val="28"/>
          <w:szCs w:val="28"/>
        </w:rPr>
        <w:t xml:space="preserve"> </w:t>
      </w:r>
      <w:r w:rsidRPr="00FA5326">
        <w:rPr>
          <w:sz w:val="28"/>
          <w:szCs w:val="28"/>
        </w:rPr>
        <w:t>С</w:t>
      </w:r>
      <w:r>
        <w:rPr>
          <w:sz w:val="28"/>
          <w:szCs w:val="28"/>
        </w:rPr>
        <w:t>амо</w:t>
      </w:r>
      <w:r w:rsidRPr="00FA5326">
        <w:rPr>
          <w:sz w:val="28"/>
          <w:szCs w:val="28"/>
        </w:rPr>
        <w:t>управления</w:t>
      </w:r>
      <w:r>
        <w:rPr>
          <w:sz w:val="28"/>
          <w:szCs w:val="28"/>
        </w:rPr>
        <w:t>;</w:t>
      </w:r>
    </w:p>
    <w:p w:rsidR="00AB58EA" w:rsidRDefault="00AB58EA" w:rsidP="00AB58EA">
      <w:pPr>
        <w:pStyle w:val="a5"/>
        <w:ind w:left="-360"/>
        <w:jc w:val="both"/>
        <w:rPr>
          <w:sz w:val="28"/>
          <w:szCs w:val="28"/>
        </w:rPr>
      </w:pPr>
      <w:r>
        <w:rPr>
          <w:sz w:val="28"/>
          <w:szCs w:val="28"/>
        </w:rPr>
        <w:t>-</w:t>
      </w:r>
      <w:r w:rsidRPr="00FA5326">
        <w:rPr>
          <w:sz w:val="28"/>
          <w:szCs w:val="28"/>
        </w:rPr>
        <w:t xml:space="preserve">проведение </w:t>
      </w:r>
      <w:r>
        <w:rPr>
          <w:sz w:val="28"/>
          <w:szCs w:val="28"/>
        </w:rPr>
        <w:t>профилактических,</w:t>
      </w:r>
      <w:r w:rsidRPr="00FA5326">
        <w:rPr>
          <w:sz w:val="28"/>
          <w:szCs w:val="28"/>
        </w:rPr>
        <w:t xml:space="preserve"> познавательных, развлекательных, спортивно-массовых </w:t>
      </w:r>
      <w:r>
        <w:rPr>
          <w:sz w:val="28"/>
          <w:szCs w:val="28"/>
        </w:rPr>
        <w:t xml:space="preserve">  м</w:t>
      </w:r>
      <w:r w:rsidRPr="00FA5326">
        <w:rPr>
          <w:sz w:val="28"/>
          <w:szCs w:val="28"/>
        </w:rPr>
        <w:t>ероприятий</w:t>
      </w:r>
      <w:r>
        <w:rPr>
          <w:sz w:val="28"/>
          <w:szCs w:val="28"/>
        </w:rPr>
        <w:t>;</w:t>
      </w:r>
    </w:p>
    <w:p w:rsidR="00AB58EA" w:rsidRDefault="00AB58EA" w:rsidP="00AB58EA">
      <w:pPr>
        <w:pStyle w:val="a5"/>
        <w:ind w:left="-360"/>
        <w:jc w:val="both"/>
        <w:rPr>
          <w:sz w:val="28"/>
          <w:szCs w:val="28"/>
        </w:rPr>
      </w:pPr>
      <w:r>
        <w:rPr>
          <w:sz w:val="28"/>
          <w:szCs w:val="28"/>
        </w:rPr>
        <w:t>-</w:t>
      </w:r>
      <w:r w:rsidRPr="00FA5326">
        <w:rPr>
          <w:sz w:val="28"/>
          <w:szCs w:val="28"/>
        </w:rPr>
        <w:t xml:space="preserve">ежедневное наблюдение за состоянием детей со стороны педагогов, </w:t>
      </w:r>
      <w:r>
        <w:rPr>
          <w:sz w:val="28"/>
          <w:szCs w:val="28"/>
        </w:rPr>
        <w:t xml:space="preserve">   </w:t>
      </w:r>
    </w:p>
    <w:p w:rsidR="00AB58EA" w:rsidRDefault="00AB58EA" w:rsidP="00AB58EA">
      <w:pPr>
        <w:pStyle w:val="a5"/>
        <w:ind w:left="-360"/>
        <w:jc w:val="both"/>
        <w:rPr>
          <w:sz w:val="28"/>
          <w:szCs w:val="28"/>
        </w:rPr>
      </w:pPr>
      <w:r>
        <w:rPr>
          <w:sz w:val="28"/>
          <w:szCs w:val="28"/>
        </w:rPr>
        <w:t xml:space="preserve"> </w:t>
      </w:r>
      <w:r w:rsidRPr="00FA5326">
        <w:rPr>
          <w:sz w:val="28"/>
          <w:szCs w:val="28"/>
        </w:rPr>
        <w:t>медицинского работника с занесением соответствующих</w:t>
      </w:r>
      <w:r>
        <w:rPr>
          <w:sz w:val="28"/>
          <w:szCs w:val="28"/>
        </w:rPr>
        <w:t xml:space="preserve"> записей в дневники</w:t>
      </w:r>
    </w:p>
    <w:p w:rsidR="00AB58EA" w:rsidRDefault="00AB58EA" w:rsidP="00AB58EA">
      <w:pPr>
        <w:pStyle w:val="26"/>
        <w:spacing w:after="0" w:line="240" w:lineRule="auto"/>
        <w:ind w:left="-426"/>
        <w:rPr>
          <w:sz w:val="28"/>
          <w:szCs w:val="28"/>
        </w:rPr>
      </w:pPr>
      <w:r>
        <w:rPr>
          <w:sz w:val="28"/>
          <w:szCs w:val="28"/>
        </w:rPr>
        <w:t>-</w:t>
      </w:r>
      <w:r w:rsidRPr="005165D2">
        <w:rPr>
          <w:sz w:val="28"/>
          <w:szCs w:val="28"/>
        </w:rPr>
        <w:t xml:space="preserve"> </w:t>
      </w:r>
      <w:r>
        <w:rPr>
          <w:sz w:val="28"/>
          <w:szCs w:val="28"/>
        </w:rPr>
        <w:t>досуговые мероприятия (по плану смены);</w:t>
      </w:r>
    </w:p>
    <w:p w:rsidR="00AB58EA" w:rsidRDefault="00AB58EA" w:rsidP="00AB58EA">
      <w:pPr>
        <w:pStyle w:val="26"/>
        <w:spacing w:after="0" w:line="240" w:lineRule="auto"/>
        <w:ind w:left="-426"/>
        <w:rPr>
          <w:sz w:val="28"/>
          <w:szCs w:val="28"/>
        </w:rPr>
      </w:pPr>
      <w:r>
        <w:rPr>
          <w:sz w:val="28"/>
          <w:szCs w:val="28"/>
        </w:rPr>
        <w:t>-</w:t>
      </w:r>
      <w:r w:rsidRPr="005165D2">
        <w:rPr>
          <w:sz w:val="28"/>
          <w:szCs w:val="28"/>
        </w:rPr>
        <w:t xml:space="preserve"> </w:t>
      </w:r>
      <w:r>
        <w:rPr>
          <w:sz w:val="28"/>
          <w:szCs w:val="28"/>
        </w:rPr>
        <w:t xml:space="preserve">организация работы творческих объединений дополнительного образования </w:t>
      </w:r>
    </w:p>
    <w:p w:rsidR="00AB58EA" w:rsidRDefault="00AB58EA" w:rsidP="00AB58EA">
      <w:pPr>
        <w:pStyle w:val="26"/>
        <w:spacing w:after="0" w:line="240" w:lineRule="auto"/>
        <w:ind w:left="-426"/>
        <w:rPr>
          <w:sz w:val="28"/>
          <w:szCs w:val="28"/>
        </w:rPr>
      </w:pPr>
      <w:r>
        <w:rPr>
          <w:sz w:val="28"/>
          <w:szCs w:val="28"/>
        </w:rPr>
        <w:t xml:space="preserve">  детей;</w:t>
      </w:r>
    </w:p>
    <w:p w:rsidR="00AB58EA" w:rsidRDefault="00AB58EA" w:rsidP="00AB58EA">
      <w:pPr>
        <w:pStyle w:val="26"/>
        <w:spacing w:after="0" w:line="240" w:lineRule="auto"/>
        <w:ind w:left="-426"/>
        <w:rPr>
          <w:sz w:val="28"/>
          <w:szCs w:val="28"/>
        </w:rPr>
      </w:pPr>
      <w:r>
        <w:rPr>
          <w:sz w:val="28"/>
          <w:szCs w:val="28"/>
        </w:rPr>
        <w:t>-</w:t>
      </w:r>
      <w:r w:rsidRPr="005165D2">
        <w:rPr>
          <w:sz w:val="28"/>
          <w:szCs w:val="28"/>
        </w:rPr>
        <w:t xml:space="preserve"> </w:t>
      </w:r>
      <w:r>
        <w:rPr>
          <w:sz w:val="28"/>
          <w:szCs w:val="28"/>
        </w:rPr>
        <w:t>диагностика эмоционального состояния детей и подростков</w:t>
      </w:r>
    </w:p>
    <w:p w:rsidR="00AB58EA" w:rsidRDefault="00AB58EA" w:rsidP="00AB58EA">
      <w:pPr>
        <w:pStyle w:val="a5"/>
        <w:ind w:left="-360"/>
        <w:jc w:val="both"/>
        <w:rPr>
          <w:sz w:val="28"/>
          <w:szCs w:val="28"/>
        </w:rPr>
      </w:pPr>
      <w:r>
        <w:rPr>
          <w:sz w:val="28"/>
          <w:szCs w:val="28"/>
        </w:rPr>
        <w:t xml:space="preserve">- </w:t>
      </w:r>
      <w:r w:rsidRPr="00FA5326">
        <w:rPr>
          <w:sz w:val="28"/>
          <w:szCs w:val="28"/>
        </w:rPr>
        <w:t>вовлечение детей и подростков в различные в</w:t>
      </w:r>
      <w:r>
        <w:rPr>
          <w:sz w:val="28"/>
          <w:szCs w:val="28"/>
        </w:rPr>
        <w:t>иды коллективно-творческих дел.</w:t>
      </w:r>
    </w:p>
    <w:p w:rsidR="00AB58EA" w:rsidRPr="00064736" w:rsidRDefault="00AB58EA" w:rsidP="00AB58EA">
      <w:pPr>
        <w:pStyle w:val="a5"/>
        <w:ind w:left="-360"/>
        <w:jc w:val="both"/>
        <w:rPr>
          <w:sz w:val="28"/>
          <w:szCs w:val="28"/>
        </w:rPr>
      </w:pPr>
      <w:r w:rsidRPr="00064736">
        <w:rPr>
          <w:sz w:val="28"/>
          <w:szCs w:val="28"/>
        </w:rPr>
        <w:t>В данный период дети имеют возможность:</w:t>
      </w:r>
    </w:p>
    <w:p w:rsidR="00AB58EA" w:rsidRPr="00064736" w:rsidRDefault="00AB58EA" w:rsidP="00AB58EA">
      <w:pPr>
        <w:pStyle w:val="26"/>
        <w:spacing w:after="0" w:line="240" w:lineRule="auto"/>
        <w:ind w:left="-426"/>
        <w:rPr>
          <w:sz w:val="28"/>
          <w:szCs w:val="28"/>
        </w:rPr>
      </w:pPr>
      <w:r w:rsidRPr="00064736">
        <w:rPr>
          <w:sz w:val="28"/>
          <w:szCs w:val="28"/>
        </w:rPr>
        <w:t>Познавать, отдыхать, трудиться.</w:t>
      </w:r>
    </w:p>
    <w:p w:rsidR="00AB58EA" w:rsidRPr="00FA5326" w:rsidRDefault="00AB58EA" w:rsidP="00AB58EA">
      <w:pPr>
        <w:pStyle w:val="26"/>
        <w:spacing w:after="0" w:line="240" w:lineRule="auto"/>
        <w:ind w:left="-426"/>
        <w:rPr>
          <w:sz w:val="28"/>
          <w:szCs w:val="28"/>
        </w:rPr>
      </w:pPr>
      <w:r w:rsidRPr="00FA5326">
        <w:rPr>
          <w:sz w:val="28"/>
          <w:szCs w:val="28"/>
        </w:rPr>
        <w:t>Делать открытия в себе, в окружающем мире.</w:t>
      </w:r>
    </w:p>
    <w:p w:rsidR="00AB58EA" w:rsidRPr="00FA5326" w:rsidRDefault="00AB58EA" w:rsidP="00AB58EA">
      <w:pPr>
        <w:pStyle w:val="26"/>
        <w:spacing w:after="0" w:line="240" w:lineRule="auto"/>
        <w:ind w:left="-426"/>
        <w:rPr>
          <w:sz w:val="28"/>
          <w:szCs w:val="28"/>
        </w:rPr>
      </w:pPr>
      <w:r w:rsidRPr="00FA5326">
        <w:rPr>
          <w:sz w:val="28"/>
          <w:szCs w:val="28"/>
        </w:rPr>
        <w:t>В творческой и лидерской самореализации.</w:t>
      </w:r>
    </w:p>
    <w:p w:rsidR="00AB58EA" w:rsidRDefault="00AB58EA" w:rsidP="00AB58EA">
      <w:pPr>
        <w:pStyle w:val="26"/>
        <w:spacing w:after="0" w:line="240" w:lineRule="auto"/>
        <w:ind w:left="-426"/>
        <w:rPr>
          <w:sz w:val="28"/>
          <w:szCs w:val="28"/>
        </w:rPr>
      </w:pPr>
      <w:r w:rsidRPr="00FA5326">
        <w:rPr>
          <w:sz w:val="28"/>
          <w:szCs w:val="28"/>
        </w:rPr>
        <w:t>Развивать способность доверять себе и другим.</w:t>
      </w:r>
    </w:p>
    <w:p w:rsidR="00AB58EA" w:rsidRDefault="00AB58EA" w:rsidP="00AB58EA">
      <w:pPr>
        <w:pStyle w:val="26"/>
        <w:spacing w:after="0" w:line="240" w:lineRule="auto"/>
        <w:ind w:left="-426"/>
        <w:rPr>
          <w:sz w:val="28"/>
          <w:szCs w:val="28"/>
        </w:rPr>
      </w:pPr>
      <w:r w:rsidRPr="00830622">
        <w:rPr>
          <w:sz w:val="28"/>
          <w:szCs w:val="28"/>
        </w:rPr>
        <w:t>Работа по сплочению коллектива воспитанников</w:t>
      </w:r>
      <w:r>
        <w:rPr>
          <w:sz w:val="28"/>
          <w:szCs w:val="28"/>
        </w:rPr>
        <w:t xml:space="preserve">. </w:t>
      </w:r>
      <w:r w:rsidRPr="00D15136">
        <w:rPr>
          <w:sz w:val="28"/>
          <w:szCs w:val="28"/>
        </w:rPr>
        <w:t>Для повышения воспитательного эффекта программы и развития коммуникативных сп</w:t>
      </w:r>
      <w:r>
        <w:rPr>
          <w:sz w:val="28"/>
          <w:szCs w:val="28"/>
        </w:rPr>
        <w:t>особностей с детьми проводятся:</w:t>
      </w:r>
    </w:p>
    <w:p w:rsidR="00AB58EA" w:rsidRDefault="00AB58EA" w:rsidP="00AB58EA">
      <w:pPr>
        <w:pStyle w:val="26"/>
        <w:spacing w:after="0" w:line="240" w:lineRule="auto"/>
        <w:ind w:left="-426"/>
        <w:rPr>
          <w:sz w:val="28"/>
          <w:szCs w:val="28"/>
        </w:rPr>
      </w:pPr>
      <w:r w:rsidRPr="00D15136">
        <w:rPr>
          <w:sz w:val="28"/>
          <w:szCs w:val="28"/>
        </w:rPr>
        <w:t>- Огоньки «Будем знакомы!»</w:t>
      </w:r>
    </w:p>
    <w:p w:rsidR="00AB58EA" w:rsidRDefault="00AB58EA" w:rsidP="00AB58EA">
      <w:pPr>
        <w:pStyle w:val="26"/>
        <w:spacing w:after="0" w:line="240" w:lineRule="auto"/>
        <w:ind w:left="-426"/>
        <w:rPr>
          <w:sz w:val="28"/>
          <w:szCs w:val="28"/>
        </w:rPr>
      </w:pPr>
      <w:r w:rsidRPr="00D15136">
        <w:rPr>
          <w:sz w:val="28"/>
          <w:szCs w:val="28"/>
        </w:rPr>
        <w:t>- коммуникативные игры на знакомс</w:t>
      </w:r>
      <w:r>
        <w:rPr>
          <w:sz w:val="28"/>
          <w:szCs w:val="28"/>
        </w:rPr>
        <w:t>тво: «Снежный ком», «Назовись».</w:t>
      </w:r>
    </w:p>
    <w:p w:rsidR="00AB58EA" w:rsidRDefault="00AB58EA" w:rsidP="00AB58EA">
      <w:pPr>
        <w:pStyle w:val="26"/>
        <w:spacing w:after="0" w:line="240" w:lineRule="auto"/>
        <w:ind w:left="-426"/>
        <w:rPr>
          <w:sz w:val="28"/>
          <w:szCs w:val="28"/>
        </w:rPr>
      </w:pPr>
      <w:r w:rsidRPr="00D15136">
        <w:rPr>
          <w:sz w:val="28"/>
          <w:szCs w:val="28"/>
        </w:rPr>
        <w:t xml:space="preserve">- Игры на выявление лидеров </w:t>
      </w:r>
    </w:p>
    <w:p w:rsidR="00AB58EA" w:rsidRDefault="00AB58EA" w:rsidP="00AB58EA">
      <w:pPr>
        <w:pStyle w:val="26"/>
        <w:spacing w:after="0" w:line="240" w:lineRule="auto"/>
        <w:ind w:left="-426"/>
        <w:rPr>
          <w:sz w:val="28"/>
          <w:szCs w:val="28"/>
        </w:rPr>
      </w:pPr>
      <w:r>
        <w:rPr>
          <w:sz w:val="28"/>
          <w:szCs w:val="28"/>
        </w:rPr>
        <w:t xml:space="preserve">- Игры на сплочение коллектива </w:t>
      </w:r>
    </w:p>
    <w:p w:rsidR="00AB58EA" w:rsidRDefault="00AB58EA" w:rsidP="00AB58EA">
      <w:pPr>
        <w:pStyle w:val="26"/>
        <w:spacing w:after="0" w:line="240" w:lineRule="auto"/>
        <w:ind w:left="-426"/>
        <w:rPr>
          <w:b/>
          <w:sz w:val="28"/>
          <w:szCs w:val="28"/>
        </w:rPr>
      </w:pPr>
      <w:r w:rsidRPr="00D15136">
        <w:rPr>
          <w:b/>
          <w:sz w:val="28"/>
          <w:szCs w:val="28"/>
        </w:rPr>
        <w:t>Работа по развитию самоуправления</w:t>
      </w:r>
    </w:p>
    <w:p w:rsidR="00AB58EA" w:rsidRDefault="00AB58EA" w:rsidP="00AB58EA">
      <w:pPr>
        <w:pStyle w:val="26"/>
        <w:spacing w:after="0" w:line="240" w:lineRule="auto"/>
        <w:ind w:left="-426"/>
        <w:rPr>
          <w:sz w:val="28"/>
          <w:szCs w:val="28"/>
        </w:rPr>
      </w:pPr>
      <w:r>
        <w:rPr>
          <w:sz w:val="28"/>
          <w:szCs w:val="28"/>
        </w:rPr>
        <w:t>-</w:t>
      </w:r>
      <w:r w:rsidRPr="00D15136">
        <w:rPr>
          <w:sz w:val="28"/>
          <w:szCs w:val="28"/>
        </w:rPr>
        <w:t xml:space="preserve">Выявление лидеров, генераторов идей </w:t>
      </w:r>
    </w:p>
    <w:p w:rsidR="00AB58EA" w:rsidRDefault="00AB58EA" w:rsidP="00AB58EA">
      <w:pPr>
        <w:pStyle w:val="26"/>
        <w:spacing w:after="0" w:line="240" w:lineRule="auto"/>
        <w:ind w:left="-426"/>
        <w:rPr>
          <w:sz w:val="28"/>
          <w:szCs w:val="28"/>
        </w:rPr>
      </w:pPr>
      <w:r>
        <w:rPr>
          <w:sz w:val="28"/>
          <w:szCs w:val="28"/>
        </w:rPr>
        <w:t>-</w:t>
      </w:r>
      <w:r w:rsidRPr="00D15136">
        <w:rPr>
          <w:sz w:val="28"/>
          <w:szCs w:val="28"/>
        </w:rPr>
        <w:t>Распределение обязанностей в отряде;</w:t>
      </w:r>
    </w:p>
    <w:p w:rsidR="00AB58EA" w:rsidRDefault="00AB58EA" w:rsidP="00AB58EA">
      <w:pPr>
        <w:pStyle w:val="26"/>
        <w:spacing w:after="0" w:line="240" w:lineRule="auto"/>
        <w:ind w:left="-426"/>
        <w:rPr>
          <w:sz w:val="28"/>
          <w:szCs w:val="28"/>
        </w:rPr>
      </w:pPr>
      <w:r>
        <w:rPr>
          <w:sz w:val="28"/>
          <w:szCs w:val="28"/>
        </w:rPr>
        <w:t>-</w:t>
      </w:r>
      <w:r w:rsidRPr="00D15136">
        <w:rPr>
          <w:sz w:val="28"/>
          <w:szCs w:val="28"/>
        </w:rPr>
        <w:t>Закрепление ответственных по различным видам поручений;</w:t>
      </w:r>
    </w:p>
    <w:p w:rsidR="00AB58EA" w:rsidRPr="00D15136" w:rsidRDefault="00AB58EA" w:rsidP="00AB58EA">
      <w:pPr>
        <w:pStyle w:val="26"/>
        <w:spacing w:after="0" w:line="240" w:lineRule="auto"/>
        <w:ind w:left="-426"/>
        <w:rPr>
          <w:sz w:val="28"/>
          <w:szCs w:val="28"/>
        </w:rPr>
      </w:pPr>
      <w:r>
        <w:rPr>
          <w:sz w:val="28"/>
          <w:szCs w:val="28"/>
        </w:rPr>
        <w:t>-</w:t>
      </w:r>
      <w:r w:rsidRPr="00D15136">
        <w:rPr>
          <w:sz w:val="28"/>
          <w:szCs w:val="28"/>
        </w:rPr>
        <w:t>Дежурство по столовой, игровым комнатам.</w:t>
      </w:r>
    </w:p>
    <w:p w:rsidR="00AB58EA" w:rsidRPr="00FA5326" w:rsidRDefault="00AB58EA" w:rsidP="00AB58EA">
      <w:pPr>
        <w:pStyle w:val="26"/>
        <w:spacing w:after="0" w:line="240" w:lineRule="auto"/>
        <w:ind w:left="-426"/>
        <w:rPr>
          <w:sz w:val="28"/>
          <w:szCs w:val="28"/>
        </w:rPr>
      </w:pPr>
    </w:p>
    <w:p w:rsidR="00AB58EA" w:rsidRDefault="00AB58EA" w:rsidP="00AB58EA">
      <w:pPr>
        <w:pStyle w:val="26"/>
        <w:spacing w:after="0" w:line="240" w:lineRule="auto"/>
        <w:ind w:left="-426"/>
        <w:rPr>
          <w:sz w:val="28"/>
          <w:szCs w:val="28"/>
        </w:rPr>
      </w:pPr>
      <w:r w:rsidRPr="00FA5326">
        <w:rPr>
          <w:sz w:val="28"/>
          <w:szCs w:val="28"/>
        </w:rPr>
        <w:t>4.</w:t>
      </w:r>
      <w:r>
        <w:rPr>
          <w:b/>
          <w:bCs/>
          <w:iCs/>
          <w:sz w:val="28"/>
          <w:szCs w:val="28"/>
        </w:rPr>
        <w:t xml:space="preserve">Заключительный этап </w:t>
      </w:r>
      <w:r w:rsidRPr="00A70B28">
        <w:rPr>
          <w:b/>
          <w:bCs/>
          <w:iCs/>
          <w:sz w:val="28"/>
          <w:szCs w:val="28"/>
        </w:rPr>
        <w:t>(последние два дня смены):</w:t>
      </w:r>
      <w:r w:rsidRPr="00FA5326">
        <w:rPr>
          <w:b/>
          <w:bCs/>
          <w:iCs/>
          <w:sz w:val="28"/>
          <w:szCs w:val="28"/>
        </w:rPr>
        <w:t xml:space="preserve"> </w:t>
      </w:r>
    </w:p>
    <w:p w:rsidR="00AB58EA" w:rsidRPr="00FA5326" w:rsidRDefault="00AB58EA" w:rsidP="00AB58EA">
      <w:pPr>
        <w:pStyle w:val="26"/>
        <w:spacing w:after="0" w:line="240" w:lineRule="auto"/>
        <w:ind w:left="-426"/>
        <w:rPr>
          <w:sz w:val="28"/>
          <w:szCs w:val="28"/>
        </w:rPr>
      </w:pPr>
      <w:r w:rsidRPr="00FA5326">
        <w:rPr>
          <w:sz w:val="28"/>
          <w:szCs w:val="28"/>
        </w:rPr>
        <w:t>Основной идеей этого этапа является:</w:t>
      </w:r>
    </w:p>
    <w:p w:rsidR="00AB58EA" w:rsidRPr="00FA5326" w:rsidRDefault="00AB58EA" w:rsidP="00AB58EA">
      <w:pPr>
        <w:pStyle w:val="26"/>
        <w:spacing w:after="0" w:line="240" w:lineRule="auto"/>
        <w:ind w:left="-426"/>
        <w:rPr>
          <w:sz w:val="28"/>
          <w:szCs w:val="28"/>
        </w:rPr>
      </w:pPr>
      <w:r>
        <w:rPr>
          <w:sz w:val="28"/>
          <w:szCs w:val="28"/>
        </w:rPr>
        <w:t xml:space="preserve">- </w:t>
      </w:r>
      <w:r w:rsidRPr="00FA5326">
        <w:rPr>
          <w:sz w:val="28"/>
          <w:szCs w:val="28"/>
        </w:rPr>
        <w:t>подведение итогов смены, поощрение талантливых детей;</w:t>
      </w:r>
    </w:p>
    <w:p w:rsidR="00AB58EA" w:rsidRPr="00FA5326" w:rsidRDefault="00AB58EA" w:rsidP="00AB58EA">
      <w:pPr>
        <w:pStyle w:val="26"/>
        <w:spacing w:after="0" w:line="240" w:lineRule="auto"/>
        <w:ind w:left="-426"/>
        <w:rPr>
          <w:sz w:val="28"/>
          <w:szCs w:val="28"/>
        </w:rPr>
      </w:pPr>
      <w:r>
        <w:rPr>
          <w:sz w:val="28"/>
          <w:szCs w:val="28"/>
        </w:rPr>
        <w:lastRenderedPageBreak/>
        <w:t xml:space="preserve">- </w:t>
      </w:r>
      <w:r w:rsidRPr="00FA5326">
        <w:rPr>
          <w:sz w:val="28"/>
          <w:szCs w:val="28"/>
        </w:rPr>
        <w:t>выработка перспектив деятельности организации;</w:t>
      </w:r>
    </w:p>
    <w:p w:rsidR="00AB58EA" w:rsidRDefault="00AB58EA" w:rsidP="00AB58EA">
      <w:pPr>
        <w:pStyle w:val="26"/>
        <w:spacing w:after="0" w:line="240" w:lineRule="auto"/>
        <w:ind w:left="-426"/>
        <w:jc w:val="both"/>
        <w:rPr>
          <w:sz w:val="28"/>
          <w:szCs w:val="28"/>
        </w:rPr>
      </w:pPr>
      <w:r>
        <w:rPr>
          <w:sz w:val="28"/>
          <w:szCs w:val="28"/>
        </w:rPr>
        <w:t xml:space="preserve">- </w:t>
      </w:r>
      <w:r w:rsidRPr="00FA5326">
        <w:rPr>
          <w:sz w:val="28"/>
          <w:szCs w:val="28"/>
        </w:rPr>
        <w:t xml:space="preserve">анализ предложений детей, родителей, педагогов, внесенных по деятельности </w:t>
      </w:r>
      <w:r>
        <w:rPr>
          <w:sz w:val="28"/>
          <w:szCs w:val="28"/>
        </w:rPr>
        <w:t xml:space="preserve">- </w:t>
      </w:r>
      <w:r w:rsidRPr="00FA5326">
        <w:rPr>
          <w:sz w:val="28"/>
          <w:szCs w:val="28"/>
        </w:rPr>
        <w:t>летнего оз</w:t>
      </w:r>
      <w:r>
        <w:rPr>
          <w:sz w:val="28"/>
          <w:szCs w:val="28"/>
        </w:rPr>
        <w:t>доровительного лагеря в будущем (итоговая диагностика)</w:t>
      </w:r>
    </w:p>
    <w:p w:rsidR="00AB58EA" w:rsidRDefault="00AB58EA" w:rsidP="00AB58EA">
      <w:pPr>
        <w:pStyle w:val="26"/>
        <w:spacing w:after="0" w:line="240" w:lineRule="auto"/>
        <w:ind w:left="-426"/>
        <w:jc w:val="both"/>
        <w:rPr>
          <w:sz w:val="28"/>
          <w:szCs w:val="28"/>
        </w:rPr>
      </w:pPr>
      <w:r>
        <w:rPr>
          <w:sz w:val="28"/>
          <w:szCs w:val="28"/>
        </w:rPr>
        <w:t>-подготовка к закрытию, закрытие лагеря.</w:t>
      </w:r>
    </w:p>
    <w:p w:rsidR="00AB58EA" w:rsidRDefault="00AB58EA" w:rsidP="00AB58EA">
      <w:pPr>
        <w:pStyle w:val="26"/>
        <w:spacing w:after="0" w:line="240" w:lineRule="auto"/>
        <w:ind w:left="-426"/>
        <w:jc w:val="both"/>
        <w:rPr>
          <w:sz w:val="28"/>
          <w:szCs w:val="28"/>
        </w:rPr>
      </w:pPr>
    </w:p>
    <w:p w:rsidR="00AB58EA" w:rsidRDefault="00AB58EA" w:rsidP="00AB58EA">
      <w:pPr>
        <w:pStyle w:val="26"/>
        <w:spacing w:after="0" w:line="240" w:lineRule="auto"/>
        <w:ind w:left="-426"/>
        <w:jc w:val="both"/>
        <w:rPr>
          <w:b/>
          <w:sz w:val="28"/>
          <w:szCs w:val="28"/>
        </w:rPr>
      </w:pPr>
      <w:r w:rsidRPr="00A70B28">
        <w:rPr>
          <w:b/>
          <w:sz w:val="28"/>
          <w:szCs w:val="28"/>
        </w:rPr>
        <w:t>5. Аналитический этап</w:t>
      </w:r>
      <w:r>
        <w:rPr>
          <w:b/>
          <w:sz w:val="28"/>
          <w:szCs w:val="28"/>
        </w:rPr>
        <w:t xml:space="preserve"> – постлагерный (август, сентябрь 2018 года)</w:t>
      </w:r>
    </w:p>
    <w:p w:rsidR="00AB58EA" w:rsidRDefault="00AB58EA" w:rsidP="00AB58EA">
      <w:pPr>
        <w:pStyle w:val="26"/>
        <w:spacing w:after="0" w:line="240" w:lineRule="auto"/>
        <w:ind w:left="-426"/>
        <w:jc w:val="both"/>
        <w:rPr>
          <w:sz w:val="28"/>
          <w:szCs w:val="28"/>
        </w:rPr>
      </w:pPr>
    </w:p>
    <w:p w:rsidR="00AB58EA" w:rsidRPr="00A70B28" w:rsidRDefault="00AB58EA" w:rsidP="00AB58EA">
      <w:pPr>
        <w:pStyle w:val="26"/>
        <w:spacing w:after="0" w:line="240" w:lineRule="auto"/>
        <w:ind w:left="-425"/>
        <w:jc w:val="both"/>
        <w:rPr>
          <w:sz w:val="28"/>
          <w:szCs w:val="28"/>
        </w:rPr>
      </w:pPr>
      <w:r>
        <w:rPr>
          <w:sz w:val="28"/>
          <w:szCs w:val="28"/>
        </w:rPr>
        <w:t>-</w:t>
      </w:r>
      <w:r w:rsidRPr="00A70B28">
        <w:rPr>
          <w:sz w:val="28"/>
          <w:szCs w:val="28"/>
        </w:rPr>
        <w:t xml:space="preserve"> </w:t>
      </w:r>
      <w:r>
        <w:rPr>
          <w:sz w:val="28"/>
          <w:szCs w:val="28"/>
        </w:rPr>
        <w:t>а</w:t>
      </w:r>
      <w:r w:rsidRPr="00A70B28">
        <w:rPr>
          <w:sz w:val="28"/>
          <w:szCs w:val="28"/>
        </w:rPr>
        <w:t>нализ реализации программы</w:t>
      </w:r>
      <w:r>
        <w:rPr>
          <w:sz w:val="28"/>
          <w:szCs w:val="28"/>
        </w:rPr>
        <w:t xml:space="preserve"> каждой смены</w:t>
      </w:r>
      <w:r w:rsidRPr="00A70B28">
        <w:rPr>
          <w:sz w:val="28"/>
          <w:szCs w:val="28"/>
        </w:rPr>
        <w:t>.</w:t>
      </w:r>
    </w:p>
    <w:p w:rsidR="00AB58EA" w:rsidRPr="00A70B28" w:rsidRDefault="00AB58EA" w:rsidP="00AB58EA">
      <w:pPr>
        <w:pStyle w:val="26"/>
        <w:spacing w:after="0" w:line="240" w:lineRule="auto"/>
        <w:ind w:left="-425"/>
        <w:jc w:val="both"/>
        <w:rPr>
          <w:sz w:val="28"/>
          <w:szCs w:val="28"/>
        </w:rPr>
      </w:pPr>
      <w:r>
        <w:rPr>
          <w:sz w:val="28"/>
          <w:szCs w:val="28"/>
        </w:rPr>
        <w:t>-в</w:t>
      </w:r>
      <w:r w:rsidRPr="00A70B28">
        <w:rPr>
          <w:sz w:val="28"/>
          <w:szCs w:val="28"/>
        </w:rPr>
        <w:t>ыявление достижений, проблем и путей развития.</w:t>
      </w:r>
    </w:p>
    <w:p w:rsidR="00AB58EA" w:rsidRDefault="00AB58EA" w:rsidP="00AB58EA">
      <w:pPr>
        <w:pStyle w:val="26"/>
        <w:spacing w:after="0" w:line="240" w:lineRule="auto"/>
        <w:ind w:left="-425"/>
        <w:jc w:val="both"/>
        <w:rPr>
          <w:sz w:val="28"/>
          <w:szCs w:val="28"/>
        </w:rPr>
      </w:pPr>
      <w:r>
        <w:rPr>
          <w:sz w:val="28"/>
          <w:szCs w:val="28"/>
        </w:rPr>
        <w:t>-о</w:t>
      </w:r>
      <w:r w:rsidRPr="00A70B28">
        <w:rPr>
          <w:sz w:val="28"/>
          <w:szCs w:val="28"/>
        </w:rPr>
        <w:t>бобщение опыта работы</w:t>
      </w:r>
      <w:r>
        <w:rPr>
          <w:sz w:val="28"/>
          <w:szCs w:val="28"/>
        </w:rPr>
        <w:t>, его распространение в педагогической среде</w:t>
      </w:r>
    </w:p>
    <w:p w:rsidR="00AB58EA" w:rsidRPr="00A70B28" w:rsidRDefault="00AB58EA" w:rsidP="00AB58EA">
      <w:pPr>
        <w:pStyle w:val="26"/>
        <w:spacing w:after="0" w:line="240" w:lineRule="auto"/>
        <w:ind w:left="-425"/>
        <w:jc w:val="both"/>
        <w:rPr>
          <w:sz w:val="28"/>
          <w:szCs w:val="28"/>
        </w:rPr>
      </w:pPr>
      <w:r>
        <w:rPr>
          <w:sz w:val="28"/>
          <w:szCs w:val="28"/>
        </w:rPr>
        <w:t>-педагогический совет</w:t>
      </w:r>
    </w:p>
    <w:p w:rsidR="00AB58EA" w:rsidRDefault="00AB58EA" w:rsidP="00AB58EA">
      <w:pPr>
        <w:pStyle w:val="26"/>
        <w:spacing w:after="0" w:line="240" w:lineRule="auto"/>
        <w:ind w:left="-425"/>
        <w:jc w:val="both"/>
        <w:rPr>
          <w:sz w:val="28"/>
          <w:szCs w:val="28"/>
        </w:rPr>
      </w:pPr>
      <w:r>
        <w:rPr>
          <w:rFonts w:eastAsia="Batang"/>
          <w:sz w:val="28"/>
          <w:szCs w:val="28"/>
        </w:rPr>
        <w:t>-</w:t>
      </w:r>
      <w:r>
        <w:rPr>
          <w:sz w:val="28"/>
          <w:szCs w:val="28"/>
        </w:rPr>
        <w:t xml:space="preserve">оценка эффективности программы с целью выявления её сильных и слабых   </w:t>
      </w:r>
    </w:p>
    <w:p w:rsidR="00AB58EA" w:rsidRDefault="00AB58EA" w:rsidP="00AB58EA">
      <w:pPr>
        <w:pStyle w:val="26"/>
        <w:spacing w:after="0" w:line="240" w:lineRule="auto"/>
        <w:ind w:left="-425"/>
        <w:jc w:val="both"/>
        <w:rPr>
          <w:sz w:val="28"/>
          <w:szCs w:val="28"/>
        </w:rPr>
      </w:pPr>
      <w:r>
        <w:rPr>
          <w:sz w:val="28"/>
          <w:szCs w:val="28"/>
        </w:rPr>
        <w:t xml:space="preserve"> сторон, перспектив дальнейшего развития</w:t>
      </w:r>
    </w:p>
    <w:p w:rsidR="00AB58EA" w:rsidRDefault="00AB58EA" w:rsidP="00AB58EA">
      <w:pPr>
        <w:pStyle w:val="26"/>
        <w:spacing w:after="0" w:line="240" w:lineRule="auto"/>
        <w:ind w:left="-425"/>
        <w:jc w:val="both"/>
        <w:rPr>
          <w:b/>
          <w:sz w:val="28"/>
          <w:szCs w:val="28"/>
        </w:rPr>
      </w:pPr>
      <w:r w:rsidRPr="00D15136">
        <w:rPr>
          <w:b/>
          <w:sz w:val="28"/>
          <w:szCs w:val="28"/>
        </w:rPr>
        <w:t xml:space="preserve">Аналитическая деятельность </w:t>
      </w:r>
    </w:p>
    <w:p w:rsidR="00AB58EA" w:rsidRDefault="00AB58EA" w:rsidP="00AB58EA">
      <w:pPr>
        <w:pStyle w:val="26"/>
        <w:spacing w:after="0" w:line="240" w:lineRule="auto"/>
        <w:ind w:left="-425"/>
        <w:jc w:val="both"/>
        <w:rPr>
          <w:sz w:val="28"/>
          <w:szCs w:val="28"/>
        </w:rPr>
      </w:pPr>
      <w:r>
        <w:rPr>
          <w:sz w:val="28"/>
          <w:szCs w:val="28"/>
        </w:rPr>
        <w:t>-</w:t>
      </w:r>
      <w:r w:rsidRPr="00D15136">
        <w:rPr>
          <w:sz w:val="28"/>
          <w:szCs w:val="28"/>
        </w:rPr>
        <w:t>Предварительный сбор данных на воспитанников ЛДП «Родн</w:t>
      </w:r>
      <w:r>
        <w:rPr>
          <w:sz w:val="28"/>
          <w:szCs w:val="28"/>
        </w:rPr>
        <w:t>ичок» (анкетирование родителей)</w:t>
      </w:r>
    </w:p>
    <w:p w:rsidR="00AB58EA" w:rsidRPr="00D4704F" w:rsidRDefault="00AB58EA" w:rsidP="00AB58EA">
      <w:pPr>
        <w:pStyle w:val="26"/>
        <w:spacing w:after="0" w:line="240" w:lineRule="auto"/>
        <w:ind w:left="-425"/>
        <w:jc w:val="both"/>
        <w:rPr>
          <w:sz w:val="28"/>
          <w:szCs w:val="28"/>
        </w:rPr>
      </w:pPr>
      <w:r w:rsidRPr="00D4704F">
        <w:rPr>
          <w:sz w:val="28"/>
          <w:szCs w:val="28"/>
        </w:rPr>
        <w:t xml:space="preserve">-Экран настроения «Колесо обозрения» </w:t>
      </w:r>
    </w:p>
    <w:p w:rsidR="00AB58EA" w:rsidRDefault="00AB58EA" w:rsidP="00AB58EA">
      <w:pPr>
        <w:pStyle w:val="26"/>
        <w:spacing w:after="0" w:line="240" w:lineRule="auto"/>
        <w:ind w:left="-425"/>
        <w:jc w:val="both"/>
        <w:rPr>
          <w:sz w:val="28"/>
          <w:szCs w:val="28"/>
        </w:rPr>
      </w:pPr>
      <w:r>
        <w:rPr>
          <w:sz w:val="28"/>
          <w:szCs w:val="28"/>
        </w:rPr>
        <w:t>-Анализ мероприятий лагеря</w:t>
      </w:r>
    </w:p>
    <w:p w:rsidR="00AB58EA" w:rsidRDefault="00AB58EA" w:rsidP="00AB58EA">
      <w:pPr>
        <w:pStyle w:val="26"/>
        <w:spacing w:after="0" w:line="240" w:lineRule="auto"/>
        <w:ind w:left="-425"/>
        <w:jc w:val="both"/>
        <w:rPr>
          <w:sz w:val="28"/>
          <w:szCs w:val="28"/>
        </w:rPr>
      </w:pPr>
      <w:r>
        <w:rPr>
          <w:sz w:val="28"/>
          <w:szCs w:val="28"/>
        </w:rPr>
        <w:t>-</w:t>
      </w:r>
      <w:r w:rsidRPr="00D15136">
        <w:rPr>
          <w:sz w:val="28"/>
          <w:szCs w:val="28"/>
        </w:rPr>
        <w:t>Анализ анкет детей и родителей по окончании смены;</w:t>
      </w:r>
    </w:p>
    <w:p w:rsidR="00AB58EA" w:rsidRPr="00D15136" w:rsidRDefault="00AB58EA" w:rsidP="00AB58EA">
      <w:pPr>
        <w:pStyle w:val="26"/>
        <w:spacing w:after="0" w:line="240" w:lineRule="auto"/>
        <w:ind w:left="-425"/>
        <w:jc w:val="both"/>
        <w:rPr>
          <w:b/>
          <w:sz w:val="28"/>
          <w:szCs w:val="28"/>
        </w:rPr>
      </w:pPr>
      <w:r>
        <w:rPr>
          <w:sz w:val="28"/>
          <w:szCs w:val="28"/>
        </w:rPr>
        <w:t>-</w:t>
      </w:r>
      <w:r w:rsidRPr="00D15136">
        <w:rPr>
          <w:sz w:val="28"/>
          <w:szCs w:val="28"/>
        </w:rPr>
        <w:t>Анализ работ</w:t>
      </w:r>
      <w:r>
        <w:rPr>
          <w:sz w:val="28"/>
          <w:szCs w:val="28"/>
        </w:rPr>
        <w:t>ы программы «Твори добро</w:t>
      </w:r>
      <w:r w:rsidRPr="00D15136">
        <w:rPr>
          <w:sz w:val="28"/>
          <w:szCs w:val="28"/>
        </w:rPr>
        <w:t xml:space="preserve">». </w:t>
      </w:r>
      <w:r w:rsidRPr="00D15136">
        <w:rPr>
          <w:b/>
          <w:sz w:val="28"/>
          <w:szCs w:val="28"/>
        </w:rPr>
        <w:t xml:space="preserve"> </w:t>
      </w:r>
    </w:p>
    <w:p w:rsidR="00AB58EA" w:rsidRDefault="00AB58EA" w:rsidP="00AB58EA">
      <w:pPr>
        <w:tabs>
          <w:tab w:val="left" w:pos="1440"/>
        </w:tabs>
        <w:jc w:val="center"/>
        <w:rPr>
          <w:b/>
          <w:sz w:val="28"/>
          <w:szCs w:val="28"/>
        </w:rPr>
      </w:pPr>
    </w:p>
    <w:p w:rsidR="00AB58EA" w:rsidRDefault="00AB58EA" w:rsidP="00AB58EA">
      <w:pPr>
        <w:ind w:firstLine="720"/>
        <w:jc w:val="center"/>
        <w:rPr>
          <w:b/>
          <w:sz w:val="28"/>
          <w:szCs w:val="28"/>
        </w:rPr>
      </w:pPr>
      <w:r w:rsidRPr="00FA5326">
        <w:rPr>
          <w:b/>
          <w:sz w:val="28"/>
          <w:szCs w:val="28"/>
          <w:lang w:val="en-US"/>
        </w:rPr>
        <w:t>VI</w:t>
      </w:r>
      <w:r w:rsidRPr="00FA5326">
        <w:rPr>
          <w:b/>
          <w:sz w:val="28"/>
          <w:szCs w:val="28"/>
        </w:rPr>
        <w:t xml:space="preserve">. </w:t>
      </w:r>
      <w:r>
        <w:rPr>
          <w:b/>
          <w:sz w:val="28"/>
          <w:szCs w:val="28"/>
        </w:rPr>
        <w:t>СРОКИ ДЕЙСТВИЯ ПРОГРАММЫ</w:t>
      </w:r>
    </w:p>
    <w:p w:rsidR="00AB58EA" w:rsidRPr="000B212C" w:rsidRDefault="00AB58EA" w:rsidP="00AB58EA">
      <w:pPr>
        <w:rPr>
          <w:b/>
          <w:sz w:val="28"/>
          <w:szCs w:val="28"/>
        </w:rPr>
      </w:pPr>
      <w:r>
        <w:rPr>
          <w:sz w:val="28"/>
          <w:szCs w:val="28"/>
        </w:rPr>
        <w:t>2 смены по 15</w:t>
      </w:r>
      <w:r w:rsidRPr="00FA5326">
        <w:rPr>
          <w:sz w:val="28"/>
          <w:szCs w:val="28"/>
        </w:rPr>
        <w:t xml:space="preserve"> дней</w:t>
      </w:r>
    </w:p>
    <w:p w:rsidR="00AB58EA" w:rsidRPr="00F91EB9" w:rsidRDefault="00AB58EA" w:rsidP="00AB58EA">
      <w:pPr>
        <w:tabs>
          <w:tab w:val="left" w:pos="279"/>
          <w:tab w:val="num" w:pos="720"/>
        </w:tabs>
        <w:jc w:val="both"/>
        <w:rPr>
          <w:sz w:val="28"/>
          <w:szCs w:val="28"/>
        </w:rPr>
      </w:pPr>
      <w:r w:rsidRPr="00F91EB9">
        <w:rPr>
          <w:sz w:val="28"/>
          <w:szCs w:val="28"/>
        </w:rPr>
        <w:t>1 смена: с 01.06.2018 - по 25.06.2018</w:t>
      </w:r>
    </w:p>
    <w:p w:rsidR="00AB58EA" w:rsidRPr="00F91EB9" w:rsidRDefault="00AB58EA" w:rsidP="00AB58EA">
      <w:pPr>
        <w:rPr>
          <w:sz w:val="28"/>
          <w:szCs w:val="28"/>
        </w:rPr>
      </w:pPr>
      <w:r>
        <w:rPr>
          <w:sz w:val="28"/>
          <w:szCs w:val="28"/>
        </w:rPr>
        <w:t>2 смена: с 02.07.2018 – по 22</w:t>
      </w:r>
      <w:r w:rsidRPr="00F91EB9">
        <w:rPr>
          <w:sz w:val="28"/>
          <w:szCs w:val="28"/>
        </w:rPr>
        <w:t>.07.2018</w:t>
      </w:r>
    </w:p>
    <w:p w:rsidR="00AB58EA" w:rsidRPr="003F08A6" w:rsidRDefault="00AB58EA" w:rsidP="00AB58EA">
      <w:pPr>
        <w:tabs>
          <w:tab w:val="left" w:pos="1215"/>
        </w:tabs>
        <w:rPr>
          <w:color w:val="000000"/>
          <w:sz w:val="28"/>
          <w:szCs w:val="28"/>
        </w:rPr>
      </w:pPr>
      <w:r w:rsidRPr="003F08A6">
        <w:rPr>
          <w:color w:val="000000"/>
          <w:sz w:val="28"/>
          <w:szCs w:val="28"/>
        </w:rPr>
        <w:tab/>
      </w:r>
    </w:p>
    <w:p w:rsidR="00AB58EA" w:rsidRDefault="00AB58EA" w:rsidP="00AB58EA">
      <w:pPr>
        <w:ind w:firstLine="720"/>
        <w:jc w:val="center"/>
        <w:rPr>
          <w:b/>
          <w:sz w:val="28"/>
          <w:szCs w:val="28"/>
        </w:rPr>
      </w:pPr>
      <w:r w:rsidRPr="00FA5326">
        <w:rPr>
          <w:b/>
          <w:sz w:val="28"/>
          <w:szCs w:val="28"/>
          <w:lang w:val="en-US"/>
        </w:rPr>
        <w:t>VII</w:t>
      </w:r>
      <w:r w:rsidRPr="00FA5326">
        <w:rPr>
          <w:b/>
          <w:sz w:val="28"/>
          <w:szCs w:val="28"/>
        </w:rPr>
        <w:t xml:space="preserve">. </w:t>
      </w:r>
      <w:r>
        <w:rPr>
          <w:b/>
          <w:sz w:val="28"/>
          <w:szCs w:val="28"/>
        </w:rPr>
        <w:t>СОДЕРЖАНИЕ ДЕЯТЕЛЬНОСТИ</w:t>
      </w:r>
    </w:p>
    <w:p w:rsidR="00AB58EA" w:rsidRDefault="00AB58EA" w:rsidP="00AB58EA">
      <w:pPr>
        <w:ind w:firstLine="720"/>
        <w:jc w:val="center"/>
        <w:rPr>
          <w:b/>
          <w:sz w:val="28"/>
          <w:szCs w:val="28"/>
        </w:rPr>
      </w:pPr>
    </w:p>
    <w:p w:rsidR="00AB58EA" w:rsidRPr="00F71BE5" w:rsidRDefault="00AB58EA" w:rsidP="00AB58EA">
      <w:pPr>
        <w:ind w:right="-1" w:firstLine="720"/>
        <w:jc w:val="both"/>
        <w:rPr>
          <w:sz w:val="28"/>
          <w:szCs w:val="28"/>
        </w:rPr>
      </w:pPr>
      <w:r w:rsidRPr="00F71BE5">
        <w:rPr>
          <w:sz w:val="28"/>
          <w:szCs w:val="28"/>
        </w:rPr>
        <w:t>Данная программа по своей направленности является комплексной и включает в себя разноплановую деятельность, объединённую следующим</w:t>
      </w:r>
      <w:r>
        <w:rPr>
          <w:sz w:val="28"/>
          <w:szCs w:val="28"/>
        </w:rPr>
        <w:t xml:space="preserve">и направлениями: </w:t>
      </w:r>
      <w:r w:rsidRPr="00F71BE5">
        <w:rPr>
          <w:sz w:val="28"/>
          <w:szCs w:val="28"/>
        </w:rPr>
        <w:t>художеств</w:t>
      </w:r>
      <w:r>
        <w:rPr>
          <w:sz w:val="28"/>
          <w:szCs w:val="28"/>
        </w:rPr>
        <w:t>енно-эстетическое,</w:t>
      </w:r>
      <w:r w:rsidRPr="00F71BE5">
        <w:rPr>
          <w:sz w:val="28"/>
          <w:szCs w:val="28"/>
        </w:rPr>
        <w:t xml:space="preserve"> интеллектуальное,</w:t>
      </w:r>
      <w:r>
        <w:rPr>
          <w:sz w:val="28"/>
          <w:szCs w:val="28"/>
        </w:rPr>
        <w:t xml:space="preserve"> физкультурно-оздоровительное, гражданско-патриотическое,</w:t>
      </w:r>
      <w:r w:rsidRPr="00C27D16">
        <w:rPr>
          <w:sz w:val="28"/>
          <w:szCs w:val="28"/>
        </w:rPr>
        <w:t xml:space="preserve"> </w:t>
      </w:r>
      <w:r>
        <w:rPr>
          <w:sz w:val="28"/>
          <w:szCs w:val="28"/>
        </w:rPr>
        <w:t>экологическое.</w:t>
      </w:r>
      <w:r w:rsidRPr="00F71BE5">
        <w:rPr>
          <w:sz w:val="28"/>
          <w:szCs w:val="28"/>
        </w:rPr>
        <w:t xml:space="preserve"> </w:t>
      </w:r>
      <w:r>
        <w:rPr>
          <w:sz w:val="28"/>
          <w:szCs w:val="28"/>
        </w:rPr>
        <w:t xml:space="preserve"> Приоритет отдан гражданско-патриотическому направлению деятельности</w:t>
      </w:r>
      <w:r w:rsidRPr="00F71BE5">
        <w:rPr>
          <w:sz w:val="28"/>
          <w:szCs w:val="28"/>
        </w:rPr>
        <w:t>, поскольку в период действ</w:t>
      </w:r>
      <w:r>
        <w:rPr>
          <w:sz w:val="28"/>
          <w:szCs w:val="28"/>
        </w:rPr>
        <w:t>ия программы 2018 год объявлен Годом добровольца и волонтёра.</w:t>
      </w:r>
      <w:r w:rsidRPr="00F71BE5">
        <w:rPr>
          <w:sz w:val="28"/>
          <w:szCs w:val="28"/>
        </w:rPr>
        <w:t xml:space="preserve"> Это является мощным и действенным инструментом на пути формирования высоконравственного, творческого, ответственного гражданина.  </w:t>
      </w:r>
    </w:p>
    <w:p w:rsidR="00AB58EA" w:rsidRPr="00B60114" w:rsidRDefault="00AB58EA" w:rsidP="00AB58EA">
      <w:pPr>
        <w:autoSpaceDE w:val="0"/>
        <w:autoSpaceDN w:val="0"/>
        <w:adjustRightInd w:val="0"/>
        <w:ind w:firstLine="709"/>
        <w:jc w:val="both"/>
        <w:rPr>
          <w:sz w:val="28"/>
          <w:szCs w:val="28"/>
          <w:shd w:val="clear" w:color="auto" w:fill="FFFFFF"/>
        </w:rPr>
      </w:pPr>
      <w:r w:rsidRPr="00B60114">
        <w:rPr>
          <w:spacing w:val="-2"/>
          <w:sz w:val="28"/>
          <w:szCs w:val="28"/>
        </w:rPr>
        <w:t xml:space="preserve">В течение смены ведется работа по воспитанию нравственной позиции детей, изучаются личностные особенности, привлекаются родители и социальные партнеры.  </w:t>
      </w:r>
      <w:r w:rsidRPr="00B60114">
        <w:rPr>
          <w:sz w:val="28"/>
          <w:szCs w:val="28"/>
        </w:rPr>
        <w:t xml:space="preserve">Возрождаются традиционные нравственные ценности; </w:t>
      </w:r>
      <w:r w:rsidRPr="00B60114">
        <w:rPr>
          <w:sz w:val="28"/>
          <w:szCs w:val="28"/>
          <w:shd w:val="clear" w:color="auto" w:fill="FFFFFF"/>
        </w:rPr>
        <w:t>воспитывается потребность в здоровом образе жизни, вырабатываются навыки социально – одобряемого поведения. Программа предполагает создание сказочной, насыщенной приключениями атмосферы в лагере. Поэтому каждый ребенок включается в игровой сюжет смены, становится ее активным участником. Программа «</w:t>
      </w:r>
      <w:r w:rsidRPr="00B60114">
        <w:rPr>
          <w:sz w:val="28"/>
          <w:szCs w:val="28"/>
        </w:rPr>
        <w:t>Твори добро</w:t>
      </w:r>
      <w:r w:rsidRPr="00B60114">
        <w:rPr>
          <w:sz w:val="28"/>
          <w:szCs w:val="28"/>
          <w:shd w:val="clear" w:color="auto" w:fill="FFFFFF"/>
        </w:rPr>
        <w:t xml:space="preserve">» включает в себя разноплановую деятельность детей. </w:t>
      </w:r>
      <w:r w:rsidRPr="00B60114">
        <w:rPr>
          <w:sz w:val="28"/>
          <w:szCs w:val="28"/>
        </w:rPr>
        <w:t>В течение смены ведется работа по выявлению различных способностей и интересов детей.</w:t>
      </w: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jc w:val="center"/>
        <w:rPr>
          <w:b/>
          <w:bCs/>
          <w:sz w:val="28"/>
          <w:szCs w:val="28"/>
        </w:rPr>
      </w:pPr>
    </w:p>
    <w:p w:rsidR="00AB58EA" w:rsidRDefault="00AB58EA" w:rsidP="00AB58EA">
      <w:pPr>
        <w:rPr>
          <w:b/>
          <w:bCs/>
          <w:sz w:val="28"/>
          <w:szCs w:val="28"/>
        </w:rPr>
      </w:pPr>
    </w:p>
    <w:p w:rsidR="00AB58EA" w:rsidRDefault="00AB58EA" w:rsidP="00AB58EA">
      <w:pPr>
        <w:rPr>
          <w:b/>
          <w:bCs/>
          <w:sz w:val="28"/>
          <w:szCs w:val="28"/>
        </w:rPr>
      </w:pPr>
    </w:p>
    <w:p w:rsidR="00AB58EA" w:rsidRDefault="00AB58EA" w:rsidP="00AB58EA">
      <w:pPr>
        <w:jc w:val="center"/>
        <w:rPr>
          <w:b/>
          <w:bCs/>
          <w:sz w:val="28"/>
          <w:szCs w:val="28"/>
        </w:rPr>
      </w:pPr>
      <w:r>
        <w:rPr>
          <w:b/>
          <w:bCs/>
          <w:sz w:val="28"/>
          <w:szCs w:val="28"/>
        </w:rPr>
        <w:t xml:space="preserve">Направления деятельности в лагере </w:t>
      </w:r>
    </w:p>
    <w:p w:rsidR="00AB58EA" w:rsidRDefault="00AB58EA" w:rsidP="00AB58EA">
      <w:pPr>
        <w:jc w:val="center"/>
        <w:rPr>
          <w:b/>
          <w:bCs/>
          <w:sz w:val="28"/>
          <w:szCs w:val="28"/>
        </w:rPr>
      </w:pPr>
    </w:p>
    <w:p w:rsidR="00AB58EA" w:rsidRDefault="00AB58EA" w:rsidP="00AB58EA">
      <w:pPr>
        <w:jc w:val="center"/>
        <w:rPr>
          <w:b/>
          <w:bCs/>
          <w:sz w:val="28"/>
          <w:szCs w:val="28"/>
        </w:rPr>
      </w:pPr>
      <w:r>
        <w:rPr>
          <w:b/>
          <w:bCs/>
          <w:sz w:val="28"/>
          <w:szCs w:val="28"/>
        </w:rPr>
        <w:t>Гражданско-патриотическое направление</w:t>
      </w:r>
    </w:p>
    <w:p w:rsidR="00AB58EA" w:rsidRDefault="00AB58EA" w:rsidP="00AB58EA">
      <w:pPr>
        <w:jc w:val="both"/>
        <w:rPr>
          <w:b/>
          <w:bCs/>
          <w:sz w:val="28"/>
          <w:szCs w:val="28"/>
        </w:rPr>
      </w:pPr>
      <w:r>
        <w:rPr>
          <w:b/>
          <w:bCs/>
          <w:sz w:val="28"/>
          <w:szCs w:val="28"/>
        </w:rPr>
        <w:t>Задачи:</w:t>
      </w:r>
    </w:p>
    <w:p w:rsidR="00AB58EA" w:rsidRPr="00C366B9" w:rsidRDefault="00AB58EA" w:rsidP="00AB58EA">
      <w:pPr>
        <w:numPr>
          <w:ilvl w:val="0"/>
          <w:numId w:val="73"/>
        </w:numPr>
        <w:shd w:val="clear" w:color="auto" w:fill="FFFFFF"/>
        <w:spacing w:after="150"/>
        <w:jc w:val="both"/>
        <w:rPr>
          <w:sz w:val="28"/>
          <w:szCs w:val="21"/>
        </w:rPr>
      </w:pPr>
      <w:r w:rsidRPr="00C366B9">
        <w:rPr>
          <w:sz w:val="28"/>
          <w:szCs w:val="21"/>
        </w:rPr>
        <w:t>создание условий для эффективного патриотического воспитания школьников;</w:t>
      </w:r>
    </w:p>
    <w:p w:rsidR="00AB58EA" w:rsidRPr="00C366B9" w:rsidRDefault="00AB58EA" w:rsidP="00AB58EA">
      <w:pPr>
        <w:numPr>
          <w:ilvl w:val="0"/>
          <w:numId w:val="73"/>
        </w:numPr>
        <w:shd w:val="clear" w:color="auto" w:fill="FFFFFF"/>
        <w:spacing w:after="150"/>
        <w:jc w:val="both"/>
        <w:rPr>
          <w:sz w:val="28"/>
          <w:szCs w:val="21"/>
        </w:rPr>
      </w:pPr>
      <w:r w:rsidRPr="00C366B9">
        <w:rPr>
          <w:sz w:val="28"/>
          <w:szCs w:val="21"/>
        </w:rPr>
        <w:t>привлечение детей к работе по возрождению и сохранению культурных и духовно-нравственных ценностей родного края.</w:t>
      </w:r>
    </w:p>
    <w:p w:rsidR="00AB58EA" w:rsidRPr="00C366B9" w:rsidRDefault="00AB58EA" w:rsidP="00AB58EA">
      <w:pPr>
        <w:numPr>
          <w:ilvl w:val="0"/>
          <w:numId w:val="73"/>
        </w:numPr>
        <w:shd w:val="clear" w:color="auto" w:fill="FFFFFF"/>
        <w:spacing w:after="150"/>
        <w:jc w:val="both"/>
        <w:rPr>
          <w:sz w:val="28"/>
          <w:szCs w:val="21"/>
        </w:rPr>
      </w:pPr>
      <w:r w:rsidRPr="00C366B9">
        <w:rPr>
          <w:sz w:val="28"/>
          <w:szCs w:val="21"/>
        </w:rPr>
        <w:t>воспитание чувства личной ответственности у детей за свои дела и поступки, воспитание у детей стремления к культурной жизни, правде, доброте, красоте;</w:t>
      </w:r>
    </w:p>
    <w:p w:rsidR="00AB58EA" w:rsidRPr="009E5278" w:rsidRDefault="00AB58EA" w:rsidP="00AB58EA">
      <w:pPr>
        <w:numPr>
          <w:ilvl w:val="0"/>
          <w:numId w:val="73"/>
        </w:numPr>
        <w:shd w:val="clear" w:color="auto" w:fill="FFFFFF"/>
        <w:spacing w:after="150"/>
        <w:jc w:val="both"/>
        <w:rPr>
          <w:sz w:val="28"/>
          <w:szCs w:val="21"/>
        </w:rPr>
      </w:pPr>
      <w:r w:rsidRPr="00C366B9">
        <w:rPr>
          <w:sz w:val="28"/>
          <w:szCs w:val="21"/>
        </w:rPr>
        <w:t>воспитание чувства коллективизма, дружбы и взаимопомощи.</w:t>
      </w:r>
    </w:p>
    <w:p w:rsidR="00AB58EA" w:rsidRDefault="00AB58EA" w:rsidP="00AB58EA">
      <w:pPr>
        <w:numPr>
          <w:ilvl w:val="0"/>
          <w:numId w:val="68"/>
        </w:numPr>
        <w:rPr>
          <w:bCs/>
          <w:sz w:val="28"/>
          <w:szCs w:val="28"/>
        </w:rPr>
      </w:pPr>
      <w:r w:rsidRPr="00852C2A">
        <w:rPr>
          <w:bCs/>
          <w:sz w:val="28"/>
          <w:szCs w:val="28"/>
        </w:rPr>
        <w:t>Подготовка плаката «Сохраним природу вместе»</w:t>
      </w:r>
      <w:r>
        <w:rPr>
          <w:bCs/>
          <w:sz w:val="28"/>
          <w:szCs w:val="28"/>
        </w:rPr>
        <w:t>, «Природа наш друг»</w:t>
      </w:r>
    </w:p>
    <w:p w:rsidR="00AB58EA" w:rsidRDefault="00AB58EA" w:rsidP="00AB58EA">
      <w:pPr>
        <w:numPr>
          <w:ilvl w:val="0"/>
          <w:numId w:val="68"/>
        </w:numPr>
        <w:rPr>
          <w:bCs/>
          <w:sz w:val="28"/>
          <w:szCs w:val="28"/>
        </w:rPr>
      </w:pPr>
      <w:r w:rsidRPr="00AB3335">
        <w:rPr>
          <w:bCs/>
          <w:sz w:val="28"/>
          <w:szCs w:val="28"/>
        </w:rPr>
        <w:t>Игра «Разведка»</w:t>
      </w:r>
    </w:p>
    <w:p w:rsidR="00AB58EA" w:rsidRDefault="00AB58EA" w:rsidP="00AB58EA">
      <w:pPr>
        <w:numPr>
          <w:ilvl w:val="0"/>
          <w:numId w:val="68"/>
        </w:numPr>
        <w:rPr>
          <w:bCs/>
          <w:sz w:val="28"/>
          <w:szCs w:val="28"/>
        </w:rPr>
      </w:pPr>
      <w:r w:rsidRPr="00AB3335">
        <w:rPr>
          <w:bCs/>
          <w:sz w:val="28"/>
          <w:szCs w:val="28"/>
        </w:rPr>
        <w:t>Интеллектуальная викторина по сказкам</w:t>
      </w:r>
    </w:p>
    <w:p w:rsidR="00AB58EA" w:rsidRDefault="00AB58EA" w:rsidP="00AB58EA">
      <w:pPr>
        <w:numPr>
          <w:ilvl w:val="0"/>
          <w:numId w:val="68"/>
        </w:numPr>
        <w:rPr>
          <w:bCs/>
          <w:sz w:val="28"/>
          <w:szCs w:val="28"/>
        </w:rPr>
      </w:pPr>
      <w:r>
        <w:rPr>
          <w:bCs/>
          <w:sz w:val="28"/>
          <w:szCs w:val="28"/>
        </w:rPr>
        <w:t>Флеш</w:t>
      </w:r>
      <w:r w:rsidRPr="00AB3335">
        <w:rPr>
          <w:bCs/>
          <w:sz w:val="28"/>
          <w:szCs w:val="28"/>
        </w:rPr>
        <w:t>моб «Сибирский характер»</w:t>
      </w:r>
    </w:p>
    <w:p w:rsidR="00AB58EA" w:rsidRDefault="00AB58EA" w:rsidP="00AB58EA">
      <w:pPr>
        <w:numPr>
          <w:ilvl w:val="0"/>
          <w:numId w:val="68"/>
        </w:numPr>
        <w:rPr>
          <w:bCs/>
          <w:sz w:val="28"/>
          <w:szCs w:val="28"/>
        </w:rPr>
      </w:pPr>
      <w:r w:rsidRPr="00AB3335">
        <w:rPr>
          <w:bCs/>
          <w:sz w:val="28"/>
          <w:szCs w:val="28"/>
        </w:rPr>
        <w:t>Мероприятие посвященное дню России «Широка страна моя родная»</w:t>
      </w:r>
    </w:p>
    <w:p w:rsidR="00AB58EA" w:rsidRDefault="00AB58EA" w:rsidP="00AB58EA">
      <w:pPr>
        <w:numPr>
          <w:ilvl w:val="0"/>
          <w:numId w:val="68"/>
        </w:numPr>
        <w:rPr>
          <w:bCs/>
          <w:sz w:val="28"/>
          <w:szCs w:val="28"/>
        </w:rPr>
      </w:pPr>
      <w:r w:rsidRPr="00AB3335">
        <w:rPr>
          <w:bCs/>
          <w:sz w:val="28"/>
          <w:szCs w:val="28"/>
        </w:rPr>
        <w:t>Фотоистория «Есть в селе дорогие места»</w:t>
      </w:r>
    </w:p>
    <w:p w:rsidR="00AB58EA" w:rsidRDefault="00AB58EA" w:rsidP="00AB58EA">
      <w:pPr>
        <w:numPr>
          <w:ilvl w:val="0"/>
          <w:numId w:val="68"/>
        </w:numPr>
        <w:rPr>
          <w:bCs/>
          <w:sz w:val="28"/>
          <w:szCs w:val="28"/>
        </w:rPr>
      </w:pPr>
      <w:r w:rsidRPr="00AB3335">
        <w:rPr>
          <w:bCs/>
          <w:sz w:val="28"/>
          <w:szCs w:val="28"/>
        </w:rPr>
        <w:t>Проект «Красная звездочка»</w:t>
      </w:r>
    </w:p>
    <w:p w:rsidR="00AB58EA" w:rsidRDefault="00AB58EA" w:rsidP="00AB58EA">
      <w:pPr>
        <w:numPr>
          <w:ilvl w:val="0"/>
          <w:numId w:val="68"/>
        </w:numPr>
        <w:rPr>
          <w:bCs/>
          <w:sz w:val="28"/>
          <w:szCs w:val="28"/>
        </w:rPr>
      </w:pPr>
      <w:r w:rsidRPr="00AB3335">
        <w:rPr>
          <w:bCs/>
          <w:sz w:val="28"/>
          <w:szCs w:val="28"/>
        </w:rPr>
        <w:t>Игра с двигательной активностью «Вместе мы сила!»</w:t>
      </w:r>
    </w:p>
    <w:p w:rsidR="00AB58EA" w:rsidRDefault="00AB58EA" w:rsidP="00AB58EA">
      <w:pPr>
        <w:numPr>
          <w:ilvl w:val="0"/>
          <w:numId w:val="68"/>
        </w:numPr>
        <w:rPr>
          <w:bCs/>
          <w:sz w:val="28"/>
          <w:szCs w:val="28"/>
        </w:rPr>
      </w:pPr>
      <w:r w:rsidRPr="00AB3335">
        <w:rPr>
          <w:bCs/>
          <w:sz w:val="28"/>
          <w:szCs w:val="28"/>
        </w:rPr>
        <w:t>Выезд к старожилам с. Желнино «А как все начиналось…»</w:t>
      </w:r>
    </w:p>
    <w:p w:rsidR="00AB58EA" w:rsidRDefault="00AB58EA" w:rsidP="00AB58EA">
      <w:pPr>
        <w:numPr>
          <w:ilvl w:val="0"/>
          <w:numId w:val="68"/>
        </w:numPr>
        <w:rPr>
          <w:bCs/>
          <w:sz w:val="28"/>
          <w:szCs w:val="28"/>
        </w:rPr>
      </w:pPr>
      <w:r w:rsidRPr="00AB3335">
        <w:rPr>
          <w:bCs/>
          <w:sz w:val="28"/>
          <w:szCs w:val="28"/>
        </w:rPr>
        <w:t>Выезд к старожилам д. Тиханы «А как все начиналось</w:t>
      </w:r>
      <w:r>
        <w:rPr>
          <w:bCs/>
          <w:sz w:val="28"/>
          <w:szCs w:val="28"/>
        </w:rPr>
        <w:t>….</w:t>
      </w:r>
      <w:r w:rsidRPr="00AB3335">
        <w:rPr>
          <w:bCs/>
          <w:sz w:val="28"/>
          <w:szCs w:val="28"/>
        </w:rPr>
        <w:t>»</w:t>
      </w:r>
    </w:p>
    <w:p w:rsidR="00AB58EA" w:rsidRDefault="00AB58EA" w:rsidP="00AB58EA">
      <w:pPr>
        <w:numPr>
          <w:ilvl w:val="0"/>
          <w:numId w:val="68"/>
        </w:numPr>
        <w:rPr>
          <w:bCs/>
          <w:sz w:val="28"/>
          <w:szCs w:val="28"/>
        </w:rPr>
      </w:pPr>
      <w:r>
        <w:rPr>
          <w:bCs/>
          <w:sz w:val="28"/>
          <w:szCs w:val="28"/>
        </w:rPr>
        <w:t>Флеш</w:t>
      </w:r>
      <w:r w:rsidRPr="00AB3335">
        <w:rPr>
          <w:bCs/>
          <w:sz w:val="28"/>
          <w:szCs w:val="28"/>
        </w:rPr>
        <w:t>моб «Зажигаем сердца»</w:t>
      </w:r>
    </w:p>
    <w:p w:rsidR="00AB58EA" w:rsidRDefault="00AB58EA" w:rsidP="00AB58EA">
      <w:pPr>
        <w:numPr>
          <w:ilvl w:val="0"/>
          <w:numId w:val="68"/>
        </w:numPr>
        <w:rPr>
          <w:bCs/>
          <w:sz w:val="28"/>
          <w:szCs w:val="28"/>
        </w:rPr>
      </w:pPr>
      <w:r w:rsidRPr="00AB3335">
        <w:rPr>
          <w:bCs/>
          <w:sz w:val="28"/>
          <w:szCs w:val="28"/>
        </w:rPr>
        <w:t>«Гостевины» с участием основателя музея</w:t>
      </w:r>
      <w:r>
        <w:rPr>
          <w:bCs/>
          <w:sz w:val="28"/>
          <w:szCs w:val="28"/>
        </w:rPr>
        <w:t>-</w:t>
      </w:r>
      <w:r w:rsidRPr="00AB3335">
        <w:rPr>
          <w:bCs/>
          <w:sz w:val="28"/>
          <w:szCs w:val="28"/>
        </w:rPr>
        <w:t xml:space="preserve"> клуба</w:t>
      </w:r>
      <w:r>
        <w:rPr>
          <w:bCs/>
          <w:sz w:val="28"/>
          <w:szCs w:val="28"/>
        </w:rPr>
        <w:t>.</w:t>
      </w:r>
    </w:p>
    <w:p w:rsidR="00AB58EA" w:rsidRDefault="00AB58EA" w:rsidP="00AB58EA">
      <w:pPr>
        <w:numPr>
          <w:ilvl w:val="0"/>
          <w:numId w:val="68"/>
        </w:numPr>
        <w:rPr>
          <w:bCs/>
          <w:sz w:val="28"/>
          <w:szCs w:val="28"/>
        </w:rPr>
      </w:pPr>
      <w:r w:rsidRPr="00AB3335">
        <w:rPr>
          <w:bCs/>
          <w:sz w:val="28"/>
          <w:szCs w:val="28"/>
        </w:rPr>
        <w:t xml:space="preserve"> Концертная программа «Нашим любимым бабушкам и дедушкам!»</w:t>
      </w:r>
    </w:p>
    <w:p w:rsidR="00AB58EA" w:rsidRDefault="00AB58EA" w:rsidP="00AB58EA">
      <w:pPr>
        <w:numPr>
          <w:ilvl w:val="0"/>
          <w:numId w:val="68"/>
        </w:numPr>
        <w:rPr>
          <w:bCs/>
          <w:sz w:val="28"/>
          <w:szCs w:val="28"/>
        </w:rPr>
      </w:pPr>
      <w:r w:rsidRPr="00AB3335">
        <w:rPr>
          <w:bCs/>
          <w:sz w:val="28"/>
          <w:szCs w:val="28"/>
        </w:rPr>
        <w:t>Видеофильм «Добро побеждает зло»</w:t>
      </w:r>
    </w:p>
    <w:p w:rsidR="00AB58EA" w:rsidRDefault="00AB58EA" w:rsidP="00AB58EA">
      <w:pPr>
        <w:numPr>
          <w:ilvl w:val="0"/>
          <w:numId w:val="68"/>
        </w:numPr>
        <w:rPr>
          <w:bCs/>
          <w:sz w:val="28"/>
          <w:szCs w:val="28"/>
        </w:rPr>
      </w:pPr>
      <w:r w:rsidRPr="00AB3335">
        <w:rPr>
          <w:bCs/>
          <w:sz w:val="28"/>
          <w:szCs w:val="28"/>
        </w:rPr>
        <w:t>Квест «Заколдованные станции»</w:t>
      </w:r>
    </w:p>
    <w:p w:rsidR="00AB58EA" w:rsidRDefault="00AB58EA" w:rsidP="00AB58EA">
      <w:pPr>
        <w:numPr>
          <w:ilvl w:val="0"/>
          <w:numId w:val="68"/>
        </w:numPr>
        <w:rPr>
          <w:bCs/>
          <w:sz w:val="28"/>
          <w:szCs w:val="28"/>
        </w:rPr>
      </w:pPr>
      <w:r>
        <w:rPr>
          <w:bCs/>
          <w:sz w:val="28"/>
          <w:szCs w:val="28"/>
        </w:rPr>
        <w:t>Спортивно-игровое мероприятие «</w:t>
      </w:r>
      <w:r w:rsidRPr="00AB3335">
        <w:rPr>
          <w:bCs/>
          <w:sz w:val="28"/>
          <w:szCs w:val="28"/>
        </w:rPr>
        <w:t>Зарница</w:t>
      </w:r>
      <w:r>
        <w:rPr>
          <w:bCs/>
          <w:sz w:val="28"/>
          <w:szCs w:val="28"/>
        </w:rPr>
        <w:t>»</w:t>
      </w:r>
    </w:p>
    <w:p w:rsidR="00AB58EA" w:rsidRDefault="00AB58EA" w:rsidP="00AB58EA">
      <w:pPr>
        <w:numPr>
          <w:ilvl w:val="0"/>
          <w:numId w:val="68"/>
        </w:numPr>
        <w:rPr>
          <w:bCs/>
          <w:sz w:val="28"/>
          <w:szCs w:val="28"/>
        </w:rPr>
      </w:pPr>
      <w:r w:rsidRPr="00AB3335">
        <w:rPr>
          <w:bCs/>
          <w:sz w:val="28"/>
          <w:szCs w:val="28"/>
        </w:rPr>
        <w:t>«Эхо прошедшей войны» мероприятие посвященное дню Памяти и скорби</w:t>
      </w:r>
    </w:p>
    <w:p w:rsidR="00AB58EA" w:rsidRDefault="00AB58EA" w:rsidP="00AB58EA">
      <w:pPr>
        <w:numPr>
          <w:ilvl w:val="0"/>
          <w:numId w:val="68"/>
        </w:numPr>
        <w:rPr>
          <w:bCs/>
          <w:sz w:val="28"/>
          <w:szCs w:val="28"/>
        </w:rPr>
      </w:pPr>
      <w:r w:rsidRPr="00AB3335">
        <w:rPr>
          <w:bCs/>
          <w:sz w:val="28"/>
          <w:szCs w:val="28"/>
        </w:rPr>
        <w:t>Акция у памятника воинам ВОВ «Минута молчания»</w:t>
      </w:r>
    </w:p>
    <w:p w:rsidR="00AB58EA" w:rsidRDefault="00AB58EA" w:rsidP="00AB58EA">
      <w:pPr>
        <w:numPr>
          <w:ilvl w:val="0"/>
          <w:numId w:val="68"/>
        </w:numPr>
        <w:rPr>
          <w:bCs/>
          <w:sz w:val="28"/>
          <w:szCs w:val="28"/>
        </w:rPr>
      </w:pPr>
      <w:r w:rsidRPr="00AB3335">
        <w:rPr>
          <w:bCs/>
          <w:sz w:val="28"/>
          <w:szCs w:val="28"/>
        </w:rPr>
        <w:t>Поэтический микрофон «Шел солдат во имя жизни</w:t>
      </w:r>
      <w:r>
        <w:rPr>
          <w:bCs/>
          <w:sz w:val="28"/>
          <w:szCs w:val="28"/>
        </w:rPr>
        <w:t>»</w:t>
      </w:r>
    </w:p>
    <w:p w:rsidR="00AB58EA" w:rsidRDefault="00AB58EA" w:rsidP="00AB58EA">
      <w:pPr>
        <w:numPr>
          <w:ilvl w:val="0"/>
          <w:numId w:val="68"/>
        </w:numPr>
        <w:rPr>
          <w:bCs/>
          <w:sz w:val="28"/>
          <w:szCs w:val="28"/>
        </w:rPr>
      </w:pPr>
      <w:r w:rsidRPr="00AB3335">
        <w:rPr>
          <w:bCs/>
          <w:sz w:val="28"/>
          <w:szCs w:val="28"/>
        </w:rPr>
        <w:t>Выпуск «Листков Памяти»</w:t>
      </w:r>
    </w:p>
    <w:p w:rsidR="00AB58EA" w:rsidRDefault="00AB58EA" w:rsidP="00AB58EA">
      <w:pPr>
        <w:numPr>
          <w:ilvl w:val="0"/>
          <w:numId w:val="68"/>
        </w:numPr>
        <w:rPr>
          <w:bCs/>
          <w:sz w:val="28"/>
          <w:szCs w:val="28"/>
        </w:rPr>
      </w:pPr>
      <w:r>
        <w:rPr>
          <w:bCs/>
          <w:sz w:val="28"/>
          <w:szCs w:val="28"/>
        </w:rPr>
        <w:t>Фото-коллаж «Это все мое, родное»</w:t>
      </w:r>
    </w:p>
    <w:p w:rsidR="00AB58EA" w:rsidRDefault="00AB58EA" w:rsidP="00AB58EA">
      <w:pPr>
        <w:numPr>
          <w:ilvl w:val="0"/>
          <w:numId w:val="68"/>
        </w:numPr>
        <w:rPr>
          <w:bCs/>
          <w:sz w:val="28"/>
          <w:szCs w:val="28"/>
        </w:rPr>
      </w:pPr>
      <w:r>
        <w:rPr>
          <w:bCs/>
          <w:sz w:val="28"/>
          <w:szCs w:val="28"/>
        </w:rPr>
        <w:t>Экскурсия по родному селу « Сквозь года»</w:t>
      </w:r>
    </w:p>
    <w:p w:rsidR="00AB58EA" w:rsidRDefault="00AB58EA" w:rsidP="00AB58EA">
      <w:pPr>
        <w:numPr>
          <w:ilvl w:val="0"/>
          <w:numId w:val="68"/>
        </w:numPr>
        <w:rPr>
          <w:bCs/>
          <w:sz w:val="28"/>
          <w:szCs w:val="28"/>
        </w:rPr>
      </w:pPr>
      <w:r>
        <w:rPr>
          <w:bCs/>
          <w:sz w:val="28"/>
          <w:szCs w:val="28"/>
        </w:rPr>
        <w:t>Комбинированное мероприятие с двигательной активностью «Храброе сердце»</w:t>
      </w:r>
    </w:p>
    <w:p w:rsidR="00AB58EA" w:rsidRDefault="00AB58EA" w:rsidP="00AB58EA">
      <w:pPr>
        <w:numPr>
          <w:ilvl w:val="0"/>
          <w:numId w:val="68"/>
        </w:numPr>
        <w:rPr>
          <w:bCs/>
          <w:sz w:val="28"/>
          <w:szCs w:val="28"/>
        </w:rPr>
      </w:pPr>
      <w:r>
        <w:rPr>
          <w:bCs/>
          <w:sz w:val="28"/>
          <w:szCs w:val="28"/>
        </w:rPr>
        <w:t>Выпуск плакатов «Эхо войны»</w:t>
      </w:r>
    </w:p>
    <w:p w:rsidR="00AB58EA" w:rsidRDefault="00AB58EA" w:rsidP="00AB58EA">
      <w:pPr>
        <w:numPr>
          <w:ilvl w:val="0"/>
          <w:numId w:val="68"/>
        </w:numPr>
        <w:rPr>
          <w:bCs/>
          <w:sz w:val="28"/>
          <w:szCs w:val="28"/>
        </w:rPr>
      </w:pPr>
      <w:r>
        <w:rPr>
          <w:bCs/>
          <w:sz w:val="28"/>
          <w:szCs w:val="28"/>
        </w:rPr>
        <w:t>Акция «Нас тут не было»</w:t>
      </w:r>
    </w:p>
    <w:p w:rsidR="00AB58EA" w:rsidRDefault="00AB58EA" w:rsidP="00AB58EA">
      <w:pPr>
        <w:numPr>
          <w:ilvl w:val="0"/>
          <w:numId w:val="68"/>
        </w:numPr>
        <w:rPr>
          <w:bCs/>
          <w:sz w:val="28"/>
          <w:szCs w:val="28"/>
        </w:rPr>
      </w:pPr>
      <w:r>
        <w:rPr>
          <w:bCs/>
          <w:sz w:val="28"/>
          <w:szCs w:val="28"/>
        </w:rPr>
        <w:t>Встреча с выдающимися людьми с. Готопутово</w:t>
      </w:r>
    </w:p>
    <w:p w:rsidR="00AB58EA" w:rsidRDefault="00AB58EA" w:rsidP="00AB58EA">
      <w:pPr>
        <w:numPr>
          <w:ilvl w:val="0"/>
          <w:numId w:val="68"/>
        </w:numPr>
        <w:rPr>
          <w:bCs/>
          <w:sz w:val="28"/>
          <w:szCs w:val="28"/>
        </w:rPr>
      </w:pPr>
      <w:r>
        <w:rPr>
          <w:bCs/>
          <w:sz w:val="28"/>
          <w:szCs w:val="28"/>
        </w:rPr>
        <w:t>Исторический квест «По тропам Победы»</w:t>
      </w:r>
    </w:p>
    <w:p w:rsidR="00AB58EA" w:rsidRDefault="00AB58EA" w:rsidP="00AB58EA">
      <w:pPr>
        <w:numPr>
          <w:ilvl w:val="0"/>
          <w:numId w:val="68"/>
        </w:numPr>
        <w:rPr>
          <w:bCs/>
          <w:sz w:val="28"/>
          <w:szCs w:val="28"/>
        </w:rPr>
      </w:pPr>
      <w:r>
        <w:rPr>
          <w:bCs/>
          <w:sz w:val="28"/>
          <w:szCs w:val="28"/>
        </w:rPr>
        <w:t>Флешмоб «Олимпийская зарядка»</w:t>
      </w:r>
    </w:p>
    <w:p w:rsidR="00AB58EA" w:rsidRDefault="00AB58EA" w:rsidP="00AB58EA">
      <w:pPr>
        <w:numPr>
          <w:ilvl w:val="0"/>
          <w:numId w:val="68"/>
        </w:numPr>
        <w:rPr>
          <w:bCs/>
          <w:sz w:val="28"/>
          <w:szCs w:val="28"/>
        </w:rPr>
      </w:pPr>
      <w:r>
        <w:rPr>
          <w:bCs/>
          <w:sz w:val="28"/>
          <w:szCs w:val="28"/>
        </w:rPr>
        <w:lastRenderedPageBreak/>
        <w:t>Круглый стол « Память о прошлом» мероприятие в сельской библиотеке</w:t>
      </w:r>
    </w:p>
    <w:p w:rsidR="00AB58EA" w:rsidRDefault="00AB58EA" w:rsidP="00AB58EA">
      <w:pPr>
        <w:numPr>
          <w:ilvl w:val="0"/>
          <w:numId w:val="68"/>
        </w:numPr>
        <w:rPr>
          <w:bCs/>
          <w:sz w:val="28"/>
          <w:szCs w:val="28"/>
        </w:rPr>
      </w:pPr>
      <w:r>
        <w:rPr>
          <w:bCs/>
          <w:sz w:val="28"/>
          <w:szCs w:val="28"/>
        </w:rPr>
        <w:t xml:space="preserve">«Народные традиции» мероприятие совместно с сельской библиотекой </w:t>
      </w:r>
    </w:p>
    <w:p w:rsidR="00AB58EA" w:rsidRDefault="00AB58EA" w:rsidP="00AB58EA">
      <w:pPr>
        <w:numPr>
          <w:ilvl w:val="0"/>
          <w:numId w:val="68"/>
        </w:numPr>
        <w:rPr>
          <w:bCs/>
          <w:sz w:val="28"/>
          <w:szCs w:val="28"/>
        </w:rPr>
      </w:pPr>
      <w:r>
        <w:rPr>
          <w:bCs/>
          <w:sz w:val="28"/>
          <w:szCs w:val="28"/>
        </w:rPr>
        <w:t>Экскурсии в краеведческий музей с.Б. Сорокино</w:t>
      </w:r>
    </w:p>
    <w:p w:rsidR="00AB58EA" w:rsidRDefault="00AB58EA" w:rsidP="00AB58EA">
      <w:pPr>
        <w:numPr>
          <w:ilvl w:val="0"/>
          <w:numId w:val="68"/>
        </w:numPr>
        <w:rPr>
          <w:bCs/>
          <w:sz w:val="28"/>
          <w:szCs w:val="28"/>
        </w:rPr>
      </w:pPr>
      <w:r>
        <w:rPr>
          <w:bCs/>
          <w:sz w:val="28"/>
          <w:szCs w:val="28"/>
        </w:rPr>
        <w:t>Экскурсии в краеведческий музей с.Викулово</w:t>
      </w:r>
    </w:p>
    <w:p w:rsidR="00AB58EA" w:rsidRDefault="00AB58EA" w:rsidP="00AB58EA">
      <w:pPr>
        <w:numPr>
          <w:ilvl w:val="0"/>
          <w:numId w:val="68"/>
        </w:numPr>
        <w:rPr>
          <w:bCs/>
          <w:sz w:val="28"/>
          <w:szCs w:val="28"/>
        </w:rPr>
      </w:pPr>
      <w:r>
        <w:rPr>
          <w:bCs/>
          <w:sz w:val="28"/>
          <w:szCs w:val="28"/>
        </w:rPr>
        <w:t>Акция «Узнай героя – земляка»</w:t>
      </w:r>
    </w:p>
    <w:p w:rsidR="00AB58EA" w:rsidRDefault="00AB58EA" w:rsidP="00AB58EA">
      <w:pPr>
        <w:numPr>
          <w:ilvl w:val="0"/>
          <w:numId w:val="68"/>
        </w:numPr>
        <w:rPr>
          <w:bCs/>
          <w:sz w:val="28"/>
          <w:szCs w:val="28"/>
        </w:rPr>
      </w:pPr>
      <w:r>
        <w:rPr>
          <w:bCs/>
          <w:sz w:val="28"/>
          <w:szCs w:val="28"/>
        </w:rPr>
        <w:t>Конкурс «Символы региона»</w:t>
      </w:r>
    </w:p>
    <w:p w:rsidR="00AB58EA" w:rsidRDefault="00AB58EA" w:rsidP="00AB58EA">
      <w:pPr>
        <w:rPr>
          <w:b/>
          <w:bCs/>
          <w:sz w:val="28"/>
          <w:szCs w:val="28"/>
        </w:rPr>
      </w:pPr>
    </w:p>
    <w:p w:rsidR="00AB58EA" w:rsidRDefault="00AB58EA" w:rsidP="00AB58EA">
      <w:pPr>
        <w:jc w:val="center"/>
        <w:rPr>
          <w:b/>
          <w:bCs/>
          <w:sz w:val="28"/>
          <w:szCs w:val="28"/>
        </w:rPr>
      </w:pPr>
      <w:r>
        <w:rPr>
          <w:b/>
          <w:bCs/>
          <w:sz w:val="28"/>
          <w:szCs w:val="28"/>
        </w:rPr>
        <w:t>Экологическое направление</w:t>
      </w:r>
    </w:p>
    <w:p w:rsidR="00AB58EA" w:rsidRDefault="00AB58EA" w:rsidP="00AB58EA">
      <w:pPr>
        <w:pStyle w:val="a4"/>
        <w:spacing w:before="0" w:after="150"/>
        <w:jc w:val="both"/>
        <w:rPr>
          <w:sz w:val="27"/>
          <w:szCs w:val="27"/>
        </w:rPr>
      </w:pPr>
      <w:r>
        <w:rPr>
          <w:b/>
          <w:bCs/>
          <w:sz w:val="28"/>
          <w:szCs w:val="28"/>
        </w:rPr>
        <w:t>Задачи:</w:t>
      </w:r>
      <w:r w:rsidRPr="002038AB">
        <w:rPr>
          <w:sz w:val="27"/>
          <w:szCs w:val="27"/>
        </w:rPr>
        <w:t xml:space="preserve"> </w:t>
      </w:r>
    </w:p>
    <w:p w:rsidR="00AB58EA" w:rsidRPr="002038AB" w:rsidRDefault="00AB58EA" w:rsidP="00AB58EA">
      <w:pPr>
        <w:pStyle w:val="a4"/>
        <w:numPr>
          <w:ilvl w:val="0"/>
          <w:numId w:val="75"/>
        </w:numPr>
        <w:spacing w:before="0" w:after="150"/>
        <w:jc w:val="both"/>
        <w:rPr>
          <w:rFonts w:cs="Arial"/>
          <w:sz w:val="28"/>
          <w:szCs w:val="28"/>
        </w:rPr>
      </w:pPr>
      <w:r w:rsidRPr="002038AB">
        <w:rPr>
          <w:sz w:val="28"/>
          <w:szCs w:val="28"/>
        </w:rPr>
        <w:t>Создать целостный подход к экологическому воспитанию культуры личности в условиях коллективной (творческой) деятельности</w:t>
      </w:r>
    </w:p>
    <w:p w:rsidR="00AB58EA" w:rsidRPr="002038AB" w:rsidRDefault="00AB58EA" w:rsidP="00AB58EA">
      <w:pPr>
        <w:numPr>
          <w:ilvl w:val="0"/>
          <w:numId w:val="75"/>
        </w:numPr>
        <w:spacing w:after="150"/>
        <w:jc w:val="both"/>
        <w:rPr>
          <w:rFonts w:ascii="Arial" w:hAnsi="Arial" w:cs="Arial"/>
          <w:color w:val="000000"/>
          <w:sz w:val="28"/>
          <w:szCs w:val="28"/>
        </w:rPr>
      </w:pPr>
      <w:r w:rsidRPr="002038AB">
        <w:rPr>
          <w:color w:val="000000"/>
          <w:sz w:val="28"/>
          <w:szCs w:val="28"/>
        </w:rPr>
        <w:t>Формировать положительное отношение к общечеловеческим ценностям, определяющим единство человека и природы и накопленным экологическим знаниям.</w:t>
      </w:r>
    </w:p>
    <w:p w:rsidR="00AB58EA" w:rsidRPr="002038AB" w:rsidRDefault="00AB58EA" w:rsidP="00AB58EA">
      <w:pPr>
        <w:numPr>
          <w:ilvl w:val="0"/>
          <w:numId w:val="75"/>
        </w:numPr>
        <w:spacing w:after="150"/>
        <w:jc w:val="both"/>
        <w:rPr>
          <w:rFonts w:ascii="Arial" w:hAnsi="Arial" w:cs="Arial"/>
          <w:color w:val="000000"/>
          <w:sz w:val="28"/>
          <w:szCs w:val="28"/>
        </w:rPr>
      </w:pPr>
      <w:r w:rsidRPr="002038AB">
        <w:rPr>
          <w:color w:val="000000"/>
          <w:sz w:val="28"/>
          <w:szCs w:val="28"/>
        </w:rPr>
        <w:t>Развитие творческих способностей воспитанников. Включение детей в различные виды деятельности с учетом их возможностей и интересов.</w:t>
      </w:r>
    </w:p>
    <w:p w:rsidR="00AB58EA" w:rsidRPr="002038AB" w:rsidRDefault="00AB58EA" w:rsidP="00AB58EA">
      <w:pPr>
        <w:rPr>
          <w:b/>
          <w:bCs/>
          <w:sz w:val="28"/>
          <w:szCs w:val="28"/>
        </w:rPr>
      </w:pPr>
    </w:p>
    <w:p w:rsidR="00AB58EA" w:rsidRDefault="00AB58EA" w:rsidP="00AB58EA">
      <w:pPr>
        <w:numPr>
          <w:ilvl w:val="0"/>
          <w:numId w:val="69"/>
        </w:numPr>
        <w:rPr>
          <w:bCs/>
          <w:sz w:val="28"/>
          <w:szCs w:val="28"/>
        </w:rPr>
      </w:pPr>
      <w:r w:rsidRPr="00AB3335">
        <w:rPr>
          <w:bCs/>
          <w:sz w:val="28"/>
          <w:szCs w:val="28"/>
        </w:rPr>
        <w:t>Изготовление поделок «Очумелые ручки»</w:t>
      </w:r>
    </w:p>
    <w:p w:rsidR="00AB58EA" w:rsidRDefault="00AB58EA" w:rsidP="00AB58EA">
      <w:pPr>
        <w:numPr>
          <w:ilvl w:val="0"/>
          <w:numId w:val="69"/>
        </w:numPr>
        <w:rPr>
          <w:bCs/>
          <w:sz w:val="28"/>
          <w:szCs w:val="28"/>
        </w:rPr>
      </w:pPr>
      <w:r>
        <w:rPr>
          <w:bCs/>
          <w:sz w:val="28"/>
          <w:szCs w:val="28"/>
        </w:rPr>
        <w:t>Подготовка плакатов «Природа наш друг!»</w:t>
      </w:r>
    </w:p>
    <w:p w:rsidR="00AB58EA" w:rsidRDefault="00AB58EA" w:rsidP="00AB58EA">
      <w:pPr>
        <w:numPr>
          <w:ilvl w:val="0"/>
          <w:numId w:val="69"/>
        </w:numPr>
        <w:rPr>
          <w:bCs/>
          <w:sz w:val="28"/>
          <w:szCs w:val="28"/>
        </w:rPr>
      </w:pPr>
      <w:r>
        <w:rPr>
          <w:bCs/>
          <w:sz w:val="28"/>
          <w:szCs w:val="28"/>
        </w:rPr>
        <w:t>Изготовление поделок из вторсырья «Подарок другу»</w:t>
      </w:r>
    </w:p>
    <w:p w:rsidR="00AB58EA" w:rsidRDefault="00AB58EA" w:rsidP="00AB58EA">
      <w:pPr>
        <w:numPr>
          <w:ilvl w:val="0"/>
          <w:numId w:val="69"/>
        </w:numPr>
        <w:rPr>
          <w:bCs/>
          <w:sz w:val="28"/>
          <w:szCs w:val="28"/>
        </w:rPr>
      </w:pPr>
      <w:r>
        <w:rPr>
          <w:bCs/>
          <w:sz w:val="28"/>
          <w:szCs w:val="28"/>
        </w:rPr>
        <w:t>Акция «Нас тут не было»</w:t>
      </w:r>
    </w:p>
    <w:p w:rsidR="00AB58EA" w:rsidRDefault="00AB58EA" w:rsidP="00AB58EA">
      <w:pPr>
        <w:numPr>
          <w:ilvl w:val="0"/>
          <w:numId w:val="69"/>
        </w:numPr>
        <w:rPr>
          <w:bCs/>
          <w:sz w:val="28"/>
          <w:szCs w:val="28"/>
        </w:rPr>
      </w:pPr>
      <w:r>
        <w:rPr>
          <w:bCs/>
          <w:sz w:val="28"/>
          <w:szCs w:val="28"/>
        </w:rPr>
        <w:t>Операция «УЮТ»</w:t>
      </w:r>
    </w:p>
    <w:p w:rsidR="00AB58EA" w:rsidRDefault="00AB58EA" w:rsidP="00AB58EA">
      <w:pPr>
        <w:numPr>
          <w:ilvl w:val="0"/>
          <w:numId w:val="69"/>
        </w:numPr>
        <w:rPr>
          <w:bCs/>
          <w:sz w:val="28"/>
          <w:szCs w:val="28"/>
        </w:rPr>
      </w:pPr>
      <w:r>
        <w:rPr>
          <w:bCs/>
          <w:sz w:val="28"/>
          <w:szCs w:val="28"/>
        </w:rPr>
        <w:t>Подготовка проекта «Сохраним природу вместе»</w:t>
      </w:r>
    </w:p>
    <w:p w:rsidR="00AB58EA" w:rsidRDefault="00AB58EA" w:rsidP="00AB58EA">
      <w:pPr>
        <w:numPr>
          <w:ilvl w:val="0"/>
          <w:numId w:val="69"/>
        </w:numPr>
        <w:rPr>
          <w:bCs/>
          <w:sz w:val="28"/>
          <w:szCs w:val="28"/>
        </w:rPr>
      </w:pPr>
      <w:r>
        <w:rPr>
          <w:bCs/>
          <w:sz w:val="28"/>
          <w:szCs w:val="28"/>
        </w:rPr>
        <w:t>Участие в конкурсе «Украсим Родину цветами»</w:t>
      </w:r>
    </w:p>
    <w:p w:rsidR="00AB58EA" w:rsidRDefault="00AB58EA" w:rsidP="00AB58EA">
      <w:pPr>
        <w:rPr>
          <w:bCs/>
          <w:sz w:val="28"/>
          <w:szCs w:val="28"/>
        </w:rPr>
      </w:pPr>
    </w:p>
    <w:p w:rsidR="00AB58EA" w:rsidRPr="00AB3335" w:rsidRDefault="00AB58EA" w:rsidP="00AB58EA">
      <w:pPr>
        <w:ind w:left="720"/>
        <w:rPr>
          <w:bCs/>
          <w:sz w:val="28"/>
          <w:szCs w:val="28"/>
        </w:rPr>
      </w:pPr>
    </w:p>
    <w:p w:rsidR="00AB58EA" w:rsidRDefault="00AB58EA" w:rsidP="00AB58EA">
      <w:pPr>
        <w:keepNext/>
        <w:jc w:val="center"/>
        <w:outlineLvl w:val="3"/>
        <w:rPr>
          <w:b/>
          <w:bCs/>
          <w:sz w:val="28"/>
          <w:szCs w:val="28"/>
          <w:lang w:eastAsia="en-US"/>
        </w:rPr>
      </w:pPr>
      <w:r w:rsidRPr="004D0205">
        <w:rPr>
          <w:b/>
          <w:bCs/>
          <w:sz w:val="28"/>
          <w:szCs w:val="28"/>
          <w:lang w:eastAsia="en-US"/>
        </w:rPr>
        <w:t>Ф</w:t>
      </w:r>
      <w:r>
        <w:rPr>
          <w:b/>
          <w:bCs/>
          <w:noProof/>
          <w:sz w:val="28"/>
          <w:szCs w:val="28"/>
          <w:lang w:eastAsia="en-US"/>
        </w:rPr>
        <w:t>изкультурно-оздоровительное</w:t>
      </w:r>
      <w:r>
        <w:rPr>
          <w:b/>
          <w:bCs/>
          <w:sz w:val="28"/>
          <w:szCs w:val="28"/>
          <w:lang w:eastAsia="en-US"/>
        </w:rPr>
        <w:t xml:space="preserve"> направление</w:t>
      </w:r>
    </w:p>
    <w:p w:rsidR="00AB58EA" w:rsidRDefault="00AB58EA" w:rsidP="00AB58EA">
      <w:pPr>
        <w:keepNext/>
        <w:outlineLvl w:val="3"/>
        <w:rPr>
          <w:b/>
          <w:bCs/>
          <w:sz w:val="28"/>
          <w:szCs w:val="28"/>
          <w:lang w:eastAsia="en-US"/>
        </w:rPr>
      </w:pPr>
      <w:r>
        <w:rPr>
          <w:b/>
          <w:bCs/>
          <w:sz w:val="28"/>
          <w:szCs w:val="28"/>
          <w:lang w:eastAsia="en-US"/>
        </w:rPr>
        <w:t>Задачи:</w:t>
      </w:r>
    </w:p>
    <w:p w:rsidR="00AB58EA" w:rsidRPr="00C366B9" w:rsidRDefault="00AB58EA" w:rsidP="00AB58EA">
      <w:pPr>
        <w:numPr>
          <w:ilvl w:val="0"/>
          <w:numId w:val="73"/>
        </w:numPr>
        <w:shd w:val="clear" w:color="auto" w:fill="FFFFFF"/>
        <w:spacing w:after="150"/>
        <w:rPr>
          <w:sz w:val="28"/>
          <w:szCs w:val="21"/>
        </w:rPr>
      </w:pPr>
      <w:r w:rsidRPr="00C366B9">
        <w:rPr>
          <w:sz w:val="28"/>
          <w:szCs w:val="21"/>
        </w:rPr>
        <w:t>воспитание у отдыхающих любви к спорту и здоровому образу жизни;</w:t>
      </w:r>
    </w:p>
    <w:p w:rsidR="00AB58EA" w:rsidRPr="00C366B9" w:rsidRDefault="00AB58EA" w:rsidP="00AB58EA">
      <w:pPr>
        <w:numPr>
          <w:ilvl w:val="0"/>
          <w:numId w:val="73"/>
        </w:numPr>
        <w:shd w:val="clear" w:color="auto" w:fill="FFFFFF"/>
        <w:spacing w:after="150"/>
        <w:rPr>
          <w:sz w:val="28"/>
          <w:szCs w:val="21"/>
        </w:rPr>
      </w:pPr>
      <w:r w:rsidRPr="00C366B9">
        <w:rPr>
          <w:sz w:val="28"/>
          <w:szCs w:val="21"/>
        </w:rPr>
        <w:t>закрепление правил личной гигиены отдыхающих;</w:t>
      </w:r>
    </w:p>
    <w:p w:rsidR="00AB58EA" w:rsidRDefault="00AB58EA" w:rsidP="00AB58EA">
      <w:pPr>
        <w:numPr>
          <w:ilvl w:val="0"/>
          <w:numId w:val="73"/>
        </w:numPr>
        <w:shd w:val="clear" w:color="auto" w:fill="FFFFFF"/>
        <w:spacing w:after="150"/>
        <w:rPr>
          <w:sz w:val="28"/>
          <w:szCs w:val="21"/>
        </w:rPr>
      </w:pPr>
      <w:r w:rsidRPr="00C366B9">
        <w:rPr>
          <w:sz w:val="28"/>
          <w:szCs w:val="21"/>
        </w:rPr>
        <w:t>развитие познавательной активности</w:t>
      </w:r>
      <w:r>
        <w:rPr>
          <w:sz w:val="28"/>
          <w:szCs w:val="21"/>
        </w:rPr>
        <w:t xml:space="preserve"> и интересов</w:t>
      </w:r>
      <w:r w:rsidRPr="00C366B9">
        <w:rPr>
          <w:rFonts w:ascii="Arial" w:hAnsi="Arial" w:cs="Arial"/>
          <w:color w:val="767676"/>
          <w:sz w:val="21"/>
          <w:szCs w:val="21"/>
        </w:rPr>
        <w:t xml:space="preserve"> </w:t>
      </w:r>
      <w:r>
        <w:rPr>
          <w:sz w:val="28"/>
          <w:szCs w:val="21"/>
        </w:rPr>
        <w:t>к игровой деятельности</w:t>
      </w:r>
    </w:p>
    <w:p w:rsidR="00AB58EA" w:rsidRDefault="00AB58EA" w:rsidP="00AB58EA">
      <w:pPr>
        <w:keepNext/>
        <w:numPr>
          <w:ilvl w:val="0"/>
          <w:numId w:val="76"/>
        </w:numPr>
        <w:outlineLvl w:val="3"/>
        <w:rPr>
          <w:bCs/>
          <w:sz w:val="28"/>
          <w:szCs w:val="28"/>
          <w:lang w:eastAsia="en-US"/>
        </w:rPr>
      </w:pPr>
      <w:r>
        <w:rPr>
          <w:bCs/>
          <w:sz w:val="28"/>
          <w:szCs w:val="28"/>
          <w:lang w:eastAsia="en-US"/>
        </w:rPr>
        <w:lastRenderedPageBreak/>
        <w:t>Квест «Вылечим Добряков»</w:t>
      </w:r>
    </w:p>
    <w:p w:rsidR="00AB58EA" w:rsidRDefault="00AB58EA" w:rsidP="00AB58EA">
      <w:pPr>
        <w:keepNext/>
        <w:numPr>
          <w:ilvl w:val="0"/>
          <w:numId w:val="76"/>
        </w:numPr>
        <w:outlineLvl w:val="3"/>
        <w:rPr>
          <w:bCs/>
          <w:sz w:val="28"/>
          <w:szCs w:val="28"/>
          <w:lang w:eastAsia="en-US"/>
        </w:rPr>
      </w:pPr>
      <w:r>
        <w:rPr>
          <w:bCs/>
          <w:sz w:val="28"/>
          <w:szCs w:val="28"/>
          <w:lang w:eastAsia="en-US"/>
        </w:rPr>
        <w:t>Игра с двигательной активностью «Спортивный калейдоскоп»</w:t>
      </w:r>
    </w:p>
    <w:p w:rsidR="00AB58EA" w:rsidRDefault="00AB58EA" w:rsidP="00AB58EA">
      <w:pPr>
        <w:keepNext/>
        <w:numPr>
          <w:ilvl w:val="0"/>
          <w:numId w:val="76"/>
        </w:numPr>
        <w:outlineLvl w:val="3"/>
        <w:rPr>
          <w:bCs/>
          <w:sz w:val="28"/>
          <w:szCs w:val="28"/>
          <w:lang w:eastAsia="en-US"/>
        </w:rPr>
      </w:pPr>
      <w:r>
        <w:rPr>
          <w:bCs/>
          <w:sz w:val="28"/>
          <w:szCs w:val="28"/>
          <w:lang w:eastAsia="en-US"/>
        </w:rPr>
        <w:t>Развлекательное Шоу «Йог-ого»</w:t>
      </w:r>
    </w:p>
    <w:p w:rsidR="00AB58EA" w:rsidRDefault="00AB58EA" w:rsidP="00AB58EA">
      <w:pPr>
        <w:keepNext/>
        <w:numPr>
          <w:ilvl w:val="0"/>
          <w:numId w:val="76"/>
        </w:numPr>
        <w:outlineLvl w:val="3"/>
        <w:rPr>
          <w:bCs/>
          <w:sz w:val="28"/>
          <w:szCs w:val="28"/>
          <w:lang w:eastAsia="en-US"/>
        </w:rPr>
      </w:pPr>
      <w:r>
        <w:rPr>
          <w:bCs/>
          <w:sz w:val="28"/>
          <w:szCs w:val="28"/>
          <w:lang w:eastAsia="en-US"/>
        </w:rPr>
        <w:t>Спортивно-развлекательное мероприятие «Фут-Шоу-Болл»</w:t>
      </w:r>
    </w:p>
    <w:p w:rsidR="00AB58EA" w:rsidRDefault="00AB58EA" w:rsidP="00AB58EA">
      <w:pPr>
        <w:keepNext/>
        <w:numPr>
          <w:ilvl w:val="0"/>
          <w:numId w:val="76"/>
        </w:numPr>
        <w:outlineLvl w:val="3"/>
        <w:rPr>
          <w:bCs/>
          <w:sz w:val="28"/>
          <w:szCs w:val="28"/>
          <w:lang w:eastAsia="en-US"/>
        </w:rPr>
      </w:pPr>
      <w:r>
        <w:rPr>
          <w:bCs/>
          <w:sz w:val="28"/>
          <w:szCs w:val="28"/>
          <w:lang w:eastAsia="en-US"/>
        </w:rPr>
        <w:t>Конкурс рисунков «Со спортом дружить -весело жить»</w:t>
      </w:r>
    </w:p>
    <w:p w:rsidR="00AB58EA" w:rsidRDefault="00AB58EA" w:rsidP="00AB58EA">
      <w:pPr>
        <w:keepNext/>
        <w:numPr>
          <w:ilvl w:val="0"/>
          <w:numId w:val="76"/>
        </w:numPr>
        <w:outlineLvl w:val="3"/>
        <w:rPr>
          <w:bCs/>
          <w:sz w:val="28"/>
          <w:szCs w:val="28"/>
          <w:lang w:eastAsia="en-US"/>
        </w:rPr>
      </w:pPr>
      <w:r>
        <w:rPr>
          <w:bCs/>
          <w:sz w:val="28"/>
          <w:szCs w:val="28"/>
          <w:lang w:eastAsia="en-US"/>
        </w:rPr>
        <w:t>Чемпионат по пионерболу</w:t>
      </w:r>
    </w:p>
    <w:p w:rsidR="00AB58EA" w:rsidRDefault="00AB58EA" w:rsidP="00AB58EA">
      <w:pPr>
        <w:keepNext/>
        <w:numPr>
          <w:ilvl w:val="0"/>
          <w:numId w:val="76"/>
        </w:numPr>
        <w:outlineLvl w:val="3"/>
        <w:rPr>
          <w:bCs/>
          <w:sz w:val="28"/>
          <w:szCs w:val="28"/>
          <w:lang w:eastAsia="en-US"/>
        </w:rPr>
      </w:pPr>
      <w:r>
        <w:rPr>
          <w:bCs/>
          <w:sz w:val="28"/>
          <w:szCs w:val="28"/>
          <w:lang w:eastAsia="en-US"/>
        </w:rPr>
        <w:t>Игра по станциям «Вот это поворот!»</w:t>
      </w:r>
    </w:p>
    <w:p w:rsidR="00AB58EA" w:rsidRDefault="00AB58EA" w:rsidP="00AB58EA">
      <w:pPr>
        <w:keepNext/>
        <w:numPr>
          <w:ilvl w:val="0"/>
          <w:numId w:val="76"/>
        </w:numPr>
        <w:outlineLvl w:val="3"/>
        <w:rPr>
          <w:bCs/>
          <w:sz w:val="28"/>
          <w:szCs w:val="28"/>
          <w:lang w:eastAsia="en-US"/>
        </w:rPr>
      </w:pPr>
      <w:r>
        <w:rPr>
          <w:bCs/>
          <w:sz w:val="28"/>
          <w:szCs w:val="28"/>
          <w:lang w:eastAsia="en-US"/>
        </w:rPr>
        <w:t>Спортивно-развлекательное мероприятие «Скажем рекордам –Да!»</w:t>
      </w:r>
    </w:p>
    <w:p w:rsidR="00AB58EA" w:rsidRPr="00C12A1D" w:rsidRDefault="00AB58EA" w:rsidP="00AB58EA">
      <w:pPr>
        <w:keepNext/>
        <w:numPr>
          <w:ilvl w:val="0"/>
          <w:numId w:val="76"/>
        </w:numPr>
        <w:outlineLvl w:val="3"/>
        <w:rPr>
          <w:bCs/>
          <w:sz w:val="28"/>
          <w:szCs w:val="28"/>
          <w:lang w:eastAsia="en-US"/>
        </w:rPr>
      </w:pPr>
      <w:r>
        <w:rPr>
          <w:bCs/>
          <w:sz w:val="28"/>
          <w:szCs w:val="28"/>
          <w:lang w:eastAsia="en-US"/>
        </w:rPr>
        <w:t>Игра с двигательной активностью «Командные соревнования»</w:t>
      </w:r>
    </w:p>
    <w:p w:rsidR="00AB58EA" w:rsidRDefault="00AB58EA" w:rsidP="00AB58EA">
      <w:pPr>
        <w:keepNext/>
        <w:numPr>
          <w:ilvl w:val="0"/>
          <w:numId w:val="76"/>
        </w:numPr>
        <w:outlineLvl w:val="3"/>
        <w:rPr>
          <w:bCs/>
          <w:sz w:val="28"/>
          <w:szCs w:val="28"/>
          <w:lang w:eastAsia="en-US"/>
        </w:rPr>
      </w:pPr>
      <w:r>
        <w:rPr>
          <w:bCs/>
          <w:sz w:val="28"/>
          <w:szCs w:val="28"/>
          <w:lang w:eastAsia="en-US"/>
        </w:rPr>
        <w:t xml:space="preserve"> «Чемпионат по хоккею на траве»</w:t>
      </w:r>
    </w:p>
    <w:p w:rsidR="00AB58EA" w:rsidRDefault="00AB58EA" w:rsidP="00AB58EA">
      <w:pPr>
        <w:keepNext/>
        <w:numPr>
          <w:ilvl w:val="0"/>
          <w:numId w:val="76"/>
        </w:numPr>
        <w:outlineLvl w:val="3"/>
        <w:rPr>
          <w:bCs/>
          <w:sz w:val="28"/>
          <w:szCs w:val="28"/>
          <w:lang w:eastAsia="en-US"/>
        </w:rPr>
      </w:pPr>
      <w:r>
        <w:rPr>
          <w:bCs/>
          <w:sz w:val="28"/>
          <w:szCs w:val="28"/>
          <w:lang w:eastAsia="en-US"/>
        </w:rPr>
        <w:t>Танцевальный батл «Танцы-2018»</w:t>
      </w:r>
    </w:p>
    <w:p w:rsidR="00AB58EA" w:rsidRDefault="00AB58EA" w:rsidP="00AB58EA">
      <w:pPr>
        <w:keepNext/>
        <w:numPr>
          <w:ilvl w:val="0"/>
          <w:numId w:val="76"/>
        </w:numPr>
        <w:outlineLvl w:val="3"/>
        <w:rPr>
          <w:bCs/>
          <w:sz w:val="28"/>
          <w:szCs w:val="28"/>
          <w:lang w:eastAsia="en-US"/>
        </w:rPr>
      </w:pPr>
      <w:r>
        <w:rPr>
          <w:bCs/>
          <w:sz w:val="28"/>
          <w:szCs w:val="28"/>
          <w:lang w:eastAsia="en-US"/>
        </w:rPr>
        <w:t xml:space="preserve"> Игра с двигательной активностью на свежем воздухе «Большие гонки»</w:t>
      </w:r>
    </w:p>
    <w:p w:rsidR="00AB58EA" w:rsidRDefault="00AB58EA" w:rsidP="00AB58EA">
      <w:pPr>
        <w:keepNext/>
        <w:numPr>
          <w:ilvl w:val="0"/>
          <w:numId w:val="76"/>
        </w:numPr>
        <w:outlineLvl w:val="3"/>
        <w:rPr>
          <w:bCs/>
          <w:sz w:val="28"/>
          <w:szCs w:val="28"/>
          <w:lang w:eastAsia="en-US"/>
        </w:rPr>
      </w:pPr>
      <w:r>
        <w:rPr>
          <w:bCs/>
          <w:sz w:val="28"/>
          <w:szCs w:val="28"/>
          <w:lang w:eastAsia="en-US"/>
        </w:rPr>
        <w:t>Беговые эстафеты, лапта, городки, салочки.</w:t>
      </w:r>
    </w:p>
    <w:p w:rsidR="00AB58EA" w:rsidRDefault="00AB58EA" w:rsidP="00AB58EA">
      <w:pPr>
        <w:keepNext/>
        <w:numPr>
          <w:ilvl w:val="0"/>
          <w:numId w:val="76"/>
        </w:numPr>
        <w:outlineLvl w:val="3"/>
        <w:rPr>
          <w:bCs/>
          <w:sz w:val="28"/>
          <w:szCs w:val="28"/>
          <w:lang w:eastAsia="en-US"/>
        </w:rPr>
      </w:pPr>
      <w:r>
        <w:rPr>
          <w:bCs/>
          <w:sz w:val="28"/>
          <w:szCs w:val="28"/>
          <w:lang w:eastAsia="en-US"/>
        </w:rPr>
        <w:t>Спортивный марафон «Я готов к труду и обороне!»</w:t>
      </w:r>
    </w:p>
    <w:p w:rsidR="00AB58EA" w:rsidRDefault="00AB58EA" w:rsidP="00AB58EA">
      <w:pPr>
        <w:keepNext/>
        <w:numPr>
          <w:ilvl w:val="0"/>
          <w:numId w:val="76"/>
        </w:numPr>
        <w:outlineLvl w:val="3"/>
        <w:rPr>
          <w:bCs/>
          <w:sz w:val="28"/>
          <w:szCs w:val="28"/>
          <w:lang w:eastAsia="en-US"/>
        </w:rPr>
      </w:pPr>
      <w:r>
        <w:rPr>
          <w:bCs/>
          <w:sz w:val="28"/>
          <w:szCs w:val="28"/>
          <w:lang w:eastAsia="en-US"/>
        </w:rPr>
        <w:t>Квест «Лекарство для Добряков»</w:t>
      </w:r>
    </w:p>
    <w:p w:rsidR="00AB58EA" w:rsidRDefault="00AB58EA" w:rsidP="00AB58EA">
      <w:pPr>
        <w:keepNext/>
        <w:numPr>
          <w:ilvl w:val="0"/>
          <w:numId w:val="76"/>
        </w:numPr>
        <w:outlineLvl w:val="3"/>
        <w:rPr>
          <w:bCs/>
          <w:sz w:val="28"/>
          <w:szCs w:val="28"/>
          <w:lang w:eastAsia="en-US"/>
        </w:rPr>
      </w:pPr>
      <w:r>
        <w:rPr>
          <w:bCs/>
          <w:sz w:val="28"/>
          <w:szCs w:val="28"/>
          <w:lang w:eastAsia="en-US"/>
        </w:rPr>
        <w:t>Игра с двигательной активностью «Нелегкая задача»</w:t>
      </w:r>
    </w:p>
    <w:p w:rsidR="00AB58EA" w:rsidRDefault="00AB58EA" w:rsidP="00AB58EA">
      <w:pPr>
        <w:keepNext/>
        <w:numPr>
          <w:ilvl w:val="0"/>
          <w:numId w:val="76"/>
        </w:numPr>
        <w:outlineLvl w:val="3"/>
        <w:rPr>
          <w:bCs/>
          <w:sz w:val="28"/>
          <w:szCs w:val="28"/>
          <w:lang w:eastAsia="en-US"/>
        </w:rPr>
      </w:pPr>
      <w:r>
        <w:rPr>
          <w:bCs/>
          <w:sz w:val="28"/>
          <w:szCs w:val="28"/>
          <w:lang w:eastAsia="en-US"/>
        </w:rPr>
        <w:t xml:space="preserve"> «Олимпийская зарядка»</w:t>
      </w:r>
    </w:p>
    <w:p w:rsidR="00AB58EA" w:rsidRDefault="00AB58EA" w:rsidP="00AB58EA">
      <w:pPr>
        <w:keepNext/>
        <w:numPr>
          <w:ilvl w:val="0"/>
          <w:numId w:val="76"/>
        </w:numPr>
        <w:outlineLvl w:val="3"/>
        <w:rPr>
          <w:bCs/>
          <w:sz w:val="28"/>
          <w:szCs w:val="28"/>
          <w:lang w:eastAsia="en-US"/>
        </w:rPr>
      </w:pPr>
      <w:r>
        <w:rPr>
          <w:bCs/>
          <w:sz w:val="28"/>
          <w:szCs w:val="28"/>
          <w:lang w:eastAsia="en-US"/>
        </w:rPr>
        <w:t>Шоу «А вам СЛАБО?!»</w:t>
      </w:r>
    </w:p>
    <w:p w:rsidR="00AB58EA" w:rsidRDefault="00AB58EA" w:rsidP="00AB58EA">
      <w:pPr>
        <w:keepNext/>
        <w:numPr>
          <w:ilvl w:val="0"/>
          <w:numId w:val="76"/>
        </w:numPr>
        <w:outlineLvl w:val="3"/>
        <w:rPr>
          <w:bCs/>
          <w:sz w:val="28"/>
          <w:szCs w:val="28"/>
          <w:lang w:eastAsia="en-US"/>
        </w:rPr>
      </w:pPr>
      <w:r>
        <w:rPr>
          <w:bCs/>
          <w:sz w:val="28"/>
          <w:szCs w:val="28"/>
          <w:lang w:eastAsia="en-US"/>
        </w:rPr>
        <w:t>Конкурс рисунков «Спорт-жизнь!»</w:t>
      </w:r>
    </w:p>
    <w:p w:rsidR="00AB58EA" w:rsidRDefault="00AB58EA" w:rsidP="00AB58EA">
      <w:pPr>
        <w:keepNext/>
        <w:numPr>
          <w:ilvl w:val="0"/>
          <w:numId w:val="76"/>
        </w:numPr>
        <w:outlineLvl w:val="3"/>
        <w:rPr>
          <w:bCs/>
          <w:sz w:val="28"/>
          <w:szCs w:val="28"/>
          <w:lang w:eastAsia="en-US"/>
        </w:rPr>
      </w:pPr>
      <w:r>
        <w:rPr>
          <w:bCs/>
          <w:sz w:val="28"/>
          <w:szCs w:val="28"/>
          <w:lang w:eastAsia="en-US"/>
        </w:rPr>
        <w:t>Чемпионат по мини-футболу</w:t>
      </w:r>
    </w:p>
    <w:p w:rsidR="00AB58EA" w:rsidRDefault="00AB58EA" w:rsidP="00AB58EA">
      <w:pPr>
        <w:keepNext/>
        <w:numPr>
          <w:ilvl w:val="0"/>
          <w:numId w:val="76"/>
        </w:numPr>
        <w:outlineLvl w:val="3"/>
        <w:rPr>
          <w:bCs/>
          <w:sz w:val="28"/>
          <w:szCs w:val="28"/>
          <w:lang w:eastAsia="en-US"/>
        </w:rPr>
      </w:pPr>
      <w:r>
        <w:rPr>
          <w:bCs/>
          <w:sz w:val="28"/>
          <w:szCs w:val="28"/>
          <w:lang w:eastAsia="en-US"/>
        </w:rPr>
        <w:t xml:space="preserve"> Игра по станциям «Хорошее настроение»</w:t>
      </w:r>
    </w:p>
    <w:p w:rsidR="00AB58EA" w:rsidRDefault="00AB58EA" w:rsidP="00AB58EA">
      <w:pPr>
        <w:keepNext/>
        <w:numPr>
          <w:ilvl w:val="0"/>
          <w:numId w:val="76"/>
        </w:numPr>
        <w:outlineLvl w:val="3"/>
        <w:rPr>
          <w:bCs/>
          <w:sz w:val="28"/>
          <w:szCs w:val="28"/>
          <w:lang w:eastAsia="en-US"/>
        </w:rPr>
      </w:pPr>
      <w:r>
        <w:rPr>
          <w:bCs/>
          <w:sz w:val="28"/>
          <w:szCs w:val="28"/>
          <w:lang w:eastAsia="en-US"/>
        </w:rPr>
        <w:t>Зарядка на свежем воздухе «Актерская зарядка»</w:t>
      </w:r>
    </w:p>
    <w:p w:rsidR="00AB58EA" w:rsidRDefault="00AB58EA" w:rsidP="00AB58EA">
      <w:pPr>
        <w:keepNext/>
        <w:numPr>
          <w:ilvl w:val="0"/>
          <w:numId w:val="76"/>
        </w:numPr>
        <w:outlineLvl w:val="3"/>
        <w:rPr>
          <w:bCs/>
          <w:sz w:val="28"/>
          <w:szCs w:val="28"/>
          <w:lang w:eastAsia="en-US"/>
        </w:rPr>
      </w:pPr>
      <w:r>
        <w:rPr>
          <w:bCs/>
          <w:sz w:val="28"/>
          <w:szCs w:val="28"/>
          <w:lang w:eastAsia="en-US"/>
        </w:rPr>
        <w:t>Игра по станциям «Гонки с добряками»</w:t>
      </w:r>
    </w:p>
    <w:p w:rsidR="00AB58EA" w:rsidRDefault="00AB58EA" w:rsidP="00AB58EA">
      <w:pPr>
        <w:keepNext/>
        <w:numPr>
          <w:ilvl w:val="0"/>
          <w:numId w:val="76"/>
        </w:numPr>
        <w:outlineLvl w:val="3"/>
        <w:rPr>
          <w:bCs/>
          <w:sz w:val="28"/>
          <w:szCs w:val="28"/>
          <w:lang w:eastAsia="en-US"/>
        </w:rPr>
      </w:pPr>
      <w:r>
        <w:rPr>
          <w:bCs/>
          <w:sz w:val="28"/>
          <w:szCs w:val="28"/>
          <w:lang w:eastAsia="en-US"/>
        </w:rPr>
        <w:t>Конкурсно-спортивное мероприятие «Ребячьи забавы»</w:t>
      </w:r>
    </w:p>
    <w:p w:rsidR="00AB58EA" w:rsidRDefault="00AB58EA" w:rsidP="00AB58EA">
      <w:pPr>
        <w:keepNext/>
        <w:numPr>
          <w:ilvl w:val="0"/>
          <w:numId w:val="76"/>
        </w:numPr>
        <w:outlineLvl w:val="3"/>
        <w:rPr>
          <w:bCs/>
          <w:sz w:val="28"/>
          <w:szCs w:val="28"/>
          <w:lang w:eastAsia="en-US"/>
        </w:rPr>
      </w:pPr>
      <w:r>
        <w:rPr>
          <w:bCs/>
          <w:sz w:val="28"/>
          <w:szCs w:val="28"/>
          <w:lang w:eastAsia="en-US"/>
        </w:rPr>
        <w:t>Игра с двигательной активностью «Волшебные победы»</w:t>
      </w:r>
    </w:p>
    <w:p w:rsidR="00AB58EA" w:rsidRDefault="00AB58EA" w:rsidP="00AB58EA">
      <w:pPr>
        <w:keepNext/>
        <w:numPr>
          <w:ilvl w:val="0"/>
          <w:numId w:val="76"/>
        </w:numPr>
        <w:outlineLvl w:val="3"/>
        <w:rPr>
          <w:bCs/>
          <w:sz w:val="28"/>
          <w:szCs w:val="28"/>
          <w:lang w:eastAsia="en-US"/>
        </w:rPr>
      </w:pPr>
      <w:r>
        <w:rPr>
          <w:bCs/>
          <w:sz w:val="28"/>
          <w:szCs w:val="28"/>
          <w:lang w:eastAsia="en-US"/>
        </w:rPr>
        <w:t xml:space="preserve"> Игра с двигательной активностью «Сбор»</w:t>
      </w:r>
    </w:p>
    <w:p w:rsidR="00AB58EA" w:rsidRDefault="00AB58EA" w:rsidP="00AB58EA">
      <w:pPr>
        <w:keepNext/>
        <w:numPr>
          <w:ilvl w:val="0"/>
          <w:numId w:val="76"/>
        </w:numPr>
        <w:outlineLvl w:val="3"/>
        <w:rPr>
          <w:bCs/>
          <w:sz w:val="28"/>
          <w:szCs w:val="28"/>
          <w:lang w:eastAsia="en-US"/>
        </w:rPr>
      </w:pPr>
      <w:r>
        <w:rPr>
          <w:bCs/>
          <w:sz w:val="28"/>
          <w:szCs w:val="28"/>
          <w:lang w:eastAsia="en-US"/>
        </w:rPr>
        <w:t>Сдаем Нормы ГТО (физкультурно-оздоровительный комплекс)</w:t>
      </w:r>
    </w:p>
    <w:p w:rsidR="00AB58EA" w:rsidRDefault="00AB58EA" w:rsidP="00AB58EA">
      <w:pPr>
        <w:keepNext/>
        <w:numPr>
          <w:ilvl w:val="0"/>
          <w:numId w:val="76"/>
        </w:numPr>
        <w:outlineLvl w:val="3"/>
        <w:rPr>
          <w:bCs/>
          <w:sz w:val="28"/>
          <w:szCs w:val="28"/>
          <w:lang w:eastAsia="en-US"/>
        </w:rPr>
      </w:pPr>
      <w:r w:rsidRPr="00C366B9">
        <w:rPr>
          <w:bCs/>
          <w:sz w:val="28"/>
          <w:szCs w:val="28"/>
          <w:lang w:eastAsia="en-US"/>
        </w:rPr>
        <w:t>Спортивная игра «Разведка»</w:t>
      </w:r>
    </w:p>
    <w:p w:rsidR="00AB58EA" w:rsidRDefault="00AB58EA" w:rsidP="00AB58EA">
      <w:pPr>
        <w:keepNext/>
        <w:numPr>
          <w:ilvl w:val="0"/>
          <w:numId w:val="76"/>
        </w:numPr>
        <w:outlineLvl w:val="3"/>
        <w:rPr>
          <w:bCs/>
          <w:sz w:val="28"/>
          <w:szCs w:val="28"/>
          <w:lang w:eastAsia="en-US"/>
        </w:rPr>
      </w:pPr>
      <w:r>
        <w:rPr>
          <w:bCs/>
          <w:sz w:val="28"/>
          <w:szCs w:val="28"/>
          <w:lang w:eastAsia="en-US"/>
        </w:rPr>
        <w:t>Проект «Здоровье в движении»</w:t>
      </w:r>
    </w:p>
    <w:p w:rsidR="00AB58EA" w:rsidRPr="00A54762" w:rsidRDefault="00AB58EA" w:rsidP="00AB58EA">
      <w:pPr>
        <w:keepNext/>
        <w:ind w:left="720"/>
        <w:outlineLvl w:val="3"/>
        <w:rPr>
          <w:bCs/>
          <w:sz w:val="28"/>
          <w:szCs w:val="28"/>
          <w:lang w:eastAsia="en-US"/>
        </w:rPr>
      </w:pPr>
    </w:p>
    <w:p w:rsidR="00AB58EA" w:rsidRDefault="00AB58EA" w:rsidP="00AB58EA">
      <w:pPr>
        <w:pStyle w:val="4"/>
        <w:spacing w:before="0" w:after="0" w:line="240" w:lineRule="auto"/>
        <w:rPr>
          <w:rFonts w:ascii="Times New Roman" w:hAnsi="Times New Roman"/>
        </w:rPr>
      </w:pPr>
    </w:p>
    <w:p w:rsidR="00AB58EA" w:rsidRDefault="00AB58EA" w:rsidP="00AB58EA">
      <w:pPr>
        <w:pStyle w:val="4"/>
        <w:spacing w:before="0" w:after="0" w:line="240" w:lineRule="auto"/>
        <w:jc w:val="center"/>
        <w:rPr>
          <w:rFonts w:ascii="Times New Roman" w:hAnsi="Times New Roman"/>
        </w:rPr>
      </w:pPr>
      <w:r w:rsidRPr="001B1E76">
        <w:rPr>
          <w:rFonts w:ascii="Times New Roman" w:hAnsi="Times New Roman"/>
        </w:rPr>
        <w:t>Работа по развитию творческих и инте</w:t>
      </w:r>
      <w:r>
        <w:rPr>
          <w:rFonts w:ascii="Times New Roman" w:hAnsi="Times New Roman"/>
        </w:rPr>
        <w:t>ллектуальных способностей детей</w:t>
      </w:r>
    </w:p>
    <w:p w:rsidR="00AB58EA" w:rsidRPr="002038AB" w:rsidRDefault="00AB58EA" w:rsidP="00AB58EA">
      <w:pPr>
        <w:rPr>
          <w:b/>
          <w:sz w:val="28"/>
          <w:lang w:eastAsia="en-US"/>
        </w:rPr>
      </w:pPr>
      <w:r w:rsidRPr="00C366B9">
        <w:rPr>
          <w:b/>
          <w:sz w:val="28"/>
          <w:lang w:eastAsia="en-US"/>
        </w:rPr>
        <w:t>Задачи:</w:t>
      </w:r>
      <w:r w:rsidRPr="00C366B9">
        <w:t xml:space="preserve"> </w:t>
      </w:r>
    </w:p>
    <w:p w:rsidR="00AB58EA" w:rsidRPr="00095688" w:rsidRDefault="00AB58EA" w:rsidP="00AB58EA">
      <w:pPr>
        <w:pStyle w:val="a4"/>
        <w:numPr>
          <w:ilvl w:val="0"/>
          <w:numId w:val="74"/>
        </w:numPr>
        <w:spacing w:before="0" w:after="0"/>
        <w:jc w:val="both"/>
        <w:rPr>
          <w:sz w:val="28"/>
          <w:szCs w:val="28"/>
        </w:rPr>
      </w:pPr>
      <w:r>
        <w:rPr>
          <w:sz w:val="28"/>
          <w:szCs w:val="28"/>
        </w:rPr>
        <w:t>Сформировать</w:t>
      </w:r>
      <w:r w:rsidRPr="00325C0D">
        <w:rPr>
          <w:sz w:val="28"/>
          <w:szCs w:val="28"/>
        </w:rPr>
        <w:t xml:space="preserve"> индивидуальные способности</w:t>
      </w:r>
      <w:r>
        <w:rPr>
          <w:sz w:val="28"/>
          <w:szCs w:val="28"/>
        </w:rPr>
        <w:t xml:space="preserve"> детей в разных видах деятельности: лидерские, организаторские, творческие, познавательные, социальные и т.д.</w:t>
      </w:r>
    </w:p>
    <w:p w:rsidR="00AB58EA" w:rsidRDefault="00AB58EA" w:rsidP="00AB58EA">
      <w:pPr>
        <w:pStyle w:val="a4"/>
        <w:numPr>
          <w:ilvl w:val="0"/>
          <w:numId w:val="74"/>
        </w:numPr>
        <w:spacing w:before="0" w:after="0"/>
        <w:jc w:val="both"/>
        <w:rPr>
          <w:sz w:val="28"/>
          <w:szCs w:val="28"/>
        </w:rPr>
      </w:pPr>
      <w:r>
        <w:rPr>
          <w:sz w:val="28"/>
          <w:szCs w:val="28"/>
        </w:rPr>
        <w:t>Воспитать интерес к активным формам времяпровождения через участие в мероприятиях.</w:t>
      </w:r>
    </w:p>
    <w:p w:rsidR="00AB58EA" w:rsidRPr="009E5278" w:rsidRDefault="00AB58EA" w:rsidP="00AB58EA">
      <w:pPr>
        <w:pStyle w:val="a4"/>
        <w:spacing w:before="0" w:after="0"/>
        <w:ind w:left="720"/>
        <w:jc w:val="both"/>
        <w:rPr>
          <w:sz w:val="28"/>
          <w:szCs w:val="28"/>
        </w:rPr>
      </w:pPr>
    </w:p>
    <w:p w:rsidR="00AB58EA" w:rsidRDefault="00AB58EA" w:rsidP="00AB58EA">
      <w:pPr>
        <w:numPr>
          <w:ilvl w:val="0"/>
          <w:numId w:val="70"/>
        </w:numPr>
        <w:rPr>
          <w:sz w:val="28"/>
          <w:lang w:eastAsia="en-US"/>
        </w:rPr>
      </w:pPr>
      <w:r w:rsidRPr="00D4704F">
        <w:rPr>
          <w:sz w:val="28"/>
          <w:lang w:eastAsia="en-US"/>
        </w:rPr>
        <w:t>Игра на знакомство и командообразование «С</w:t>
      </w:r>
      <w:r w:rsidRPr="00B729C7">
        <w:rPr>
          <w:sz w:val="28"/>
          <w:lang w:eastAsia="en-US"/>
        </w:rPr>
        <w:t>нежный ком»</w:t>
      </w:r>
    </w:p>
    <w:p w:rsidR="00AB58EA" w:rsidRDefault="00AB58EA" w:rsidP="00AB58EA">
      <w:pPr>
        <w:numPr>
          <w:ilvl w:val="0"/>
          <w:numId w:val="70"/>
        </w:numPr>
        <w:rPr>
          <w:sz w:val="28"/>
          <w:lang w:eastAsia="en-US"/>
        </w:rPr>
      </w:pPr>
      <w:r>
        <w:rPr>
          <w:sz w:val="28"/>
          <w:lang w:eastAsia="en-US"/>
        </w:rPr>
        <w:t>Концертная программа ко дню Защиты детей «Давайте дружить!»</w:t>
      </w:r>
    </w:p>
    <w:p w:rsidR="00AB58EA" w:rsidRDefault="00AB58EA" w:rsidP="00AB58EA">
      <w:pPr>
        <w:numPr>
          <w:ilvl w:val="0"/>
          <w:numId w:val="70"/>
        </w:numPr>
        <w:rPr>
          <w:sz w:val="28"/>
          <w:lang w:eastAsia="en-US"/>
        </w:rPr>
      </w:pPr>
      <w:r>
        <w:rPr>
          <w:sz w:val="28"/>
          <w:lang w:eastAsia="en-US"/>
        </w:rPr>
        <w:t>Оформление отрядных мест</w:t>
      </w:r>
    </w:p>
    <w:p w:rsidR="00AB58EA" w:rsidRDefault="00AB58EA" w:rsidP="00AB58EA">
      <w:pPr>
        <w:numPr>
          <w:ilvl w:val="0"/>
          <w:numId w:val="70"/>
        </w:numPr>
        <w:rPr>
          <w:sz w:val="28"/>
          <w:lang w:eastAsia="en-US"/>
        </w:rPr>
      </w:pPr>
      <w:r>
        <w:rPr>
          <w:sz w:val="28"/>
          <w:lang w:eastAsia="en-US"/>
        </w:rPr>
        <w:t>Торжественная церемония открытия лагеря «Добро пожаловать или посторонних нет!»</w:t>
      </w:r>
    </w:p>
    <w:p w:rsidR="00AB58EA" w:rsidRDefault="00AB58EA" w:rsidP="00AB58EA">
      <w:pPr>
        <w:numPr>
          <w:ilvl w:val="0"/>
          <w:numId w:val="70"/>
        </w:numPr>
        <w:rPr>
          <w:sz w:val="28"/>
          <w:lang w:eastAsia="en-US"/>
        </w:rPr>
      </w:pPr>
      <w:r>
        <w:rPr>
          <w:sz w:val="28"/>
          <w:lang w:eastAsia="en-US"/>
        </w:rPr>
        <w:t>Конкурс рисунков «Я в гости к Пушкину спешу», «Что за прелесть эти сказки!»</w:t>
      </w:r>
    </w:p>
    <w:p w:rsidR="00AB58EA" w:rsidRDefault="00AB58EA" w:rsidP="00AB58EA">
      <w:pPr>
        <w:numPr>
          <w:ilvl w:val="0"/>
          <w:numId w:val="70"/>
        </w:numPr>
        <w:rPr>
          <w:sz w:val="28"/>
          <w:lang w:eastAsia="en-US"/>
        </w:rPr>
      </w:pPr>
      <w:r>
        <w:rPr>
          <w:sz w:val="28"/>
          <w:lang w:eastAsia="en-US"/>
        </w:rPr>
        <w:t>Викторина по сказкам А.С. Пушкина, «Вершки –корешки»</w:t>
      </w:r>
    </w:p>
    <w:p w:rsidR="00AB58EA" w:rsidRDefault="00AB58EA" w:rsidP="00AB58EA">
      <w:pPr>
        <w:numPr>
          <w:ilvl w:val="0"/>
          <w:numId w:val="70"/>
        </w:numPr>
        <w:rPr>
          <w:sz w:val="28"/>
          <w:lang w:eastAsia="en-US"/>
        </w:rPr>
      </w:pPr>
      <w:r>
        <w:rPr>
          <w:sz w:val="28"/>
          <w:lang w:eastAsia="en-US"/>
        </w:rPr>
        <w:t>Инсценировка сказок А.С. Пушкина на новый лад</w:t>
      </w:r>
    </w:p>
    <w:p w:rsidR="00AB58EA" w:rsidRDefault="00AB58EA" w:rsidP="00AB58EA">
      <w:pPr>
        <w:numPr>
          <w:ilvl w:val="0"/>
          <w:numId w:val="70"/>
        </w:numPr>
        <w:rPr>
          <w:sz w:val="28"/>
          <w:lang w:eastAsia="en-US"/>
        </w:rPr>
      </w:pPr>
      <w:r>
        <w:rPr>
          <w:sz w:val="28"/>
          <w:lang w:eastAsia="en-US"/>
        </w:rPr>
        <w:t>Шоу «ЙОГ-ОГО!»</w:t>
      </w:r>
    </w:p>
    <w:p w:rsidR="00AB58EA" w:rsidRDefault="00AB58EA" w:rsidP="00AB58EA">
      <w:pPr>
        <w:numPr>
          <w:ilvl w:val="0"/>
          <w:numId w:val="70"/>
        </w:numPr>
        <w:rPr>
          <w:sz w:val="28"/>
          <w:lang w:eastAsia="en-US"/>
        </w:rPr>
      </w:pPr>
      <w:r>
        <w:rPr>
          <w:sz w:val="28"/>
          <w:lang w:eastAsia="en-US"/>
        </w:rPr>
        <w:lastRenderedPageBreak/>
        <w:t>Комбинированное развлекательное мероприятие «Фут-ШОУ-БОЛЛ»</w:t>
      </w:r>
    </w:p>
    <w:p w:rsidR="00AB58EA" w:rsidRDefault="00AB58EA" w:rsidP="00AB58EA">
      <w:pPr>
        <w:numPr>
          <w:ilvl w:val="0"/>
          <w:numId w:val="70"/>
        </w:numPr>
        <w:rPr>
          <w:sz w:val="28"/>
          <w:lang w:eastAsia="en-US"/>
        </w:rPr>
      </w:pPr>
      <w:r>
        <w:rPr>
          <w:sz w:val="28"/>
          <w:lang w:eastAsia="en-US"/>
        </w:rPr>
        <w:t>Конкурс рисунков «Со спортом дружить-весело жить!»</w:t>
      </w:r>
    </w:p>
    <w:p w:rsidR="00AB58EA" w:rsidRDefault="00AB58EA" w:rsidP="00AB58EA">
      <w:pPr>
        <w:numPr>
          <w:ilvl w:val="0"/>
          <w:numId w:val="70"/>
        </w:numPr>
        <w:rPr>
          <w:sz w:val="28"/>
          <w:lang w:eastAsia="en-US"/>
        </w:rPr>
      </w:pPr>
      <w:r>
        <w:rPr>
          <w:sz w:val="28"/>
          <w:lang w:eastAsia="en-US"/>
        </w:rPr>
        <w:t>Фотоистория «Есть в селе дорогие места»</w:t>
      </w:r>
    </w:p>
    <w:p w:rsidR="00AB58EA" w:rsidRDefault="00AB58EA" w:rsidP="00AB58EA">
      <w:pPr>
        <w:numPr>
          <w:ilvl w:val="0"/>
          <w:numId w:val="70"/>
        </w:numPr>
        <w:rPr>
          <w:sz w:val="28"/>
          <w:lang w:eastAsia="en-US"/>
        </w:rPr>
      </w:pPr>
      <w:r>
        <w:rPr>
          <w:sz w:val="28"/>
          <w:lang w:eastAsia="en-US"/>
        </w:rPr>
        <w:t xml:space="preserve"> Творческое мероприятие «Битва хоров-2018»</w:t>
      </w:r>
    </w:p>
    <w:p w:rsidR="00AB58EA" w:rsidRDefault="00AB58EA" w:rsidP="00AB58EA">
      <w:pPr>
        <w:numPr>
          <w:ilvl w:val="0"/>
          <w:numId w:val="70"/>
        </w:numPr>
        <w:rPr>
          <w:sz w:val="28"/>
          <w:lang w:eastAsia="en-US"/>
        </w:rPr>
      </w:pPr>
      <w:r>
        <w:rPr>
          <w:sz w:val="28"/>
          <w:lang w:eastAsia="en-US"/>
        </w:rPr>
        <w:t>Творческое мероприятие «Секреты хорошего настроения»</w:t>
      </w:r>
    </w:p>
    <w:p w:rsidR="00AB58EA" w:rsidRDefault="00AB58EA" w:rsidP="00AB58EA">
      <w:pPr>
        <w:numPr>
          <w:ilvl w:val="0"/>
          <w:numId w:val="70"/>
        </w:numPr>
        <w:rPr>
          <w:sz w:val="28"/>
          <w:lang w:eastAsia="en-US"/>
        </w:rPr>
      </w:pPr>
      <w:r>
        <w:rPr>
          <w:sz w:val="28"/>
          <w:lang w:eastAsia="en-US"/>
        </w:rPr>
        <w:t>Работа творческих студий «Я хочу всему научиться!»</w:t>
      </w:r>
    </w:p>
    <w:p w:rsidR="00AB58EA" w:rsidRDefault="00AB58EA" w:rsidP="00AB58EA">
      <w:pPr>
        <w:numPr>
          <w:ilvl w:val="0"/>
          <w:numId w:val="70"/>
        </w:numPr>
        <w:rPr>
          <w:sz w:val="28"/>
          <w:lang w:eastAsia="en-US"/>
        </w:rPr>
      </w:pPr>
      <w:r>
        <w:rPr>
          <w:sz w:val="28"/>
          <w:lang w:eastAsia="en-US"/>
        </w:rPr>
        <w:t>Флешмоб «Зажигаем сердца»</w:t>
      </w:r>
    </w:p>
    <w:p w:rsidR="00AB58EA" w:rsidRDefault="00AB58EA" w:rsidP="00AB58EA">
      <w:pPr>
        <w:numPr>
          <w:ilvl w:val="0"/>
          <w:numId w:val="70"/>
        </w:numPr>
        <w:rPr>
          <w:sz w:val="28"/>
          <w:lang w:eastAsia="en-US"/>
        </w:rPr>
      </w:pPr>
      <w:r>
        <w:rPr>
          <w:sz w:val="28"/>
          <w:lang w:eastAsia="en-US"/>
        </w:rPr>
        <w:t>Развлекательное мероприятие «Морской бой»</w:t>
      </w:r>
    </w:p>
    <w:p w:rsidR="00AB58EA" w:rsidRDefault="00AB58EA" w:rsidP="00AB58EA">
      <w:pPr>
        <w:numPr>
          <w:ilvl w:val="0"/>
          <w:numId w:val="70"/>
        </w:numPr>
        <w:rPr>
          <w:sz w:val="28"/>
          <w:lang w:eastAsia="en-US"/>
        </w:rPr>
      </w:pPr>
      <w:r>
        <w:rPr>
          <w:sz w:val="28"/>
          <w:lang w:eastAsia="en-US"/>
        </w:rPr>
        <w:t xml:space="preserve"> Видеофильм «Добро побеждает зло»</w:t>
      </w:r>
    </w:p>
    <w:p w:rsidR="00AB58EA" w:rsidRDefault="00AB58EA" w:rsidP="00AB58EA">
      <w:pPr>
        <w:numPr>
          <w:ilvl w:val="0"/>
          <w:numId w:val="70"/>
        </w:numPr>
        <w:rPr>
          <w:sz w:val="28"/>
          <w:lang w:eastAsia="en-US"/>
        </w:rPr>
      </w:pPr>
      <w:r>
        <w:rPr>
          <w:sz w:val="28"/>
          <w:lang w:eastAsia="en-US"/>
        </w:rPr>
        <w:t>Квест «Заколдованные станции»</w:t>
      </w:r>
    </w:p>
    <w:p w:rsidR="00AB58EA" w:rsidRDefault="00AB58EA" w:rsidP="00AB58EA">
      <w:pPr>
        <w:numPr>
          <w:ilvl w:val="0"/>
          <w:numId w:val="70"/>
        </w:numPr>
        <w:rPr>
          <w:sz w:val="28"/>
          <w:lang w:eastAsia="en-US"/>
        </w:rPr>
      </w:pPr>
      <w:r>
        <w:rPr>
          <w:sz w:val="28"/>
          <w:lang w:eastAsia="en-US"/>
        </w:rPr>
        <w:t>КВН «Путешествие по сказкам»</w:t>
      </w:r>
    </w:p>
    <w:p w:rsidR="00AB58EA" w:rsidRDefault="00AB58EA" w:rsidP="00AB58EA">
      <w:pPr>
        <w:numPr>
          <w:ilvl w:val="0"/>
          <w:numId w:val="70"/>
        </w:numPr>
        <w:rPr>
          <w:sz w:val="28"/>
          <w:lang w:eastAsia="en-US"/>
        </w:rPr>
      </w:pPr>
      <w:r>
        <w:rPr>
          <w:sz w:val="28"/>
          <w:lang w:eastAsia="en-US"/>
        </w:rPr>
        <w:t>Фотоконкурс «Улыбочку!»</w:t>
      </w:r>
    </w:p>
    <w:p w:rsidR="00AB58EA" w:rsidRDefault="00AB58EA" w:rsidP="00AB58EA">
      <w:pPr>
        <w:numPr>
          <w:ilvl w:val="0"/>
          <w:numId w:val="70"/>
        </w:numPr>
        <w:rPr>
          <w:sz w:val="28"/>
          <w:lang w:eastAsia="en-US"/>
        </w:rPr>
      </w:pPr>
      <w:r>
        <w:rPr>
          <w:sz w:val="28"/>
          <w:lang w:eastAsia="en-US"/>
        </w:rPr>
        <w:t>Торжественная церемония закрытия смены «Посвящение в Добряки»</w:t>
      </w:r>
    </w:p>
    <w:p w:rsidR="00AB58EA" w:rsidRDefault="00AB58EA" w:rsidP="00AB58EA">
      <w:pPr>
        <w:numPr>
          <w:ilvl w:val="0"/>
          <w:numId w:val="70"/>
        </w:numPr>
        <w:rPr>
          <w:sz w:val="28"/>
          <w:lang w:eastAsia="en-US"/>
        </w:rPr>
      </w:pPr>
      <w:r>
        <w:rPr>
          <w:sz w:val="28"/>
          <w:lang w:eastAsia="en-US"/>
        </w:rPr>
        <w:t>Танцевальный батл «ТАНЦЫ -2018»</w:t>
      </w:r>
    </w:p>
    <w:p w:rsidR="00AB58EA" w:rsidRDefault="00AB58EA" w:rsidP="00AB58EA">
      <w:pPr>
        <w:numPr>
          <w:ilvl w:val="0"/>
          <w:numId w:val="70"/>
        </w:numPr>
        <w:rPr>
          <w:sz w:val="28"/>
          <w:lang w:eastAsia="en-US"/>
        </w:rPr>
      </w:pPr>
      <w:r>
        <w:rPr>
          <w:sz w:val="28"/>
          <w:lang w:eastAsia="en-US"/>
        </w:rPr>
        <w:t>Развлекательная программа «Есть друзья, а для них, у друзей нет выходных!»</w:t>
      </w:r>
    </w:p>
    <w:p w:rsidR="00AB58EA" w:rsidRDefault="00AB58EA" w:rsidP="00AB58EA">
      <w:pPr>
        <w:numPr>
          <w:ilvl w:val="0"/>
          <w:numId w:val="70"/>
        </w:numPr>
        <w:rPr>
          <w:sz w:val="28"/>
          <w:lang w:eastAsia="en-US"/>
        </w:rPr>
      </w:pPr>
      <w:r>
        <w:rPr>
          <w:sz w:val="28"/>
          <w:lang w:eastAsia="en-US"/>
        </w:rPr>
        <w:t>Визитки отрядов «Волшебный народ»</w:t>
      </w:r>
    </w:p>
    <w:p w:rsidR="00AB58EA" w:rsidRDefault="00AB58EA" w:rsidP="00AB58EA">
      <w:pPr>
        <w:numPr>
          <w:ilvl w:val="0"/>
          <w:numId w:val="70"/>
        </w:numPr>
        <w:rPr>
          <w:sz w:val="28"/>
          <w:lang w:eastAsia="en-US"/>
        </w:rPr>
      </w:pPr>
      <w:r>
        <w:rPr>
          <w:sz w:val="28"/>
          <w:lang w:eastAsia="en-US"/>
        </w:rPr>
        <w:t>Спортивно-развлекательное мероприятие «Битва хороводов»</w:t>
      </w:r>
    </w:p>
    <w:p w:rsidR="00AB58EA" w:rsidRDefault="00AB58EA" w:rsidP="00AB58EA">
      <w:pPr>
        <w:numPr>
          <w:ilvl w:val="0"/>
          <w:numId w:val="70"/>
        </w:numPr>
        <w:rPr>
          <w:sz w:val="28"/>
          <w:lang w:eastAsia="en-US"/>
        </w:rPr>
      </w:pPr>
      <w:r>
        <w:rPr>
          <w:sz w:val="28"/>
          <w:lang w:eastAsia="en-US"/>
        </w:rPr>
        <w:t>Работа творческих студий «Мастерская Добряков»</w:t>
      </w:r>
    </w:p>
    <w:p w:rsidR="00AB58EA" w:rsidRDefault="00AB58EA" w:rsidP="00AB58EA">
      <w:pPr>
        <w:numPr>
          <w:ilvl w:val="0"/>
          <w:numId w:val="70"/>
        </w:numPr>
        <w:rPr>
          <w:sz w:val="28"/>
          <w:lang w:eastAsia="en-US"/>
        </w:rPr>
      </w:pPr>
      <w:r>
        <w:rPr>
          <w:sz w:val="28"/>
          <w:lang w:eastAsia="en-US"/>
        </w:rPr>
        <w:t xml:space="preserve"> Танцевальный батл «Перепляс»</w:t>
      </w:r>
    </w:p>
    <w:p w:rsidR="00AB58EA" w:rsidRDefault="00AB58EA" w:rsidP="00AB58EA">
      <w:pPr>
        <w:numPr>
          <w:ilvl w:val="0"/>
          <w:numId w:val="70"/>
        </w:numPr>
        <w:rPr>
          <w:sz w:val="28"/>
          <w:lang w:eastAsia="en-US"/>
        </w:rPr>
      </w:pPr>
      <w:r>
        <w:rPr>
          <w:sz w:val="28"/>
          <w:lang w:eastAsia="en-US"/>
        </w:rPr>
        <w:t>Развлекательное мероприятие «Морской бой»</w:t>
      </w:r>
    </w:p>
    <w:p w:rsidR="00AB58EA" w:rsidRDefault="00AB58EA" w:rsidP="00AB58EA">
      <w:pPr>
        <w:numPr>
          <w:ilvl w:val="0"/>
          <w:numId w:val="70"/>
        </w:numPr>
        <w:rPr>
          <w:sz w:val="28"/>
          <w:lang w:eastAsia="en-US"/>
        </w:rPr>
      </w:pPr>
      <w:r>
        <w:rPr>
          <w:sz w:val="28"/>
          <w:lang w:eastAsia="en-US"/>
        </w:rPr>
        <w:t>Музыкальное мероприятие «Угадай мелодию»</w:t>
      </w:r>
    </w:p>
    <w:p w:rsidR="00AB58EA" w:rsidRPr="000B514D" w:rsidRDefault="00AB58EA" w:rsidP="00AB58EA">
      <w:pPr>
        <w:numPr>
          <w:ilvl w:val="0"/>
          <w:numId w:val="70"/>
        </w:numPr>
        <w:rPr>
          <w:sz w:val="28"/>
          <w:lang w:eastAsia="en-US"/>
        </w:rPr>
      </w:pPr>
      <w:r>
        <w:rPr>
          <w:sz w:val="28"/>
          <w:lang w:eastAsia="en-US"/>
        </w:rPr>
        <w:t>Торжественная церемония закрытия смены «Посвящение в Добряки»</w:t>
      </w:r>
      <w:r w:rsidRPr="00513E08">
        <w:rPr>
          <w:sz w:val="28"/>
          <w:lang w:eastAsia="en-US"/>
        </w:rPr>
        <w:br/>
      </w:r>
    </w:p>
    <w:p w:rsidR="00AB58EA" w:rsidRPr="00C55F72" w:rsidRDefault="00AB58EA" w:rsidP="00AB58EA">
      <w:pPr>
        <w:tabs>
          <w:tab w:val="left" w:pos="900"/>
        </w:tabs>
        <w:jc w:val="center"/>
        <w:rPr>
          <w:b/>
          <w:sz w:val="28"/>
          <w:szCs w:val="28"/>
        </w:rPr>
      </w:pPr>
      <w:r w:rsidRPr="00C55F72">
        <w:rPr>
          <w:b/>
          <w:sz w:val="28"/>
          <w:szCs w:val="28"/>
        </w:rPr>
        <w:t>Работа с роди</w:t>
      </w:r>
      <w:r>
        <w:rPr>
          <w:b/>
          <w:sz w:val="28"/>
          <w:szCs w:val="28"/>
        </w:rPr>
        <w:t>телями и социальными партнёрами</w:t>
      </w:r>
    </w:p>
    <w:p w:rsidR="00AB58EA" w:rsidRPr="00690F9D" w:rsidRDefault="00AB58EA" w:rsidP="00AB58EA">
      <w:pPr>
        <w:numPr>
          <w:ilvl w:val="0"/>
          <w:numId w:val="35"/>
        </w:numPr>
        <w:rPr>
          <w:sz w:val="28"/>
          <w:szCs w:val="28"/>
        </w:rPr>
      </w:pPr>
      <w:r w:rsidRPr="00690F9D">
        <w:rPr>
          <w:sz w:val="28"/>
          <w:szCs w:val="28"/>
        </w:rPr>
        <w:t xml:space="preserve"> Мероприятия с участием представителей ГО и ЧС.</w:t>
      </w:r>
    </w:p>
    <w:p w:rsidR="00AB58EA" w:rsidRPr="001B1E76" w:rsidRDefault="00AB58EA" w:rsidP="00AB58EA">
      <w:pPr>
        <w:numPr>
          <w:ilvl w:val="0"/>
          <w:numId w:val="35"/>
        </w:numPr>
        <w:jc w:val="both"/>
        <w:rPr>
          <w:sz w:val="28"/>
          <w:szCs w:val="28"/>
        </w:rPr>
      </w:pPr>
      <w:r w:rsidRPr="001B1E76">
        <w:rPr>
          <w:sz w:val="28"/>
          <w:szCs w:val="28"/>
        </w:rPr>
        <w:t>Проведение совместных мероприятий с ДК и сельской библиотекой.</w:t>
      </w:r>
    </w:p>
    <w:p w:rsidR="00AB58EA" w:rsidRPr="001B1E76" w:rsidRDefault="00AB58EA" w:rsidP="00AB58EA">
      <w:pPr>
        <w:pStyle w:val="a5"/>
        <w:numPr>
          <w:ilvl w:val="0"/>
          <w:numId w:val="35"/>
        </w:numPr>
        <w:suppressAutoHyphens w:val="0"/>
        <w:rPr>
          <w:sz w:val="28"/>
          <w:szCs w:val="28"/>
        </w:rPr>
      </w:pPr>
      <w:r w:rsidRPr="001B1E76">
        <w:rPr>
          <w:sz w:val="28"/>
          <w:szCs w:val="28"/>
        </w:rPr>
        <w:t>Рекомендации психолога для корректировки поведения детей в экстремальных ситуациях;</w:t>
      </w:r>
    </w:p>
    <w:p w:rsidR="00AB58EA" w:rsidRPr="001B1E76" w:rsidRDefault="00AB58EA" w:rsidP="00AB58EA">
      <w:pPr>
        <w:pStyle w:val="a7"/>
        <w:numPr>
          <w:ilvl w:val="0"/>
          <w:numId w:val="35"/>
        </w:numPr>
        <w:contextualSpacing/>
        <w:jc w:val="both"/>
        <w:rPr>
          <w:sz w:val="28"/>
          <w:szCs w:val="28"/>
        </w:rPr>
      </w:pPr>
      <w:r w:rsidRPr="001B1E76">
        <w:rPr>
          <w:sz w:val="28"/>
          <w:szCs w:val="28"/>
        </w:rPr>
        <w:t>Практическое применение навыков пожаротушения и основ безопасности жизнедеятельности человека (встреча с сотрудниками МЧС совместно с детьми);</w:t>
      </w:r>
    </w:p>
    <w:p w:rsidR="00AB58EA" w:rsidRPr="001B1E76" w:rsidRDefault="00AB58EA" w:rsidP="00AB58EA">
      <w:pPr>
        <w:pStyle w:val="a7"/>
        <w:numPr>
          <w:ilvl w:val="0"/>
          <w:numId w:val="35"/>
        </w:numPr>
        <w:contextualSpacing/>
        <w:jc w:val="both"/>
        <w:rPr>
          <w:sz w:val="28"/>
          <w:szCs w:val="28"/>
        </w:rPr>
      </w:pPr>
      <w:r w:rsidRPr="001B1E76">
        <w:rPr>
          <w:sz w:val="28"/>
          <w:szCs w:val="28"/>
        </w:rPr>
        <w:t>Проведение огоньков с элементами игры на темы детской шалости с огнем, действий при возникновении пожара, опасности нахождения детей без присмотра, а также по ПДД (встречи с сотрудниками ОГИБДД);</w:t>
      </w:r>
    </w:p>
    <w:p w:rsidR="00AB58EA" w:rsidRPr="001B1E76" w:rsidRDefault="00AB58EA" w:rsidP="00AB58EA">
      <w:pPr>
        <w:pStyle w:val="a7"/>
        <w:numPr>
          <w:ilvl w:val="0"/>
          <w:numId w:val="35"/>
        </w:numPr>
        <w:contextualSpacing/>
        <w:jc w:val="both"/>
        <w:rPr>
          <w:sz w:val="28"/>
          <w:szCs w:val="28"/>
        </w:rPr>
      </w:pPr>
      <w:r w:rsidRPr="001B1E76">
        <w:rPr>
          <w:sz w:val="28"/>
          <w:szCs w:val="28"/>
        </w:rPr>
        <w:t>Проведение консультаций с врачом по оказанию первой медицинской помощи при ожогах, отравлении угарным газом, при ушибах, переломах стрессах;</w:t>
      </w:r>
    </w:p>
    <w:p w:rsidR="00AB58EA" w:rsidRPr="001B1E76" w:rsidRDefault="00AB58EA" w:rsidP="00AB58EA">
      <w:pPr>
        <w:pStyle w:val="a7"/>
        <w:numPr>
          <w:ilvl w:val="0"/>
          <w:numId w:val="35"/>
        </w:numPr>
        <w:contextualSpacing/>
        <w:jc w:val="both"/>
        <w:rPr>
          <w:sz w:val="28"/>
          <w:szCs w:val="28"/>
        </w:rPr>
      </w:pPr>
      <w:r w:rsidRPr="001B1E76">
        <w:rPr>
          <w:sz w:val="28"/>
          <w:szCs w:val="28"/>
        </w:rPr>
        <w:t>Обновление стендов по правилам дорожного движения и пожарной безопасности;</w:t>
      </w:r>
    </w:p>
    <w:p w:rsidR="00AB58EA" w:rsidRPr="001B1E76" w:rsidRDefault="00AB58EA" w:rsidP="00AB58EA">
      <w:pPr>
        <w:pStyle w:val="a7"/>
        <w:numPr>
          <w:ilvl w:val="0"/>
          <w:numId w:val="35"/>
        </w:numPr>
        <w:contextualSpacing/>
        <w:jc w:val="both"/>
        <w:rPr>
          <w:sz w:val="28"/>
          <w:szCs w:val="28"/>
        </w:rPr>
      </w:pPr>
      <w:r w:rsidRPr="001B1E76">
        <w:rPr>
          <w:sz w:val="28"/>
          <w:szCs w:val="28"/>
        </w:rPr>
        <w:t>Обновление библиотеки для родителей по ПДД и ОБЖ;</w:t>
      </w:r>
    </w:p>
    <w:p w:rsidR="00AB58EA" w:rsidRPr="00C55F72" w:rsidRDefault="00AB58EA" w:rsidP="00AB58EA">
      <w:pPr>
        <w:pStyle w:val="a7"/>
        <w:numPr>
          <w:ilvl w:val="0"/>
          <w:numId w:val="35"/>
        </w:numPr>
        <w:contextualSpacing/>
        <w:jc w:val="both"/>
        <w:rPr>
          <w:sz w:val="28"/>
          <w:szCs w:val="28"/>
        </w:rPr>
      </w:pPr>
      <w:r w:rsidRPr="00C55F72">
        <w:rPr>
          <w:sz w:val="28"/>
          <w:szCs w:val="28"/>
        </w:rPr>
        <w:t xml:space="preserve"> Издание га</w:t>
      </w:r>
      <w:r>
        <w:rPr>
          <w:sz w:val="28"/>
          <w:szCs w:val="28"/>
        </w:rPr>
        <w:t>зеты для родителей «Летние новости в лагере</w:t>
      </w:r>
      <w:r w:rsidRPr="00C55F72">
        <w:rPr>
          <w:sz w:val="28"/>
          <w:szCs w:val="28"/>
        </w:rPr>
        <w:t>».</w:t>
      </w:r>
    </w:p>
    <w:p w:rsidR="00AB58EA" w:rsidRPr="001B1E76" w:rsidRDefault="00AB58EA" w:rsidP="00AB58EA">
      <w:pPr>
        <w:pStyle w:val="a7"/>
        <w:numPr>
          <w:ilvl w:val="0"/>
          <w:numId w:val="35"/>
        </w:numPr>
        <w:contextualSpacing/>
        <w:jc w:val="both"/>
        <w:rPr>
          <w:sz w:val="28"/>
          <w:szCs w:val="28"/>
        </w:rPr>
      </w:pPr>
      <w:r w:rsidRPr="001B1E76">
        <w:rPr>
          <w:sz w:val="28"/>
          <w:szCs w:val="28"/>
        </w:rPr>
        <w:t>Проведение инструктажей по технике безопасности, пожарной безопасности и эвакуации</w:t>
      </w:r>
    </w:p>
    <w:p w:rsidR="00AB58EA" w:rsidRDefault="00AB58EA" w:rsidP="00AB58EA">
      <w:pPr>
        <w:rPr>
          <w:sz w:val="28"/>
          <w:szCs w:val="28"/>
          <w:u w:val="single"/>
        </w:rPr>
      </w:pPr>
    </w:p>
    <w:p w:rsidR="00AB58EA" w:rsidRPr="00690F9D" w:rsidRDefault="00AB58EA" w:rsidP="00AB58EA">
      <w:pPr>
        <w:rPr>
          <w:rStyle w:val="c0c7"/>
          <w:sz w:val="28"/>
          <w:szCs w:val="28"/>
          <w:u w:val="single"/>
        </w:rPr>
      </w:pPr>
      <w:r>
        <w:rPr>
          <w:sz w:val="28"/>
          <w:szCs w:val="28"/>
          <w:u w:val="single"/>
        </w:rPr>
        <w:t xml:space="preserve"> Подразделение</w:t>
      </w:r>
      <w:r w:rsidRPr="00690F9D">
        <w:rPr>
          <w:sz w:val="28"/>
          <w:szCs w:val="28"/>
          <w:u w:val="single"/>
        </w:rPr>
        <w:t xml:space="preserve"> по делам несовершеннолетних:</w:t>
      </w:r>
    </w:p>
    <w:p w:rsidR="00AB58EA" w:rsidRDefault="00AB58EA" w:rsidP="00AB58EA">
      <w:pPr>
        <w:numPr>
          <w:ilvl w:val="0"/>
          <w:numId w:val="24"/>
        </w:numPr>
        <w:rPr>
          <w:rStyle w:val="c0c7"/>
          <w:sz w:val="28"/>
          <w:szCs w:val="28"/>
        </w:rPr>
      </w:pPr>
      <w:r>
        <w:rPr>
          <w:rStyle w:val="c0c7"/>
          <w:sz w:val="28"/>
          <w:szCs w:val="28"/>
        </w:rPr>
        <w:t>Круглый стол с сотрудников ОДН «Я человек, я гражданин»</w:t>
      </w:r>
    </w:p>
    <w:p w:rsidR="00AB58EA" w:rsidRDefault="00AB58EA" w:rsidP="00AB58EA">
      <w:pPr>
        <w:numPr>
          <w:ilvl w:val="0"/>
          <w:numId w:val="24"/>
        </w:numPr>
        <w:rPr>
          <w:rStyle w:val="c0c7"/>
          <w:sz w:val="28"/>
          <w:szCs w:val="28"/>
        </w:rPr>
      </w:pPr>
      <w:r w:rsidRPr="00690F9D">
        <w:rPr>
          <w:rStyle w:val="c0c7"/>
          <w:sz w:val="28"/>
          <w:szCs w:val="28"/>
        </w:rPr>
        <w:t>«Человек и закон» - Правовая викторина;</w:t>
      </w:r>
    </w:p>
    <w:p w:rsidR="00AB58EA" w:rsidRPr="0029444E" w:rsidRDefault="00AB58EA" w:rsidP="00AB58EA">
      <w:pPr>
        <w:numPr>
          <w:ilvl w:val="0"/>
          <w:numId w:val="24"/>
        </w:numPr>
        <w:rPr>
          <w:rStyle w:val="c0c7"/>
          <w:sz w:val="28"/>
          <w:szCs w:val="28"/>
        </w:rPr>
      </w:pPr>
      <w:r>
        <w:rPr>
          <w:rStyle w:val="c0c7"/>
          <w:sz w:val="28"/>
          <w:szCs w:val="28"/>
        </w:rPr>
        <w:t>Правовая игра «Права человека»</w:t>
      </w:r>
    </w:p>
    <w:p w:rsidR="00AB58EA" w:rsidRPr="0029444E" w:rsidRDefault="00AB58EA" w:rsidP="00AB58EA">
      <w:pPr>
        <w:numPr>
          <w:ilvl w:val="0"/>
          <w:numId w:val="24"/>
        </w:numPr>
        <w:rPr>
          <w:sz w:val="28"/>
          <w:szCs w:val="28"/>
        </w:rPr>
      </w:pPr>
      <w:r w:rsidRPr="0029444E">
        <w:rPr>
          <w:sz w:val="28"/>
          <w:szCs w:val="28"/>
        </w:rPr>
        <w:lastRenderedPageBreak/>
        <w:t>Брейн - ринг «Я - ученик, человек, гражданин»;</w:t>
      </w:r>
    </w:p>
    <w:p w:rsidR="00AB58EA" w:rsidRPr="00690F9D" w:rsidRDefault="00AB58EA" w:rsidP="00AB58EA">
      <w:pPr>
        <w:rPr>
          <w:sz w:val="28"/>
          <w:szCs w:val="28"/>
        </w:rPr>
      </w:pPr>
    </w:p>
    <w:p w:rsidR="00AB58EA" w:rsidRDefault="00AB58EA" w:rsidP="00AB58EA">
      <w:pPr>
        <w:rPr>
          <w:sz w:val="28"/>
          <w:szCs w:val="28"/>
          <w:u w:val="single"/>
        </w:rPr>
      </w:pPr>
      <w:r w:rsidRPr="00690F9D">
        <w:rPr>
          <w:sz w:val="28"/>
          <w:szCs w:val="28"/>
          <w:u w:val="single"/>
        </w:rPr>
        <w:t>Работа ГИБДД</w:t>
      </w:r>
    </w:p>
    <w:p w:rsidR="00AB58EA" w:rsidRPr="00690F9D" w:rsidRDefault="00AB58EA" w:rsidP="00AB58EA">
      <w:pPr>
        <w:rPr>
          <w:sz w:val="28"/>
          <w:szCs w:val="28"/>
          <w:u w:val="single"/>
        </w:rPr>
      </w:pPr>
    </w:p>
    <w:p w:rsidR="00AB58EA" w:rsidRPr="00690F9D" w:rsidRDefault="00AB58EA" w:rsidP="00AB58EA">
      <w:pPr>
        <w:rPr>
          <w:sz w:val="28"/>
          <w:szCs w:val="28"/>
        </w:rPr>
      </w:pPr>
      <w:r w:rsidRPr="00690F9D">
        <w:rPr>
          <w:sz w:val="28"/>
          <w:szCs w:val="28"/>
        </w:rPr>
        <w:t xml:space="preserve">     1. Лекции «Азбука дорожной безопасности» совместно с       </w:t>
      </w:r>
    </w:p>
    <w:p w:rsidR="00AB58EA" w:rsidRPr="00690F9D" w:rsidRDefault="00AB58EA" w:rsidP="00AB58EA">
      <w:pPr>
        <w:rPr>
          <w:sz w:val="28"/>
          <w:szCs w:val="28"/>
        </w:rPr>
      </w:pPr>
      <w:r w:rsidRPr="00690F9D">
        <w:rPr>
          <w:sz w:val="28"/>
          <w:szCs w:val="28"/>
        </w:rPr>
        <w:t xml:space="preserve">     сотрудником ГИБДД</w:t>
      </w:r>
    </w:p>
    <w:p w:rsidR="00AB58EA" w:rsidRPr="00690F9D" w:rsidRDefault="00AB58EA" w:rsidP="00AB58EA">
      <w:pPr>
        <w:rPr>
          <w:sz w:val="28"/>
          <w:szCs w:val="28"/>
        </w:rPr>
      </w:pPr>
      <w:r w:rsidRPr="00690F9D">
        <w:rPr>
          <w:sz w:val="28"/>
          <w:szCs w:val="28"/>
        </w:rPr>
        <w:t xml:space="preserve">    2. Конкурс рисунков «Мое безопасное лето»</w:t>
      </w:r>
    </w:p>
    <w:p w:rsidR="00AB58EA" w:rsidRDefault="00AB58EA" w:rsidP="00AB58EA">
      <w:pPr>
        <w:rPr>
          <w:sz w:val="28"/>
          <w:szCs w:val="28"/>
        </w:rPr>
      </w:pPr>
      <w:r w:rsidRPr="00690F9D">
        <w:rPr>
          <w:sz w:val="28"/>
          <w:szCs w:val="28"/>
        </w:rPr>
        <w:t xml:space="preserve">    3. Просмотр мультипликационных фильмов</w:t>
      </w:r>
      <w:r>
        <w:rPr>
          <w:sz w:val="28"/>
          <w:szCs w:val="28"/>
        </w:rPr>
        <w:t xml:space="preserve"> (Профилактика дорожного травматизма) </w:t>
      </w:r>
      <w:r w:rsidRPr="00690F9D">
        <w:rPr>
          <w:sz w:val="28"/>
          <w:szCs w:val="28"/>
        </w:rPr>
        <w:t xml:space="preserve">    </w:t>
      </w:r>
    </w:p>
    <w:p w:rsidR="00AB58EA" w:rsidRPr="00D87A3C" w:rsidRDefault="00AB58EA" w:rsidP="00AB58EA">
      <w:pPr>
        <w:rPr>
          <w:sz w:val="28"/>
          <w:szCs w:val="28"/>
        </w:rPr>
      </w:pPr>
    </w:p>
    <w:p w:rsidR="00AB58EA" w:rsidRDefault="00AB58EA" w:rsidP="00AB58EA">
      <w:pPr>
        <w:rPr>
          <w:sz w:val="28"/>
          <w:szCs w:val="28"/>
          <w:u w:val="single"/>
        </w:rPr>
      </w:pPr>
      <w:r w:rsidRPr="00D87A3C">
        <w:rPr>
          <w:sz w:val="28"/>
          <w:szCs w:val="28"/>
          <w:u w:val="single"/>
        </w:rPr>
        <w:t>Работа МЧС</w:t>
      </w:r>
    </w:p>
    <w:p w:rsidR="00AB58EA" w:rsidRPr="00D87A3C" w:rsidRDefault="00AB58EA" w:rsidP="00AB58EA">
      <w:pPr>
        <w:rPr>
          <w:sz w:val="28"/>
          <w:szCs w:val="28"/>
          <w:u w:val="single"/>
        </w:rPr>
      </w:pPr>
    </w:p>
    <w:p w:rsidR="00AB58EA" w:rsidRPr="00D87A3C" w:rsidRDefault="00AB58EA" w:rsidP="00AB58EA">
      <w:pPr>
        <w:numPr>
          <w:ilvl w:val="0"/>
          <w:numId w:val="51"/>
        </w:numPr>
        <w:rPr>
          <w:sz w:val="28"/>
          <w:szCs w:val="28"/>
          <w:u w:val="single"/>
        </w:rPr>
      </w:pPr>
      <w:r w:rsidRPr="00D87A3C">
        <w:rPr>
          <w:sz w:val="28"/>
          <w:szCs w:val="28"/>
        </w:rPr>
        <w:t>Встреча с сотрудни</w:t>
      </w:r>
      <w:r>
        <w:rPr>
          <w:sz w:val="28"/>
          <w:szCs w:val="28"/>
        </w:rPr>
        <w:t>ками МЧС «Кошкин дом»</w:t>
      </w:r>
    </w:p>
    <w:p w:rsidR="00AB58EA" w:rsidRPr="00D87A3C" w:rsidRDefault="00AB58EA" w:rsidP="00AB58EA">
      <w:pPr>
        <w:numPr>
          <w:ilvl w:val="0"/>
          <w:numId w:val="51"/>
        </w:numPr>
        <w:jc w:val="both"/>
        <w:rPr>
          <w:sz w:val="28"/>
          <w:szCs w:val="28"/>
        </w:rPr>
      </w:pPr>
      <w:r w:rsidRPr="00D87A3C">
        <w:rPr>
          <w:sz w:val="28"/>
          <w:szCs w:val="28"/>
        </w:rPr>
        <w:t>Просмотр Фильмов о правилах поведения в чрезвычайных ситуациях</w:t>
      </w:r>
    </w:p>
    <w:p w:rsidR="00AB58EA" w:rsidRPr="00D87A3C" w:rsidRDefault="00AB58EA" w:rsidP="00AB58EA">
      <w:pPr>
        <w:numPr>
          <w:ilvl w:val="0"/>
          <w:numId w:val="51"/>
        </w:numPr>
        <w:jc w:val="both"/>
        <w:rPr>
          <w:sz w:val="28"/>
          <w:szCs w:val="28"/>
        </w:rPr>
      </w:pPr>
      <w:r>
        <w:rPr>
          <w:sz w:val="28"/>
          <w:szCs w:val="28"/>
        </w:rPr>
        <w:t>Плановая э</w:t>
      </w:r>
      <w:r w:rsidRPr="00D87A3C">
        <w:rPr>
          <w:sz w:val="28"/>
          <w:szCs w:val="28"/>
        </w:rPr>
        <w:t xml:space="preserve">вакуация </w:t>
      </w:r>
    </w:p>
    <w:p w:rsidR="00AB58EA" w:rsidRPr="00993768" w:rsidRDefault="00AB58EA" w:rsidP="00AB58EA">
      <w:pPr>
        <w:jc w:val="both"/>
        <w:rPr>
          <w:color w:val="FF0000"/>
          <w:sz w:val="28"/>
          <w:szCs w:val="28"/>
        </w:rPr>
      </w:pPr>
    </w:p>
    <w:p w:rsidR="00AB58EA" w:rsidRPr="00D87A3C" w:rsidRDefault="00AB58EA" w:rsidP="00AB58EA">
      <w:pPr>
        <w:rPr>
          <w:sz w:val="28"/>
          <w:szCs w:val="28"/>
          <w:u w:val="single"/>
        </w:rPr>
      </w:pPr>
      <w:r w:rsidRPr="00D87A3C">
        <w:rPr>
          <w:sz w:val="28"/>
          <w:szCs w:val="28"/>
          <w:u w:val="single"/>
        </w:rPr>
        <w:t>Работа педагога-психолога:</w:t>
      </w:r>
    </w:p>
    <w:p w:rsidR="00AB58EA" w:rsidRDefault="00AB58EA" w:rsidP="00AB58EA">
      <w:pPr>
        <w:numPr>
          <w:ilvl w:val="0"/>
          <w:numId w:val="22"/>
        </w:numPr>
        <w:rPr>
          <w:sz w:val="28"/>
          <w:szCs w:val="28"/>
        </w:rPr>
      </w:pPr>
      <w:r>
        <w:rPr>
          <w:sz w:val="28"/>
          <w:szCs w:val="28"/>
        </w:rPr>
        <w:t xml:space="preserve">Социально-психологическая помощь в урегулировании конфликтов в лагере. </w:t>
      </w:r>
    </w:p>
    <w:p w:rsidR="00AB58EA" w:rsidRPr="00D87A3C" w:rsidRDefault="00AB58EA" w:rsidP="00AB58EA">
      <w:pPr>
        <w:numPr>
          <w:ilvl w:val="0"/>
          <w:numId w:val="22"/>
        </w:numPr>
        <w:rPr>
          <w:sz w:val="28"/>
          <w:szCs w:val="28"/>
        </w:rPr>
      </w:pPr>
      <w:r w:rsidRPr="00D87A3C">
        <w:rPr>
          <w:sz w:val="28"/>
          <w:szCs w:val="28"/>
        </w:rPr>
        <w:t>Сбор добродетелей:</w:t>
      </w:r>
    </w:p>
    <w:p w:rsidR="00AB58EA" w:rsidRPr="00D87A3C" w:rsidRDefault="00AB58EA" w:rsidP="00AB58EA">
      <w:pPr>
        <w:ind w:left="360"/>
        <w:rPr>
          <w:sz w:val="28"/>
          <w:szCs w:val="28"/>
        </w:rPr>
      </w:pPr>
      <w:r w:rsidRPr="00D87A3C">
        <w:rPr>
          <w:sz w:val="28"/>
          <w:szCs w:val="28"/>
        </w:rPr>
        <w:t>«Расскажи мне о себе», «Что такое дружба?», «Вместе мы команда!»</w:t>
      </w:r>
    </w:p>
    <w:p w:rsidR="00AB58EA" w:rsidRPr="00D87A3C" w:rsidRDefault="00AB58EA" w:rsidP="00AB58EA">
      <w:pPr>
        <w:ind w:left="360"/>
        <w:rPr>
          <w:sz w:val="28"/>
          <w:szCs w:val="28"/>
        </w:rPr>
      </w:pPr>
      <w:r w:rsidRPr="00D87A3C">
        <w:rPr>
          <w:sz w:val="28"/>
          <w:szCs w:val="28"/>
        </w:rPr>
        <w:t>«Вместе мы сила», «И в горе, и в радости…», «У страха глаза велики», «Свобода», «Исправляя ошибки», «Человек и закон»</w:t>
      </w:r>
      <w:r w:rsidRPr="00D87A3C">
        <w:rPr>
          <w:sz w:val="28"/>
          <w:szCs w:val="28"/>
          <w:shd w:val="clear" w:color="auto" w:fill="FFFFFF"/>
        </w:rPr>
        <w:t xml:space="preserve"> </w:t>
      </w:r>
    </w:p>
    <w:p w:rsidR="00AB58EA" w:rsidRPr="00D87A3C" w:rsidRDefault="00AB58EA" w:rsidP="00AB58EA">
      <w:pPr>
        <w:numPr>
          <w:ilvl w:val="0"/>
          <w:numId w:val="22"/>
        </w:numPr>
        <w:rPr>
          <w:sz w:val="28"/>
          <w:szCs w:val="28"/>
        </w:rPr>
      </w:pPr>
      <w:r w:rsidRPr="00D87A3C">
        <w:rPr>
          <w:sz w:val="28"/>
          <w:szCs w:val="28"/>
          <w:shd w:val="clear" w:color="auto" w:fill="FFFFFF"/>
        </w:rPr>
        <w:t>Арт-терапевтическая акция «Полезные привычки – веселые сестрички»</w:t>
      </w:r>
    </w:p>
    <w:p w:rsidR="00AB58EA" w:rsidRPr="00D87A3C" w:rsidRDefault="00AB58EA" w:rsidP="00AB58EA">
      <w:pPr>
        <w:numPr>
          <w:ilvl w:val="0"/>
          <w:numId w:val="22"/>
        </w:numPr>
        <w:rPr>
          <w:sz w:val="28"/>
          <w:szCs w:val="28"/>
        </w:rPr>
      </w:pPr>
      <w:r w:rsidRPr="00D87A3C">
        <w:rPr>
          <w:sz w:val="28"/>
          <w:szCs w:val="28"/>
        </w:rPr>
        <w:t xml:space="preserve">Практикум социально-психологической </w:t>
      </w:r>
      <w:r>
        <w:rPr>
          <w:sz w:val="28"/>
          <w:szCs w:val="28"/>
        </w:rPr>
        <w:t>направленности «Хоровод дружбы»</w:t>
      </w:r>
    </w:p>
    <w:p w:rsidR="00AB58EA" w:rsidRPr="00D87A3C" w:rsidRDefault="00AB58EA" w:rsidP="00AB58EA">
      <w:pPr>
        <w:numPr>
          <w:ilvl w:val="0"/>
          <w:numId w:val="22"/>
        </w:numPr>
        <w:rPr>
          <w:sz w:val="28"/>
          <w:szCs w:val="28"/>
        </w:rPr>
      </w:pPr>
      <w:r w:rsidRPr="00D87A3C">
        <w:rPr>
          <w:sz w:val="28"/>
          <w:szCs w:val="28"/>
        </w:rPr>
        <w:t xml:space="preserve"> Творческая мастерская психоло</w:t>
      </w:r>
      <w:r>
        <w:rPr>
          <w:sz w:val="28"/>
          <w:szCs w:val="28"/>
        </w:rPr>
        <w:t>гической направленности «Дары полян</w:t>
      </w:r>
      <w:r w:rsidRPr="00D87A3C">
        <w:rPr>
          <w:sz w:val="28"/>
          <w:szCs w:val="28"/>
        </w:rPr>
        <w:t>»</w:t>
      </w:r>
    </w:p>
    <w:p w:rsidR="00AB58EA" w:rsidRDefault="00AB58EA" w:rsidP="00AB58EA">
      <w:pPr>
        <w:jc w:val="center"/>
        <w:rPr>
          <w:b/>
          <w:color w:val="FF0000"/>
          <w:sz w:val="28"/>
          <w:szCs w:val="28"/>
        </w:rPr>
      </w:pPr>
    </w:p>
    <w:p w:rsidR="00AB58EA" w:rsidRDefault="00AB58EA" w:rsidP="00AB58EA">
      <w:pPr>
        <w:rPr>
          <w:b/>
          <w:color w:val="FF0000"/>
          <w:sz w:val="28"/>
          <w:szCs w:val="28"/>
        </w:rPr>
      </w:pPr>
    </w:p>
    <w:p w:rsidR="00AB58EA" w:rsidRDefault="00AB58EA" w:rsidP="00AB58EA">
      <w:pPr>
        <w:jc w:val="center"/>
        <w:rPr>
          <w:b/>
          <w:sz w:val="28"/>
          <w:szCs w:val="28"/>
          <w:lang w:val="en-US"/>
        </w:rPr>
      </w:pPr>
    </w:p>
    <w:p w:rsidR="00AB58EA" w:rsidRPr="006A21E6" w:rsidRDefault="00AB58EA" w:rsidP="00AB58EA">
      <w:pPr>
        <w:jc w:val="center"/>
        <w:rPr>
          <w:b/>
          <w:bCs/>
          <w:sz w:val="28"/>
          <w:szCs w:val="28"/>
        </w:rPr>
      </w:pPr>
      <w:r w:rsidRPr="006A21E6">
        <w:rPr>
          <w:b/>
          <w:sz w:val="28"/>
          <w:szCs w:val="28"/>
          <w:lang w:val="en-US"/>
        </w:rPr>
        <w:t>VIII</w:t>
      </w:r>
      <w:r w:rsidRPr="006A21E6">
        <w:rPr>
          <w:b/>
          <w:sz w:val="28"/>
          <w:szCs w:val="28"/>
        </w:rPr>
        <w:t xml:space="preserve">. </w:t>
      </w:r>
      <w:r w:rsidRPr="006A21E6">
        <w:rPr>
          <w:b/>
          <w:bCs/>
          <w:sz w:val="28"/>
          <w:szCs w:val="28"/>
        </w:rPr>
        <w:t>МЕХАНИЗМ РЕАЛИЗАЦИИ ПРОГРАММЫ</w:t>
      </w:r>
    </w:p>
    <w:p w:rsidR="00AB58EA" w:rsidRPr="006A21E6" w:rsidRDefault="00AB58EA" w:rsidP="00AB58EA">
      <w:pPr>
        <w:jc w:val="center"/>
        <w:rPr>
          <w:b/>
          <w:sz w:val="28"/>
          <w:szCs w:val="28"/>
        </w:rPr>
      </w:pPr>
    </w:p>
    <w:p w:rsidR="00AB58EA" w:rsidRDefault="00AB58EA" w:rsidP="00AB58EA">
      <w:pPr>
        <w:rPr>
          <w:b/>
          <w:bCs/>
          <w:sz w:val="28"/>
          <w:szCs w:val="28"/>
        </w:rPr>
      </w:pPr>
      <w:r w:rsidRPr="006A21E6">
        <w:rPr>
          <w:b/>
          <w:bCs/>
          <w:sz w:val="28"/>
          <w:szCs w:val="28"/>
        </w:rPr>
        <w:t>Легенда смены</w:t>
      </w:r>
    </w:p>
    <w:p w:rsidR="00AB58EA" w:rsidRDefault="00AB58EA" w:rsidP="00AB58EA">
      <w:pPr>
        <w:rPr>
          <w:b/>
          <w:bCs/>
          <w:sz w:val="28"/>
          <w:szCs w:val="28"/>
        </w:rPr>
      </w:pPr>
    </w:p>
    <w:p w:rsidR="00AB58EA" w:rsidRDefault="00AB58EA" w:rsidP="00AB58EA">
      <w:pPr>
        <w:ind w:firstLine="567"/>
        <w:jc w:val="both"/>
        <w:rPr>
          <w:sz w:val="28"/>
          <w:szCs w:val="28"/>
        </w:rPr>
      </w:pPr>
      <w:r>
        <w:rPr>
          <w:sz w:val="28"/>
          <w:szCs w:val="28"/>
        </w:rPr>
        <w:t>Мир полон тайн и загадочных мест. Одно из таких мест называется «Город добрых дел». В этом городе живут необычные жители, зовут их Добряки. Любят они больше всего на свете делать добрые дела и помогать другим. Рано утром просыпаясь и с друзьями умываясь, делать добрые дела спешат. Любят в игры все играть и активно отдыхать.</w:t>
      </w:r>
    </w:p>
    <w:p w:rsidR="00AB58EA" w:rsidRDefault="00AB58EA" w:rsidP="00AB58EA">
      <w:pPr>
        <w:ind w:firstLine="567"/>
        <w:jc w:val="both"/>
        <w:rPr>
          <w:sz w:val="28"/>
          <w:szCs w:val="28"/>
        </w:rPr>
      </w:pPr>
      <w:r>
        <w:rPr>
          <w:sz w:val="28"/>
          <w:szCs w:val="28"/>
        </w:rPr>
        <w:t>А самое главное, у Добряков есть Зеркало, через которое они видят все те места и людей, которым нужна помощь.</w:t>
      </w:r>
    </w:p>
    <w:p w:rsidR="00AB58EA" w:rsidRDefault="00AB58EA" w:rsidP="00AB58EA">
      <w:pPr>
        <w:ind w:firstLine="567"/>
        <w:jc w:val="both"/>
        <w:rPr>
          <w:sz w:val="28"/>
          <w:szCs w:val="28"/>
        </w:rPr>
      </w:pPr>
      <w:r>
        <w:rPr>
          <w:sz w:val="28"/>
          <w:szCs w:val="28"/>
        </w:rPr>
        <w:t xml:space="preserve">И все бы было хорошо и чудесно, пока на «Город добрых дел» не опустились чары злого волшебника Ленивикуса. Это самый могущественный и опасный маг для людей, которые хотят делать добрые дела и помогать друг другу.  Его главная цель - украсть у Добряков Зеркало, чтобы больше никто не смог помочь другим. И в один прекрасный день Ленивикус пробрался на территорию «Города добрых дел», но украсть Зеркало не смог, так как его магические свойства действуют только на территории Добряков. Тогда злой волшебник разбил зеркало, а осколки спрятал на разных улицах города и </w:t>
      </w:r>
      <w:r>
        <w:rPr>
          <w:sz w:val="28"/>
          <w:szCs w:val="28"/>
        </w:rPr>
        <w:lastRenderedPageBreak/>
        <w:t>наложил сильнейшие заклинания, справиться с которыми под силу только самым бескорыстным, добрым, искренним и отзывчивым ребятам.</w:t>
      </w:r>
    </w:p>
    <w:p w:rsidR="00AB58EA" w:rsidRDefault="00AB58EA" w:rsidP="00AB58EA">
      <w:pPr>
        <w:ind w:firstLine="567"/>
        <w:jc w:val="both"/>
        <w:rPr>
          <w:sz w:val="28"/>
          <w:szCs w:val="28"/>
        </w:rPr>
      </w:pPr>
      <w:r>
        <w:rPr>
          <w:sz w:val="28"/>
          <w:szCs w:val="28"/>
        </w:rPr>
        <w:t>Горевали Добряки и не знали, как поскорее отыскать все осколки Зеркала. И тогда самый главный Добряк предложил собрать большую команду самых активных, умных, творческих и интересных ребят, чтобы передать им свои знания, которые они смогут применить для рассеивания чар злого волшебника и нахождения всех осколков Зеркала.</w:t>
      </w:r>
    </w:p>
    <w:p w:rsidR="00AB58EA" w:rsidRDefault="00AB58EA" w:rsidP="00AB58EA">
      <w:pPr>
        <w:rPr>
          <w:b/>
          <w:bCs/>
          <w:color w:val="FF0000"/>
          <w:sz w:val="28"/>
          <w:szCs w:val="28"/>
        </w:rPr>
      </w:pPr>
    </w:p>
    <w:p w:rsidR="00AB58EA" w:rsidRPr="006A21E6" w:rsidRDefault="00AB58EA" w:rsidP="00AB58EA">
      <w:pPr>
        <w:jc w:val="both"/>
        <w:rPr>
          <w:b/>
          <w:sz w:val="28"/>
          <w:szCs w:val="28"/>
        </w:rPr>
      </w:pPr>
      <w:r w:rsidRPr="006A21E6">
        <w:rPr>
          <w:b/>
          <w:sz w:val="28"/>
          <w:szCs w:val="28"/>
        </w:rPr>
        <w:t>Игровой сюжет</w:t>
      </w:r>
    </w:p>
    <w:p w:rsidR="00AB58EA" w:rsidRDefault="00AB58EA" w:rsidP="00AB58EA">
      <w:pPr>
        <w:jc w:val="both"/>
        <w:rPr>
          <w:b/>
          <w:color w:val="FF0000"/>
          <w:sz w:val="28"/>
          <w:szCs w:val="28"/>
        </w:rPr>
      </w:pPr>
    </w:p>
    <w:p w:rsidR="00AB58EA" w:rsidRDefault="00AB58EA" w:rsidP="00AB58EA">
      <w:pPr>
        <w:ind w:firstLine="567"/>
        <w:jc w:val="both"/>
        <w:rPr>
          <w:sz w:val="28"/>
          <w:szCs w:val="28"/>
        </w:rPr>
      </w:pPr>
      <w:r>
        <w:rPr>
          <w:sz w:val="28"/>
          <w:szCs w:val="28"/>
        </w:rPr>
        <w:t xml:space="preserve">Дети приходят в летний лагерь «Родничок» по приглашению, которое приходит им на почту от Главного Добряка. Главный Добряк рассказывает им о своем «Городе добрых дел», Добряках, которые здесь живут, волшебном Зеркале и о взаимопомощи и отзывчивости, которые живут в каждом сердце. Главный Добряк просит помочь ребят, а заодно и передать им все знания и умения, которые они смогут применить для рассеивания чар. </w:t>
      </w:r>
    </w:p>
    <w:p w:rsidR="00AB58EA" w:rsidRDefault="00AB58EA" w:rsidP="00AB58EA">
      <w:pPr>
        <w:jc w:val="both"/>
        <w:rPr>
          <w:sz w:val="28"/>
          <w:szCs w:val="28"/>
        </w:rPr>
      </w:pPr>
      <w:r>
        <w:rPr>
          <w:sz w:val="28"/>
          <w:szCs w:val="28"/>
        </w:rPr>
        <w:t>Дети знакомятся с Добряками, которые объединяют их в команды и расселяют в дома. Каждая команда от Главного Добряка получает карту, на которой отмечены все места, где мог спрятать осколки злой волшебник Ленивикус. Дети смены путешествуют по улицам города, справляются со сложными зданиями, магическими чарами, помогают жителям города по благоустройству, соревнуются друг с другом по силе, отмечают вместе праздники, устраивают концерты, играют и веселятся. Жизнь «Города добрых дел» живет по своим законам и традициям.</w:t>
      </w:r>
    </w:p>
    <w:p w:rsidR="00AB58EA" w:rsidRPr="009B7894" w:rsidRDefault="00AB58EA" w:rsidP="00AB58EA">
      <w:pPr>
        <w:ind w:firstLine="567"/>
        <w:jc w:val="both"/>
        <w:rPr>
          <w:sz w:val="28"/>
          <w:szCs w:val="28"/>
        </w:rPr>
      </w:pPr>
      <w:r>
        <w:rPr>
          <w:sz w:val="28"/>
          <w:szCs w:val="28"/>
        </w:rPr>
        <w:t xml:space="preserve">Вся жизнь жителей проходит в приключениях по улицам «Города добрых дел», где спрятаны заколдованные осколки Зеркала. При этом они стремятся справиться со злыми чарами волшебника, разрушить которые можно только своей добротой, отзывчивостью, взаимопомощью и искренностью. Разрушив волшебные чары, ребята найдут осколки волшебного Зеркала. У каждого отряда свой цвет осколков (голубой, серебряный, золотой). Самые творческие и всесторонне развитые ребята смогут попробовать свои силы в разнообразных направлениях. </w:t>
      </w:r>
    </w:p>
    <w:p w:rsidR="00AB58EA" w:rsidRDefault="00AB58EA" w:rsidP="00AB58EA">
      <w:pPr>
        <w:pStyle w:val="a7"/>
        <w:tabs>
          <w:tab w:val="num" w:pos="2160"/>
        </w:tabs>
        <w:ind w:left="0" w:firstLine="567"/>
        <w:jc w:val="both"/>
        <w:rPr>
          <w:sz w:val="28"/>
          <w:szCs w:val="28"/>
        </w:rPr>
      </w:pPr>
      <w:r w:rsidRPr="00F71BE5">
        <w:rPr>
          <w:noProof/>
          <w:sz w:val="28"/>
          <w:szCs w:val="28"/>
        </w:rPr>
        <w:t xml:space="preserve">      Всю лагерную смену дети будут </w:t>
      </w:r>
      <w:r>
        <w:rPr>
          <w:sz w:val="28"/>
          <w:szCs w:val="28"/>
        </w:rPr>
        <w:t>увлечены играми. Команды</w:t>
      </w:r>
      <w:r w:rsidRPr="00F71BE5">
        <w:rPr>
          <w:sz w:val="28"/>
          <w:szCs w:val="28"/>
        </w:rPr>
        <w:t xml:space="preserve"> за 15 дней</w:t>
      </w:r>
      <w:r>
        <w:rPr>
          <w:sz w:val="28"/>
          <w:szCs w:val="28"/>
        </w:rPr>
        <w:t xml:space="preserve"> соберут все осколки волшебного Зеркала и восстановят его. Так они помогут «Городу добрых дел» и их жителям - Добрякам. А Добряки, в свою очередь, передадут ребятам все свои знания и способности.</w:t>
      </w:r>
    </w:p>
    <w:p w:rsidR="00AB58EA" w:rsidRPr="00F71BE5" w:rsidRDefault="00AB58EA" w:rsidP="00AB58EA">
      <w:pPr>
        <w:pStyle w:val="a7"/>
        <w:tabs>
          <w:tab w:val="num" w:pos="2160"/>
        </w:tabs>
        <w:ind w:left="0" w:firstLine="567"/>
        <w:jc w:val="both"/>
        <w:rPr>
          <w:sz w:val="28"/>
          <w:szCs w:val="28"/>
        </w:rPr>
      </w:pPr>
      <w:r w:rsidRPr="00F71BE5">
        <w:rPr>
          <w:sz w:val="28"/>
          <w:szCs w:val="28"/>
        </w:rPr>
        <w:t xml:space="preserve">В конце смены   будет организован </w:t>
      </w:r>
      <w:r>
        <w:rPr>
          <w:sz w:val="28"/>
          <w:szCs w:val="28"/>
        </w:rPr>
        <w:t xml:space="preserve">тематический общий сбор и </w:t>
      </w:r>
      <w:r w:rsidRPr="00F71BE5">
        <w:rPr>
          <w:sz w:val="28"/>
          <w:szCs w:val="28"/>
        </w:rPr>
        <w:t>тор</w:t>
      </w:r>
      <w:r>
        <w:rPr>
          <w:sz w:val="28"/>
          <w:szCs w:val="28"/>
        </w:rPr>
        <w:t>жественная церемония закрытия смены, где Добряки поблагодарят ребят за их отзывчивость, добрые дела. П</w:t>
      </w:r>
      <w:r w:rsidRPr="00F71BE5">
        <w:rPr>
          <w:sz w:val="28"/>
          <w:szCs w:val="28"/>
        </w:rPr>
        <w:t>одведут итоги, выявят победителя</w:t>
      </w:r>
      <w:r>
        <w:rPr>
          <w:sz w:val="28"/>
          <w:szCs w:val="28"/>
        </w:rPr>
        <w:t>. Наградят самых активных значками «Добровольца».</w:t>
      </w:r>
    </w:p>
    <w:p w:rsidR="00AB58EA" w:rsidRDefault="00AB58EA" w:rsidP="00AB58EA">
      <w:pPr>
        <w:pStyle w:val="a7"/>
        <w:tabs>
          <w:tab w:val="num" w:pos="2160"/>
        </w:tabs>
        <w:ind w:left="0"/>
        <w:rPr>
          <w:b/>
          <w:noProof/>
          <w:color w:val="FF0000"/>
          <w:sz w:val="28"/>
          <w:szCs w:val="28"/>
        </w:rPr>
      </w:pPr>
    </w:p>
    <w:p w:rsidR="00AB58EA" w:rsidRDefault="00AB58EA" w:rsidP="00AB58EA">
      <w:pPr>
        <w:pStyle w:val="a7"/>
        <w:tabs>
          <w:tab w:val="num" w:pos="2160"/>
        </w:tabs>
        <w:ind w:left="0"/>
        <w:jc w:val="center"/>
        <w:rPr>
          <w:b/>
          <w:noProof/>
          <w:sz w:val="28"/>
          <w:szCs w:val="28"/>
        </w:rPr>
      </w:pPr>
      <w:r w:rsidRPr="009C1383">
        <w:rPr>
          <w:b/>
          <w:noProof/>
          <w:sz w:val="28"/>
          <w:szCs w:val="28"/>
        </w:rPr>
        <w:t>Идея смены</w:t>
      </w:r>
    </w:p>
    <w:p w:rsidR="00AB58EA" w:rsidRPr="009C1383" w:rsidRDefault="00AB58EA" w:rsidP="00AB58EA">
      <w:pPr>
        <w:pStyle w:val="a7"/>
        <w:tabs>
          <w:tab w:val="num" w:pos="2160"/>
        </w:tabs>
        <w:ind w:left="0"/>
        <w:jc w:val="center"/>
        <w:rPr>
          <w:b/>
          <w:noProof/>
          <w:sz w:val="28"/>
          <w:szCs w:val="28"/>
        </w:rPr>
      </w:pPr>
    </w:p>
    <w:p w:rsidR="00AB58EA" w:rsidRPr="009C1383" w:rsidRDefault="00AB58EA" w:rsidP="00AB58EA">
      <w:pPr>
        <w:autoSpaceDE w:val="0"/>
        <w:autoSpaceDN w:val="0"/>
        <w:adjustRightInd w:val="0"/>
        <w:ind w:firstLine="708"/>
        <w:jc w:val="both"/>
        <w:rPr>
          <w:sz w:val="28"/>
          <w:szCs w:val="28"/>
          <w:shd w:val="clear" w:color="auto" w:fill="FFFFFF"/>
        </w:rPr>
      </w:pPr>
      <w:r w:rsidRPr="009C1383">
        <w:rPr>
          <w:sz w:val="28"/>
          <w:szCs w:val="28"/>
          <w:shd w:val="clear" w:color="auto" w:fill="FFFFFF"/>
        </w:rPr>
        <w:t>Режим дня работы лагеря составлен с учетом возрастных и психологических особенностей детей младшего школьного и подросткового возраста.</w:t>
      </w:r>
    </w:p>
    <w:p w:rsidR="00AB58EA" w:rsidRDefault="00AB58EA" w:rsidP="00AB58EA">
      <w:pPr>
        <w:ind w:firstLine="720"/>
        <w:jc w:val="both"/>
        <w:rPr>
          <w:sz w:val="28"/>
          <w:szCs w:val="28"/>
        </w:rPr>
      </w:pPr>
      <w:r w:rsidRPr="009C1383">
        <w:rPr>
          <w:sz w:val="28"/>
          <w:szCs w:val="28"/>
          <w:shd w:val="clear" w:color="auto" w:fill="FFFFFF"/>
        </w:rPr>
        <w:t xml:space="preserve">Оформление лагеря соответствует игровому сюжету смены. Предварительно воспитатели лагеря изготавливают реквизит для оформления, разрабатывают все запланированные мероприятия, намечают встречи с тружениками села, старожилами, талантливыми людьми. </w:t>
      </w:r>
      <w:r w:rsidRPr="009C1383">
        <w:rPr>
          <w:sz w:val="28"/>
          <w:szCs w:val="28"/>
        </w:rPr>
        <w:t xml:space="preserve">Поэтому </w:t>
      </w:r>
      <w:r w:rsidRPr="009C1383">
        <w:rPr>
          <w:sz w:val="28"/>
          <w:szCs w:val="28"/>
        </w:rPr>
        <w:lastRenderedPageBreak/>
        <w:t>задача воспитателей максимально интересно организовать и приблизить идею лагеря к программе «</w:t>
      </w:r>
      <w:r>
        <w:rPr>
          <w:sz w:val="28"/>
          <w:szCs w:val="28"/>
        </w:rPr>
        <w:t>Твори добро</w:t>
      </w:r>
      <w:r w:rsidRPr="009C1383">
        <w:rPr>
          <w:sz w:val="28"/>
          <w:szCs w:val="28"/>
        </w:rPr>
        <w:t>».  На центральной стене</w:t>
      </w:r>
      <w:r>
        <w:rPr>
          <w:sz w:val="28"/>
          <w:szCs w:val="28"/>
        </w:rPr>
        <w:t>,</w:t>
      </w:r>
      <w:r w:rsidRPr="009C1383">
        <w:rPr>
          <w:sz w:val="28"/>
          <w:szCs w:val="28"/>
        </w:rPr>
        <w:t xml:space="preserve"> </w:t>
      </w:r>
      <w:r>
        <w:rPr>
          <w:sz w:val="28"/>
          <w:szCs w:val="28"/>
        </w:rPr>
        <w:t xml:space="preserve">при </w:t>
      </w:r>
      <w:r w:rsidRPr="009C1383">
        <w:rPr>
          <w:sz w:val="28"/>
          <w:szCs w:val="28"/>
        </w:rPr>
        <w:t>в</w:t>
      </w:r>
      <w:r>
        <w:rPr>
          <w:sz w:val="28"/>
          <w:szCs w:val="28"/>
        </w:rPr>
        <w:t>ходе,</w:t>
      </w:r>
      <w:r w:rsidRPr="009C1383">
        <w:rPr>
          <w:sz w:val="28"/>
          <w:szCs w:val="28"/>
        </w:rPr>
        <w:t xml:space="preserve"> будет располагаться название смены, а также</w:t>
      </w:r>
      <w:r>
        <w:rPr>
          <w:sz w:val="28"/>
          <w:szCs w:val="28"/>
        </w:rPr>
        <w:t xml:space="preserve"> карта «Города добрых дел». Ребята смогут выразить свое настроение за день на Колесе обозрения</w:t>
      </w:r>
      <w:r w:rsidRPr="009C1383">
        <w:rPr>
          <w:sz w:val="28"/>
          <w:szCs w:val="28"/>
        </w:rPr>
        <w:t>.  В центральном коридоре также будет</w:t>
      </w:r>
      <w:r>
        <w:rPr>
          <w:sz w:val="28"/>
          <w:szCs w:val="28"/>
        </w:rPr>
        <w:t xml:space="preserve"> располагаться «Улица успеха», на которой будет расположен дворец с фотографиями самых активных и творческих участников</w:t>
      </w:r>
      <w:r w:rsidRPr="009C1383">
        <w:rPr>
          <w:sz w:val="28"/>
          <w:szCs w:val="28"/>
        </w:rPr>
        <w:t xml:space="preserve"> смены.</w:t>
      </w:r>
    </w:p>
    <w:p w:rsidR="00AB58EA" w:rsidRPr="00DE2947" w:rsidRDefault="00AB58EA" w:rsidP="00AB58EA">
      <w:pPr>
        <w:ind w:firstLine="720"/>
        <w:jc w:val="both"/>
        <w:rPr>
          <w:color w:val="000000"/>
          <w:sz w:val="28"/>
          <w:szCs w:val="28"/>
        </w:rPr>
      </w:pPr>
      <w:r w:rsidRPr="008D0DCC">
        <w:rPr>
          <w:color w:val="FF0000"/>
          <w:sz w:val="28"/>
          <w:szCs w:val="28"/>
        </w:rPr>
        <w:t xml:space="preserve"> </w:t>
      </w:r>
      <w:r w:rsidRPr="00DE2947">
        <w:rPr>
          <w:color w:val="000000"/>
          <w:sz w:val="28"/>
          <w:szCs w:val="28"/>
        </w:rPr>
        <w:t xml:space="preserve">Каждая команда должна отразить в своей отрядной комнате-доме, название, девиз, эмблему, состав отряда, достижения отрядные и личностные.  </w:t>
      </w:r>
    </w:p>
    <w:p w:rsidR="00AB58EA" w:rsidRPr="009C1383" w:rsidRDefault="00AB58EA" w:rsidP="00AB58EA">
      <w:pPr>
        <w:autoSpaceDE w:val="0"/>
        <w:autoSpaceDN w:val="0"/>
        <w:adjustRightInd w:val="0"/>
        <w:ind w:firstLine="708"/>
        <w:jc w:val="both"/>
        <w:rPr>
          <w:sz w:val="28"/>
          <w:szCs w:val="28"/>
        </w:rPr>
      </w:pPr>
      <w:r w:rsidRPr="009C1383">
        <w:rPr>
          <w:sz w:val="28"/>
          <w:szCs w:val="28"/>
        </w:rPr>
        <w:t xml:space="preserve">Так же на смене </w:t>
      </w:r>
      <w:r w:rsidRPr="009C1383">
        <w:rPr>
          <w:sz w:val="28"/>
          <w:szCs w:val="28"/>
          <w:shd w:val="clear" w:color="auto" w:fill="FFFFFF"/>
        </w:rPr>
        <w:t>в начале каждого дня планируется проведение линейки с поднятием лагерного флага и исполнением песни, а в заключение дня оформляется «</w:t>
      </w:r>
      <w:r>
        <w:rPr>
          <w:bCs/>
          <w:sz w:val="28"/>
          <w:szCs w:val="28"/>
        </w:rPr>
        <w:t>Колесо обозрения</w:t>
      </w:r>
      <w:r w:rsidRPr="009C1383">
        <w:rPr>
          <w:bCs/>
          <w:sz w:val="28"/>
          <w:szCs w:val="28"/>
        </w:rPr>
        <w:t>», данные которой являются одним из главных показател</w:t>
      </w:r>
      <w:r>
        <w:rPr>
          <w:bCs/>
          <w:sz w:val="28"/>
          <w:szCs w:val="28"/>
        </w:rPr>
        <w:t>ей успешности работы лагеря или указать на недоработки.</w:t>
      </w:r>
    </w:p>
    <w:p w:rsidR="00AB58EA" w:rsidRPr="009C1383" w:rsidRDefault="00AB58EA" w:rsidP="00AB58EA">
      <w:pPr>
        <w:pStyle w:val="a4"/>
        <w:spacing w:before="0" w:after="0"/>
        <w:ind w:right="140" w:firstLine="426"/>
        <w:jc w:val="both"/>
        <w:rPr>
          <w:sz w:val="28"/>
          <w:szCs w:val="28"/>
        </w:rPr>
      </w:pPr>
      <w:r w:rsidRPr="009C1383">
        <w:rPr>
          <w:sz w:val="28"/>
          <w:szCs w:val="28"/>
        </w:rPr>
        <w:t>Реализация цели и задач смены осуществляется по про</w:t>
      </w:r>
      <w:r>
        <w:rPr>
          <w:sz w:val="28"/>
          <w:szCs w:val="28"/>
        </w:rPr>
        <w:t>грамме «Твори добро</w:t>
      </w:r>
      <w:r w:rsidRPr="009C1383">
        <w:rPr>
          <w:sz w:val="28"/>
          <w:szCs w:val="28"/>
        </w:rPr>
        <w:t>» в форме сюжетно - ролевой игры.  Ежедневно участники игры – команды, участвуя в различных мероприятиях, конкурсах, викторинах, игровых програм</w:t>
      </w:r>
      <w:r>
        <w:rPr>
          <w:sz w:val="28"/>
          <w:szCs w:val="28"/>
        </w:rPr>
        <w:t>мах, смогут заработать осколки зеркала. У каждого отряда свой цвет осколков: голубой, серебряный, золотой. За 1 место – 3 осколка зеркала, 2 место - 2 осколка зеркала, 3 место - 1 осколок зеркала</w:t>
      </w:r>
      <w:r w:rsidRPr="009C1383">
        <w:rPr>
          <w:sz w:val="28"/>
          <w:szCs w:val="28"/>
        </w:rPr>
        <w:t>. По итогу дня каж</w:t>
      </w:r>
      <w:r>
        <w:rPr>
          <w:sz w:val="28"/>
          <w:szCs w:val="28"/>
        </w:rPr>
        <w:t>дая команда заполняет большое Зеркало своими осколками в спортзале, а также в отрядной комнате</w:t>
      </w:r>
      <w:r w:rsidRPr="009C1383">
        <w:rPr>
          <w:sz w:val="28"/>
          <w:szCs w:val="28"/>
        </w:rPr>
        <w:t>.  В течение всей смены дети должны проявить такие качества как доброта, отзывчивость, ответственность, выдержка, уважение и т.д. Только самый дружный отряд сможет преодолеть все сложности. А для этого необходимо активно участвовать в жизни лагеря. Причём за участие в мероприятиях дети индивидуально получают</w:t>
      </w:r>
      <w:r>
        <w:rPr>
          <w:sz w:val="28"/>
          <w:szCs w:val="28"/>
        </w:rPr>
        <w:t xml:space="preserve"> «Добрики» - значки отличия</w:t>
      </w:r>
      <w:r w:rsidRPr="009C1383">
        <w:rPr>
          <w:sz w:val="28"/>
          <w:szCs w:val="28"/>
        </w:rPr>
        <w:t>, которые они могут в теч</w:t>
      </w:r>
      <w:r>
        <w:rPr>
          <w:sz w:val="28"/>
          <w:szCs w:val="28"/>
        </w:rPr>
        <w:t>ение смены обменять на осколки Зеркала</w:t>
      </w:r>
      <w:r w:rsidRPr="009C1383">
        <w:rPr>
          <w:sz w:val="28"/>
          <w:szCs w:val="28"/>
        </w:rPr>
        <w:t xml:space="preserve">. За 10 </w:t>
      </w:r>
      <w:r>
        <w:rPr>
          <w:sz w:val="28"/>
          <w:szCs w:val="28"/>
        </w:rPr>
        <w:t xml:space="preserve">«Добриков» </w:t>
      </w:r>
      <w:r w:rsidRPr="009C1383">
        <w:rPr>
          <w:sz w:val="28"/>
          <w:szCs w:val="28"/>
        </w:rPr>
        <w:t xml:space="preserve">отряд может </w:t>
      </w:r>
      <w:r>
        <w:rPr>
          <w:sz w:val="28"/>
          <w:szCs w:val="28"/>
        </w:rPr>
        <w:t>получить дополнительный осколок Зеркала</w:t>
      </w:r>
      <w:r w:rsidRPr="009C1383">
        <w:rPr>
          <w:sz w:val="28"/>
          <w:szCs w:val="28"/>
        </w:rPr>
        <w:t>.</w:t>
      </w:r>
      <w:r>
        <w:rPr>
          <w:sz w:val="28"/>
          <w:szCs w:val="28"/>
        </w:rPr>
        <w:t xml:space="preserve"> Самые активные ребята, набравшие большое количество «Добриков» в конце смены будут награждены значками «Доброволец»</w:t>
      </w:r>
    </w:p>
    <w:p w:rsidR="00AB58EA" w:rsidRPr="009C1383" w:rsidRDefault="00AB58EA" w:rsidP="00AB58EA">
      <w:pPr>
        <w:pStyle w:val="a4"/>
        <w:spacing w:before="0" w:after="0"/>
        <w:ind w:right="140" w:firstLine="567"/>
        <w:jc w:val="both"/>
        <w:rPr>
          <w:sz w:val="28"/>
          <w:szCs w:val="28"/>
        </w:rPr>
      </w:pPr>
      <w:r w:rsidRPr="009C1383">
        <w:rPr>
          <w:sz w:val="28"/>
          <w:szCs w:val="28"/>
        </w:rPr>
        <w:t>К концу смен</w:t>
      </w:r>
      <w:r>
        <w:rPr>
          <w:sz w:val="28"/>
          <w:szCs w:val="28"/>
        </w:rPr>
        <w:t>ы все три команды восстановят волшебное Зеркало</w:t>
      </w:r>
      <w:r w:rsidRPr="009C1383">
        <w:rPr>
          <w:sz w:val="28"/>
          <w:szCs w:val="28"/>
        </w:rPr>
        <w:t>. В конце</w:t>
      </w:r>
      <w:r>
        <w:rPr>
          <w:sz w:val="28"/>
          <w:szCs w:val="28"/>
        </w:rPr>
        <w:t xml:space="preserve"> подводятся итоги, подсчитывается количество осколков, собранное каждым отрядом, после этого </w:t>
      </w:r>
      <w:r w:rsidRPr="009C1383">
        <w:rPr>
          <w:sz w:val="28"/>
          <w:szCs w:val="28"/>
        </w:rPr>
        <w:t>распределяются места.</w:t>
      </w:r>
    </w:p>
    <w:p w:rsidR="00AB58EA" w:rsidRPr="009C1383" w:rsidRDefault="00AB58EA" w:rsidP="00AB58EA">
      <w:pPr>
        <w:pStyle w:val="a4"/>
        <w:spacing w:before="0" w:after="0"/>
        <w:ind w:right="140" w:firstLine="567"/>
        <w:jc w:val="both"/>
        <w:rPr>
          <w:sz w:val="28"/>
          <w:szCs w:val="28"/>
        </w:rPr>
      </w:pPr>
      <w:r w:rsidRPr="009C1383">
        <w:rPr>
          <w:sz w:val="28"/>
          <w:szCs w:val="28"/>
        </w:rPr>
        <w:t xml:space="preserve">Каждая команда имеет свой план работы. Для всех команд работает библиотека, игровая комната, спортивная площадка, кружки дополнительного образования. </w:t>
      </w:r>
      <w:r>
        <w:rPr>
          <w:sz w:val="28"/>
          <w:szCs w:val="28"/>
        </w:rPr>
        <w:t xml:space="preserve"> </w:t>
      </w:r>
      <w:r w:rsidRPr="009C1383">
        <w:rPr>
          <w:sz w:val="28"/>
          <w:szCs w:val="28"/>
        </w:rPr>
        <w:t xml:space="preserve">Поддержанию интереса к игре способствует игровой материал, оформление спортивного зала. Поддерживать интерес детей и к игровому сюжету будут жители села, которые будут вовлечены в игровой сюжет смены. </w:t>
      </w:r>
    </w:p>
    <w:p w:rsidR="00AB58EA" w:rsidRPr="009C1383" w:rsidRDefault="00AB58EA" w:rsidP="00AB58EA">
      <w:pPr>
        <w:pStyle w:val="a7"/>
        <w:tabs>
          <w:tab w:val="num" w:pos="2160"/>
        </w:tabs>
        <w:ind w:left="0"/>
        <w:jc w:val="both"/>
        <w:rPr>
          <w:noProof/>
          <w:sz w:val="28"/>
          <w:szCs w:val="28"/>
        </w:rPr>
      </w:pPr>
      <w:r w:rsidRPr="009C1383">
        <w:rPr>
          <w:noProof/>
          <w:sz w:val="28"/>
          <w:szCs w:val="28"/>
        </w:rPr>
        <w:t xml:space="preserve">1 смена пройдет под названием </w:t>
      </w:r>
      <w:r>
        <w:rPr>
          <w:noProof/>
          <w:sz w:val="28"/>
          <w:szCs w:val="28"/>
        </w:rPr>
        <w:t>«Город добрых дел</w:t>
      </w:r>
      <w:r w:rsidRPr="009C1383">
        <w:rPr>
          <w:noProof/>
          <w:sz w:val="28"/>
          <w:szCs w:val="28"/>
        </w:rPr>
        <w:t xml:space="preserve">» </w:t>
      </w:r>
    </w:p>
    <w:p w:rsidR="00AB58EA" w:rsidRPr="009C1383" w:rsidRDefault="00AB58EA" w:rsidP="00AB58EA">
      <w:pPr>
        <w:pStyle w:val="a7"/>
        <w:tabs>
          <w:tab w:val="num" w:pos="2160"/>
        </w:tabs>
        <w:ind w:left="0"/>
        <w:jc w:val="both"/>
        <w:rPr>
          <w:noProof/>
          <w:sz w:val="28"/>
          <w:szCs w:val="28"/>
        </w:rPr>
      </w:pPr>
      <w:r w:rsidRPr="009C1383">
        <w:rPr>
          <w:noProof/>
          <w:sz w:val="28"/>
          <w:szCs w:val="28"/>
        </w:rPr>
        <w:t>2 смена -</w:t>
      </w:r>
      <w:r>
        <w:rPr>
          <w:noProof/>
          <w:sz w:val="28"/>
          <w:szCs w:val="28"/>
        </w:rPr>
        <w:t xml:space="preserve"> «Вместе весело шагать</w:t>
      </w:r>
      <w:r w:rsidRPr="009C1383">
        <w:rPr>
          <w:noProof/>
          <w:sz w:val="28"/>
          <w:szCs w:val="28"/>
        </w:rPr>
        <w:t>»</w:t>
      </w:r>
    </w:p>
    <w:p w:rsidR="00AB58EA" w:rsidRPr="00993768" w:rsidRDefault="00AB58EA" w:rsidP="00AB58EA">
      <w:pPr>
        <w:rPr>
          <w:b/>
          <w:bCs/>
          <w:color w:val="FF0000"/>
          <w:sz w:val="28"/>
          <w:szCs w:val="28"/>
        </w:rPr>
      </w:pPr>
    </w:p>
    <w:p w:rsidR="00AB58EA" w:rsidRPr="00E6079A" w:rsidRDefault="00AB58EA" w:rsidP="00AB58EA">
      <w:pPr>
        <w:jc w:val="center"/>
        <w:rPr>
          <w:sz w:val="28"/>
          <w:szCs w:val="28"/>
        </w:rPr>
      </w:pPr>
      <w:r w:rsidRPr="00E6079A">
        <w:rPr>
          <w:b/>
          <w:bCs/>
          <w:sz w:val="28"/>
          <w:szCs w:val="28"/>
        </w:rPr>
        <w:t>Словарь лагеря «Родничок»</w:t>
      </w:r>
    </w:p>
    <w:p w:rsidR="00AB58EA" w:rsidRPr="00E6079A" w:rsidRDefault="00AB58EA" w:rsidP="00AB58EA">
      <w:pPr>
        <w:rPr>
          <w:rFonts w:ascii="Tahoma" w:hAnsi="Tahoma" w:cs="Tahoma"/>
          <w:sz w:val="21"/>
          <w:szCs w:val="21"/>
        </w:rPr>
      </w:pPr>
      <w:r w:rsidRPr="00E6079A">
        <w:rPr>
          <w:rFonts w:ascii="Tahoma" w:hAnsi="Tahoma" w:cs="Tahoma"/>
          <w:sz w:val="21"/>
          <w:szCs w:val="21"/>
        </w:rPr>
        <w:t>  </w:t>
      </w:r>
    </w:p>
    <w:p w:rsidR="00AB58EA" w:rsidRDefault="00AB58EA" w:rsidP="00AB58EA">
      <w:pPr>
        <w:rPr>
          <w:sz w:val="28"/>
          <w:szCs w:val="28"/>
        </w:rPr>
      </w:pPr>
      <w:r w:rsidRPr="004B2A6D">
        <w:rPr>
          <w:sz w:val="28"/>
          <w:szCs w:val="28"/>
        </w:rPr>
        <w:t>«Родничок» - лагерь дневного пребывания.</w:t>
      </w:r>
    </w:p>
    <w:p w:rsidR="00AB58EA" w:rsidRPr="004B2A6D" w:rsidRDefault="00AB58EA" w:rsidP="00AB58EA">
      <w:pPr>
        <w:rPr>
          <w:sz w:val="28"/>
          <w:szCs w:val="28"/>
        </w:rPr>
      </w:pPr>
      <w:r>
        <w:rPr>
          <w:sz w:val="28"/>
          <w:szCs w:val="28"/>
        </w:rPr>
        <w:t>«Главный Добряк» - начальник лагеря</w:t>
      </w:r>
    </w:p>
    <w:p w:rsidR="00AB58EA" w:rsidRPr="004B2A6D" w:rsidRDefault="00AB58EA" w:rsidP="00AB58EA">
      <w:pPr>
        <w:rPr>
          <w:sz w:val="28"/>
          <w:szCs w:val="28"/>
        </w:rPr>
      </w:pPr>
      <w:r>
        <w:rPr>
          <w:sz w:val="28"/>
          <w:szCs w:val="28"/>
        </w:rPr>
        <w:t xml:space="preserve">Добродетель – организатор </w:t>
      </w:r>
      <w:r w:rsidRPr="004B2A6D">
        <w:rPr>
          <w:sz w:val="28"/>
          <w:szCs w:val="28"/>
        </w:rPr>
        <w:t>лагеря.</w:t>
      </w:r>
    </w:p>
    <w:p w:rsidR="00AB58EA" w:rsidRDefault="00AB58EA" w:rsidP="00AB58EA">
      <w:pPr>
        <w:rPr>
          <w:sz w:val="28"/>
          <w:szCs w:val="28"/>
        </w:rPr>
      </w:pPr>
      <w:r>
        <w:rPr>
          <w:sz w:val="28"/>
          <w:szCs w:val="28"/>
        </w:rPr>
        <w:lastRenderedPageBreak/>
        <w:t>Команды - отряды в лагере</w:t>
      </w:r>
      <w:r w:rsidRPr="004B2A6D">
        <w:rPr>
          <w:sz w:val="28"/>
          <w:szCs w:val="28"/>
        </w:rPr>
        <w:t>.</w:t>
      </w:r>
    </w:p>
    <w:p w:rsidR="00AB58EA" w:rsidRPr="004B2A6D" w:rsidRDefault="00AB58EA" w:rsidP="00AB58EA">
      <w:pPr>
        <w:rPr>
          <w:sz w:val="28"/>
          <w:szCs w:val="28"/>
        </w:rPr>
      </w:pPr>
      <w:r>
        <w:rPr>
          <w:sz w:val="28"/>
          <w:szCs w:val="28"/>
        </w:rPr>
        <w:t>Жители города-дети лагеря</w:t>
      </w:r>
    </w:p>
    <w:p w:rsidR="00AB58EA" w:rsidRPr="004B2A6D" w:rsidRDefault="00AB58EA" w:rsidP="00AB58EA">
      <w:pPr>
        <w:rPr>
          <w:sz w:val="28"/>
          <w:szCs w:val="28"/>
        </w:rPr>
      </w:pPr>
      <w:r>
        <w:rPr>
          <w:sz w:val="28"/>
          <w:szCs w:val="28"/>
        </w:rPr>
        <w:t>Добряки</w:t>
      </w:r>
      <w:r w:rsidRPr="004B2A6D">
        <w:rPr>
          <w:sz w:val="28"/>
          <w:szCs w:val="28"/>
        </w:rPr>
        <w:t xml:space="preserve"> -</w:t>
      </w:r>
      <w:r>
        <w:rPr>
          <w:sz w:val="28"/>
          <w:szCs w:val="28"/>
        </w:rPr>
        <w:t xml:space="preserve"> воспитатели отрядов</w:t>
      </w:r>
      <w:r w:rsidRPr="004B2A6D">
        <w:rPr>
          <w:sz w:val="28"/>
          <w:szCs w:val="28"/>
        </w:rPr>
        <w:t>.</w:t>
      </w:r>
    </w:p>
    <w:p w:rsidR="00AB58EA" w:rsidRDefault="00AB58EA" w:rsidP="00AB58EA">
      <w:pPr>
        <w:rPr>
          <w:sz w:val="28"/>
          <w:szCs w:val="28"/>
        </w:rPr>
      </w:pPr>
      <w:r>
        <w:rPr>
          <w:sz w:val="28"/>
          <w:szCs w:val="28"/>
        </w:rPr>
        <w:t>Дома - отрядные комнаты</w:t>
      </w:r>
    </w:p>
    <w:p w:rsidR="00AB58EA" w:rsidRPr="004B2A6D" w:rsidRDefault="00AB58EA" w:rsidP="00AB58EA">
      <w:pPr>
        <w:rPr>
          <w:b/>
          <w:sz w:val="28"/>
          <w:szCs w:val="28"/>
        </w:rPr>
      </w:pPr>
      <w:r w:rsidRPr="004B2A6D">
        <w:rPr>
          <w:sz w:val="28"/>
          <w:szCs w:val="28"/>
        </w:rPr>
        <w:t>З</w:t>
      </w:r>
      <w:r>
        <w:rPr>
          <w:sz w:val="28"/>
          <w:szCs w:val="28"/>
        </w:rPr>
        <w:t>аседание детского совета управления</w:t>
      </w:r>
      <w:r w:rsidRPr="004B2A6D">
        <w:rPr>
          <w:sz w:val="28"/>
          <w:szCs w:val="28"/>
        </w:rPr>
        <w:t>:</w:t>
      </w:r>
      <w:r>
        <w:rPr>
          <w:sz w:val="28"/>
          <w:szCs w:val="28"/>
        </w:rPr>
        <w:t xml:space="preserve"> т</w:t>
      </w:r>
      <w:r w:rsidRPr="004B2A6D">
        <w:rPr>
          <w:sz w:val="28"/>
          <w:szCs w:val="28"/>
        </w:rPr>
        <w:t>ворческая</w:t>
      </w:r>
      <w:r>
        <w:rPr>
          <w:sz w:val="28"/>
          <w:szCs w:val="28"/>
        </w:rPr>
        <w:t xml:space="preserve"> </w:t>
      </w:r>
      <w:r w:rsidRPr="004B2A6D">
        <w:rPr>
          <w:sz w:val="28"/>
          <w:szCs w:val="28"/>
        </w:rPr>
        <w:t>группа «</w:t>
      </w:r>
      <w:r>
        <w:rPr>
          <w:sz w:val="28"/>
          <w:szCs w:val="28"/>
        </w:rPr>
        <w:t xml:space="preserve">Непоседы», </w:t>
      </w:r>
      <w:r w:rsidRPr="004B2A6D">
        <w:rPr>
          <w:sz w:val="28"/>
          <w:szCs w:val="28"/>
        </w:rPr>
        <w:t>Пресс-центр,</w:t>
      </w:r>
      <w:r>
        <w:rPr>
          <w:sz w:val="28"/>
          <w:szCs w:val="28"/>
        </w:rPr>
        <w:t xml:space="preserve">  Центр добрых дел и  совет «Здоровья».</w:t>
      </w:r>
    </w:p>
    <w:p w:rsidR="00AB58EA" w:rsidRPr="00CB0092" w:rsidRDefault="00AB58EA" w:rsidP="00AB58EA">
      <w:pPr>
        <w:rPr>
          <w:rFonts w:ascii="Tahoma" w:hAnsi="Tahoma" w:cs="Tahoma"/>
          <w:color w:val="FF0000"/>
          <w:sz w:val="21"/>
          <w:szCs w:val="21"/>
        </w:rPr>
      </w:pPr>
    </w:p>
    <w:p w:rsidR="00AB58EA" w:rsidRDefault="00AB58EA" w:rsidP="00AB58EA">
      <w:pPr>
        <w:jc w:val="center"/>
        <w:rPr>
          <w:b/>
          <w:bCs/>
          <w:sz w:val="28"/>
          <w:szCs w:val="28"/>
        </w:rPr>
      </w:pPr>
      <w:r w:rsidRPr="00F8639E">
        <w:rPr>
          <w:b/>
          <w:bCs/>
          <w:sz w:val="28"/>
          <w:szCs w:val="28"/>
        </w:rPr>
        <w:t>Система стимулирования успешности и личностного роста</w:t>
      </w:r>
    </w:p>
    <w:p w:rsidR="00AB58EA" w:rsidRPr="00F8639E" w:rsidRDefault="00AB58EA" w:rsidP="00AB58EA">
      <w:pPr>
        <w:jc w:val="center"/>
        <w:rPr>
          <w:b/>
          <w:bCs/>
          <w:sz w:val="28"/>
          <w:szCs w:val="28"/>
        </w:rPr>
      </w:pPr>
    </w:p>
    <w:p w:rsidR="00AB58EA" w:rsidRPr="00F8639E" w:rsidRDefault="00AB58EA" w:rsidP="00AB58EA">
      <w:pPr>
        <w:pStyle w:val="a4"/>
        <w:spacing w:before="0" w:after="0"/>
        <w:jc w:val="both"/>
        <w:rPr>
          <w:sz w:val="28"/>
          <w:szCs w:val="28"/>
        </w:rPr>
      </w:pPr>
      <w:r w:rsidRPr="00F8639E">
        <w:rPr>
          <w:b/>
          <w:sz w:val="28"/>
          <w:szCs w:val="28"/>
        </w:rPr>
        <w:t>Моральное стимулирование</w:t>
      </w:r>
      <w:r>
        <w:rPr>
          <w:sz w:val="28"/>
          <w:szCs w:val="28"/>
        </w:rPr>
        <w:t>. Э</w:t>
      </w:r>
      <w:r w:rsidRPr="00F8639E">
        <w:rPr>
          <w:sz w:val="28"/>
          <w:szCs w:val="28"/>
        </w:rPr>
        <w:t xml:space="preserve">то регулирование поведения ребенка на основе предметов и явлений, отражающих общественное признание, повышающих престиж ребенка Фото самых активных ребят ежедневно </w:t>
      </w:r>
      <w:r>
        <w:rPr>
          <w:sz w:val="28"/>
          <w:szCs w:val="28"/>
        </w:rPr>
        <w:t>помещается во дворец на «Улице успеха» лагеря</w:t>
      </w:r>
      <w:r w:rsidRPr="00F8639E">
        <w:rPr>
          <w:sz w:val="28"/>
          <w:szCs w:val="28"/>
        </w:rPr>
        <w:t xml:space="preserve"> с указанием достижений.  </w:t>
      </w:r>
    </w:p>
    <w:p w:rsidR="00AB58EA" w:rsidRPr="00F8639E" w:rsidRDefault="00AB58EA" w:rsidP="00AB58EA">
      <w:pPr>
        <w:jc w:val="both"/>
        <w:rPr>
          <w:sz w:val="28"/>
          <w:szCs w:val="28"/>
        </w:rPr>
      </w:pPr>
      <w:r w:rsidRPr="00F8639E">
        <w:rPr>
          <w:b/>
          <w:sz w:val="28"/>
          <w:szCs w:val="28"/>
        </w:rPr>
        <w:t>Индивидуальное стимулирование.</w:t>
      </w:r>
      <w:r w:rsidRPr="00F8639E">
        <w:rPr>
          <w:sz w:val="28"/>
          <w:szCs w:val="28"/>
        </w:rPr>
        <w:t xml:space="preserve"> Дети очень любят проявлять себя, показывать пример, быть лучше других. Больше всего дети любят, когда их хвалят. Стоит только объявить детям в начале смены о таком рейтинге и об имеющихся номинациях, к</w:t>
      </w:r>
      <w:r>
        <w:rPr>
          <w:sz w:val="28"/>
          <w:szCs w:val="28"/>
        </w:rPr>
        <w:t>ак тут же это станет мотивом</w:t>
      </w:r>
      <w:r w:rsidRPr="00F8639E">
        <w:rPr>
          <w:sz w:val="28"/>
          <w:szCs w:val="28"/>
        </w:rPr>
        <w:t xml:space="preserve"> к хорошим поступкам, к активности и чистоплотности.</w:t>
      </w:r>
    </w:p>
    <w:p w:rsidR="00AB58EA" w:rsidRPr="00F8639E" w:rsidRDefault="00AB58EA" w:rsidP="00AB58EA">
      <w:pPr>
        <w:jc w:val="both"/>
        <w:rPr>
          <w:sz w:val="28"/>
          <w:szCs w:val="28"/>
        </w:rPr>
      </w:pPr>
      <w:r w:rsidRPr="00F8639E">
        <w:rPr>
          <w:sz w:val="28"/>
          <w:szCs w:val="28"/>
        </w:rPr>
        <w:t>Поэтому каждый день ребенок может зара</w:t>
      </w:r>
      <w:r>
        <w:rPr>
          <w:sz w:val="28"/>
          <w:szCs w:val="28"/>
        </w:rPr>
        <w:t>ботать «Добрики</w:t>
      </w:r>
      <w:r w:rsidRPr="00F8639E">
        <w:rPr>
          <w:sz w:val="28"/>
          <w:szCs w:val="28"/>
        </w:rPr>
        <w:t>» по степен</w:t>
      </w:r>
      <w:r>
        <w:rPr>
          <w:sz w:val="28"/>
          <w:szCs w:val="28"/>
        </w:rPr>
        <w:t>и активности. Эти «Добрики</w:t>
      </w:r>
      <w:r w:rsidRPr="00F8639E">
        <w:rPr>
          <w:sz w:val="28"/>
          <w:szCs w:val="28"/>
        </w:rPr>
        <w:t xml:space="preserve">» </w:t>
      </w:r>
      <w:r>
        <w:rPr>
          <w:sz w:val="28"/>
          <w:szCs w:val="28"/>
        </w:rPr>
        <w:t>вручаются ребятам за участие в различных сферах жизни лагеря: за спортивные, творческие, интеллектуальные достижения и т.д., таким образом помочь раскрыть личностные качества ребенка и скрытие таланты. Р</w:t>
      </w:r>
      <w:r w:rsidRPr="00F8639E">
        <w:rPr>
          <w:sz w:val="28"/>
          <w:szCs w:val="28"/>
        </w:rPr>
        <w:t>ебята</w:t>
      </w:r>
      <w:r>
        <w:rPr>
          <w:sz w:val="28"/>
          <w:szCs w:val="28"/>
        </w:rPr>
        <w:t xml:space="preserve"> в отрядных комнатах - домах оформляют свой уголок достижений, куда прикрепляют эти значки. В конце смены жители города Добряки вручат ребятам, набравшим эти значки благодарственные грамоты, а самым активным – значки «Доброволец».</w:t>
      </w:r>
    </w:p>
    <w:p w:rsidR="00AB58EA" w:rsidRPr="00F8639E" w:rsidRDefault="00AB58EA" w:rsidP="00AB58EA">
      <w:pPr>
        <w:pStyle w:val="a4"/>
        <w:spacing w:before="0" w:after="0"/>
        <w:jc w:val="both"/>
        <w:rPr>
          <w:sz w:val="28"/>
          <w:szCs w:val="28"/>
        </w:rPr>
      </w:pPr>
      <w:r w:rsidRPr="00F8639E">
        <w:rPr>
          <w:b/>
          <w:sz w:val="28"/>
          <w:szCs w:val="28"/>
        </w:rPr>
        <w:t xml:space="preserve">Отрядное стимулирование – </w:t>
      </w:r>
      <w:r w:rsidRPr="00F8639E">
        <w:rPr>
          <w:sz w:val="28"/>
          <w:szCs w:val="28"/>
        </w:rPr>
        <w:t>ежедневно</w:t>
      </w:r>
      <w:r w:rsidRPr="00F8639E">
        <w:rPr>
          <w:b/>
          <w:sz w:val="28"/>
          <w:szCs w:val="28"/>
        </w:rPr>
        <w:t xml:space="preserve"> </w:t>
      </w:r>
      <w:r w:rsidRPr="00F8639E">
        <w:rPr>
          <w:sz w:val="28"/>
          <w:szCs w:val="28"/>
        </w:rPr>
        <w:t xml:space="preserve">за победу в лагерных мероприятиях отряды получают </w:t>
      </w:r>
      <w:r>
        <w:rPr>
          <w:sz w:val="28"/>
          <w:szCs w:val="28"/>
        </w:rPr>
        <w:t>осколки Зеркала</w:t>
      </w:r>
      <w:r w:rsidRPr="00F8639E">
        <w:rPr>
          <w:sz w:val="28"/>
          <w:szCs w:val="28"/>
        </w:rPr>
        <w:t xml:space="preserve"> по занятым местам. </w:t>
      </w:r>
    </w:p>
    <w:p w:rsidR="00AB58EA" w:rsidRPr="00F8639E" w:rsidRDefault="00AB58EA" w:rsidP="00AB58EA">
      <w:pPr>
        <w:pStyle w:val="a4"/>
        <w:spacing w:before="0" w:after="0"/>
        <w:jc w:val="both"/>
        <w:rPr>
          <w:sz w:val="28"/>
          <w:szCs w:val="28"/>
        </w:rPr>
      </w:pPr>
      <w:r w:rsidRPr="00F8639E">
        <w:rPr>
          <w:sz w:val="28"/>
          <w:szCs w:val="28"/>
        </w:rPr>
        <w:t xml:space="preserve">В конце смены отряд, набравший наибольшее количество </w:t>
      </w:r>
      <w:r>
        <w:rPr>
          <w:sz w:val="28"/>
          <w:szCs w:val="28"/>
        </w:rPr>
        <w:t>осколков</w:t>
      </w:r>
      <w:r w:rsidRPr="00F8639E">
        <w:rPr>
          <w:sz w:val="28"/>
          <w:szCs w:val="28"/>
        </w:rPr>
        <w:t>, награждается поездкой</w:t>
      </w:r>
      <w:r>
        <w:rPr>
          <w:sz w:val="28"/>
          <w:szCs w:val="28"/>
        </w:rPr>
        <w:t xml:space="preserve"> </w:t>
      </w:r>
      <w:r w:rsidRPr="00F8639E">
        <w:rPr>
          <w:sz w:val="28"/>
          <w:szCs w:val="28"/>
        </w:rPr>
        <w:t>в</w:t>
      </w:r>
      <w:r>
        <w:rPr>
          <w:sz w:val="28"/>
          <w:szCs w:val="28"/>
        </w:rPr>
        <w:t xml:space="preserve"> развлекательный комплекс «Авалон» в городе Ишим; отряд, занявший 2 место - награждается поездкой в п</w:t>
      </w:r>
      <w:r w:rsidRPr="00F8639E">
        <w:rPr>
          <w:sz w:val="28"/>
          <w:szCs w:val="28"/>
        </w:rPr>
        <w:t>арк культ</w:t>
      </w:r>
      <w:r>
        <w:rPr>
          <w:sz w:val="28"/>
          <w:szCs w:val="28"/>
        </w:rPr>
        <w:t xml:space="preserve">уры и отдыха города Ишим; отряд, </w:t>
      </w:r>
      <w:r w:rsidRPr="00F8639E">
        <w:rPr>
          <w:sz w:val="28"/>
          <w:szCs w:val="28"/>
        </w:rPr>
        <w:t>занявший</w:t>
      </w:r>
      <w:r>
        <w:rPr>
          <w:sz w:val="28"/>
          <w:szCs w:val="28"/>
        </w:rPr>
        <w:t xml:space="preserve"> 3 место - награждается поездкой в бассейн в с. Викулово</w:t>
      </w:r>
      <w:r w:rsidRPr="00F8639E">
        <w:rPr>
          <w:sz w:val="28"/>
          <w:szCs w:val="28"/>
        </w:rPr>
        <w:t xml:space="preserve">. </w:t>
      </w:r>
    </w:p>
    <w:p w:rsidR="00AB58EA" w:rsidRDefault="00AB58EA" w:rsidP="00AB58EA">
      <w:pPr>
        <w:ind w:firstLine="708"/>
        <w:jc w:val="both"/>
        <w:rPr>
          <w:bCs/>
          <w:sz w:val="28"/>
          <w:szCs w:val="28"/>
        </w:rPr>
      </w:pPr>
      <w:r w:rsidRPr="00F8639E">
        <w:rPr>
          <w:bCs/>
          <w:sz w:val="28"/>
          <w:szCs w:val="28"/>
        </w:rPr>
        <w:t xml:space="preserve">Существует большое количество методик для оценивания </w:t>
      </w:r>
      <w:r w:rsidRPr="00230738">
        <w:rPr>
          <w:bCs/>
          <w:sz w:val="28"/>
          <w:szCs w:val="28"/>
        </w:rPr>
        <w:t>эмоционального состояния ребенка. В течение смены</w:t>
      </w:r>
      <w:r>
        <w:rPr>
          <w:bCs/>
          <w:sz w:val="28"/>
          <w:szCs w:val="28"/>
        </w:rPr>
        <w:t xml:space="preserve"> ребята будут отражать свое настроение на «Колесе обозрения». Ежедневно, в конце дня ребята в кабинку колеса прикрепят человечка. Цвет человечка символизирует настроение за день. О</w:t>
      </w:r>
      <w:r w:rsidRPr="00F8639E">
        <w:rPr>
          <w:bCs/>
          <w:sz w:val="28"/>
          <w:szCs w:val="28"/>
        </w:rPr>
        <w:t>тличное</w:t>
      </w:r>
      <w:r>
        <w:rPr>
          <w:bCs/>
          <w:sz w:val="28"/>
          <w:szCs w:val="28"/>
        </w:rPr>
        <w:t xml:space="preserve"> настроение – красного цвета</w:t>
      </w:r>
      <w:r w:rsidRPr="00F8639E">
        <w:rPr>
          <w:bCs/>
          <w:sz w:val="28"/>
          <w:szCs w:val="28"/>
        </w:rPr>
        <w:t xml:space="preserve">, хорошее </w:t>
      </w:r>
      <w:r>
        <w:rPr>
          <w:bCs/>
          <w:sz w:val="28"/>
          <w:szCs w:val="28"/>
        </w:rPr>
        <w:t>– желтого цвета</w:t>
      </w:r>
      <w:r w:rsidRPr="00F8639E">
        <w:rPr>
          <w:bCs/>
          <w:sz w:val="28"/>
          <w:szCs w:val="28"/>
        </w:rPr>
        <w:t>, не очень</w:t>
      </w:r>
      <w:r>
        <w:rPr>
          <w:bCs/>
          <w:sz w:val="28"/>
          <w:szCs w:val="28"/>
        </w:rPr>
        <w:t>–</w:t>
      </w:r>
      <w:r w:rsidRPr="00F8639E">
        <w:rPr>
          <w:bCs/>
          <w:sz w:val="28"/>
          <w:szCs w:val="28"/>
        </w:rPr>
        <w:t>син</w:t>
      </w:r>
      <w:r>
        <w:rPr>
          <w:bCs/>
          <w:sz w:val="28"/>
          <w:szCs w:val="28"/>
        </w:rPr>
        <w:t xml:space="preserve">его, предварительно написав на нем своё имя. </w:t>
      </w:r>
    </w:p>
    <w:p w:rsidR="00AB58EA" w:rsidRDefault="00AB58EA" w:rsidP="00AB58EA">
      <w:pPr>
        <w:rPr>
          <w:b/>
          <w:sz w:val="28"/>
          <w:szCs w:val="28"/>
        </w:rPr>
      </w:pPr>
    </w:p>
    <w:p w:rsidR="00AB58EA" w:rsidRPr="005F25DC" w:rsidRDefault="00AB58EA" w:rsidP="00AB58EA">
      <w:pPr>
        <w:jc w:val="center"/>
        <w:rPr>
          <w:b/>
          <w:sz w:val="28"/>
          <w:szCs w:val="28"/>
        </w:rPr>
      </w:pPr>
      <w:r w:rsidRPr="005F25DC">
        <w:rPr>
          <w:b/>
          <w:sz w:val="28"/>
          <w:szCs w:val="28"/>
        </w:rPr>
        <w:t>Методика самоуправления</w:t>
      </w:r>
    </w:p>
    <w:p w:rsidR="00AB58EA" w:rsidRPr="008A01BB" w:rsidRDefault="00AB58EA" w:rsidP="00AB58EA">
      <w:pPr>
        <w:jc w:val="center"/>
        <w:rPr>
          <w:b/>
          <w:sz w:val="28"/>
          <w:szCs w:val="28"/>
          <w:u w:val="single"/>
        </w:rPr>
      </w:pPr>
    </w:p>
    <w:p w:rsidR="00AB58EA" w:rsidRPr="008A01BB" w:rsidRDefault="00AB58EA" w:rsidP="00AB58EA">
      <w:pPr>
        <w:ind w:firstLine="709"/>
        <w:jc w:val="both"/>
        <w:rPr>
          <w:sz w:val="28"/>
          <w:szCs w:val="28"/>
        </w:rPr>
      </w:pPr>
      <w:r w:rsidRPr="008A01BB">
        <w:rPr>
          <w:sz w:val="28"/>
          <w:szCs w:val="28"/>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AB58EA" w:rsidRPr="008A01BB" w:rsidRDefault="00AB58EA" w:rsidP="00AB58EA">
      <w:pPr>
        <w:ind w:firstLine="709"/>
        <w:jc w:val="both"/>
        <w:rPr>
          <w:sz w:val="28"/>
          <w:szCs w:val="28"/>
        </w:rPr>
      </w:pPr>
      <w:r w:rsidRPr="008A01BB">
        <w:rPr>
          <w:sz w:val="28"/>
          <w:szCs w:val="28"/>
        </w:rPr>
        <w:t xml:space="preserve">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w:t>
      </w:r>
      <w:r w:rsidRPr="008A01BB">
        <w:rPr>
          <w:sz w:val="28"/>
          <w:szCs w:val="28"/>
        </w:rPr>
        <w:lastRenderedPageBreak/>
        <w:t>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AB58EA" w:rsidRPr="008A01BB" w:rsidRDefault="00AB58EA" w:rsidP="00AB58EA">
      <w:pPr>
        <w:ind w:firstLine="709"/>
        <w:jc w:val="both"/>
        <w:rPr>
          <w:sz w:val="28"/>
          <w:szCs w:val="28"/>
        </w:rPr>
      </w:pPr>
      <w:r w:rsidRPr="008A01BB">
        <w:rPr>
          <w:sz w:val="28"/>
          <w:szCs w:val="28"/>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AB58EA" w:rsidRPr="00AB42CB" w:rsidRDefault="00AB58EA" w:rsidP="00AB58EA">
      <w:pPr>
        <w:ind w:firstLine="709"/>
        <w:jc w:val="both"/>
        <w:rPr>
          <w:sz w:val="28"/>
          <w:szCs w:val="28"/>
        </w:rPr>
      </w:pPr>
      <w:r w:rsidRPr="008A01BB">
        <w:rPr>
          <w:sz w:val="28"/>
          <w:szCs w:val="28"/>
        </w:rPr>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r>
        <w:rPr>
          <w:sz w:val="28"/>
          <w:szCs w:val="28"/>
        </w:rPr>
        <w:t xml:space="preserve"> Воспитатели всегда готовы помочь детям, поддержать, подсказать, поэтому действует и система соуправления.</w:t>
      </w:r>
    </w:p>
    <w:p w:rsidR="00AB58EA" w:rsidRDefault="00AB58EA" w:rsidP="00AB58EA">
      <w:pPr>
        <w:rPr>
          <w:b/>
          <w:color w:val="FF0000"/>
          <w:sz w:val="40"/>
          <w:szCs w:val="40"/>
        </w:rPr>
      </w:pPr>
    </w:p>
    <w:p w:rsidR="00AB58EA" w:rsidRDefault="00AB58EA" w:rsidP="00AB58EA">
      <w:pPr>
        <w:ind w:left="360"/>
        <w:jc w:val="center"/>
        <w:rPr>
          <w:b/>
          <w:sz w:val="28"/>
          <w:szCs w:val="28"/>
        </w:rPr>
      </w:pPr>
    </w:p>
    <w:p w:rsidR="00AB58EA" w:rsidRDefault="00AB58EA" w:rsidP="00AB58EA">
      <w:pPr>
        <w:ind w:left="360"/>
        <w:jc w:val="center"/>
        <w:rPr>
          <w:b/>
          <w:sz w:val="28"/>
          <w:szCs w:val="28"/>
        </w:rPr>
      </w:pPr>
      <w:r w:rsidRPr="00540776">
        <w:rPr>
          <w:b/>
          <w:sz w:val="28"/>
          <w:szCs w:val="28"/>
        </w:rPr>
        <w:t>Система самоуправления</w:t>
      </w:r>
    </w:p>
    <w:p w:rsidR="00AB58EA" w:rsidRPr="00540776" w:rsidRDefault="00AB58EA" w:rsidP="00AB58EA">
      <w:pPr>
        <w:ind w:left="360"/>
        <w:jc w:val="center"/>
        <w:rPr>
          <w:b/>
          <w:sz w:val="28"/>
          <w:szCs w:val="28"/>
        </w:rPr>
      </w:pPr>
    </w:p>
    <w:p w:rsidR="00AB58EA" w:rsidRDefault="00AB58EA" w:rsidP="00AB58EA">
      <w:pPr>
        <w:ind w:left="360"/>
        <w:jc w:val="center"/>
        <w:rPr>
          <w:b/>
          <w:sz w:val="40"/>
          <w:szCs w:val="40"/>
        </w:rPr>
      </w:pPr>
    </w:p>
    <w:p w:rsidR="00AB58EA" w:rsidRPr="00E717C4" w:rsidRDefault="00AB58EA" w:rsidP="00AB58EA">
      <w:pPr>
        <w:ind w:left="360"/>
        <w:jc w:val="center"/>
        <w:rPr>
          <w:b/>
          <w:sz w:val="40"/>
          <w:szCs w:val="40"/>
        </w:rPr>
      </w:pPr>
    </w:p>
    <w:p w:rsidR="00AB58EA" w:rsidRPr="00E717C4" w:rsidRDefault="00AB58EA" w:rsidP="00AB58EA">
      <w:pPr>
        <w:ind w:left="360"/>
        <w:jc w:val="center"/>
        <w:rPr>
          <w:sz w:val="28"/>
          <w:szCs w:val="28"/>
        </w:rPr>
      </w:pPr>
      <w:r w:rsidRPr="00E717C4">
        <w:rPr>
          <w:noProof/>
          <w:sz w:val="28"/>
          <w:szCs w:val="28"/>
        </w:rPr>
        <w:pict>
          <v:rect id="Rectangle 147" o:spid="_x0000_s1081" style="position:absolute;left:0;text-align:left;margin-left:44.85pt;margin-top:1.3pt;width:5in;height:63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dLMEA&#10;AADaAAAADwAAAGRycy9kb3ducmV2LnhtbERPS2vCQBC+F/wPywi91U09FEldQxBKexC01pYeh+yY&#10;DWZnQ3bNw1/fDQg9DR/fc9bZYGvRUesrxwqeFwkI4sLpiksFp6+3pxUIH5A11o5JwUgess3sYY2p&#10;dj1/UncMpYgh7FNUYEJoUil9YciiX7iGOHJn11oMEbal1C32MdzWcpkkL9JixbHBYENbQ8XleLUK&#10;6DZs8Vdfc9rv3M93MLv3w1go9Tgf8lcQgYbwL767P3ScD9Mr05W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3nSzBAAAA2gAAAA8AAAAAAAAAAAAAAAAAmAIAAGRycy9kb3du&#10;cmV2LnhtbFBLBQYAAAAABAAEAPUAAACGAwAAAAA=&#10;" strokecolor="blue" strokeweight="4.5pt">
            <v:textbox style="mso-next-textbox:#Rectangle 147">
              <w:txbxContent>
                <w:p w:rsidR="00AB58EA" w:rsidRPr="004B2A6D" w:rsidRDefault="00AB58EA" w:rsidP="00AB58EA">
                  <w:pPr>
                    <w:jc w:val="center"/>
                    <w:rPr>
                      <w:b/>
                      <w:sz w:val="28"/>
                      <w:szCs w:val="28"/>
                    </w:rPr>
                  </w:pPr>
                  <w:r w:rsidRPr="004B2A6D">
                    <w:rPr>
                      <w:b/>
                      <w:sz w:val="28"/>
                      <w:szCs w:val="28"/>
                    </w:rPr>
                    <w:t>Детский совет</w:t>
                  </w:r>
                  <w:r>
                    <w:rPr>
                      <w:b/>
                      <w:sz w:val="28"/>
                      <w:szCs w:val="28"/>
                    </w:rPr>
                    <w:t xml:space="preserve"> управления</w:t>
                  </w:r>
                  <w:r w:rsidRPr="004B2A6D">
                    <w:rPr>
                      <w:b/>
                      <w:sz w:val="28"/>
                      <w:szCs w:val="28"/>
                    </w:rPr>
                    <w:t xml:space="preserve"> лагеря</w:t>
                  </w:r>
                </w:p>
                <w:p w:rsidR="00AB58EA" w:rsidRPr="004B2A6D" w:rsidRDefault="00AB58EA" w:rsidP="00AB58EA">
                  <w:pPr>
                    <w:jc w:val="center"/>
                    <w:rPr>
                      <w:b/>
                      <w:sz w:val="28"/>
                      <w:szCs w:val="28"/>
                    </w:rPr>
                  </w:pPr>
                </w:p>
                <w:p w:rsidR="00AB58EA" w:rsidRPr="004B2A6D" w:rsidRDefault="00AB58EA" w:rsidP="00AB58EA">
                  <w:pPr>
                    <w:rPr>
                      <w:sz w:val="28"/>
                      <w:szCs w:val="28"/>
                    </w:rPr>
                  </w:pPr>
                </w:p>
              </w:txbxContent>
            </v:textbox>
          </v:rect>
        </w:pict>
      </w:r>
    </w:p>
    <w:p w:rsidR="00AB58EA" w:rsidRPr="00E717C4" w:rsidRDefault="00AB58EA" w:rsidP="00AB58EA">
      <w:pPr>
        <w:ind w:left="360"/>
        <w:jc w:val="center"/>
        <w:rPr>
          <w:sz w:val="28"/>
          <w:szCs w:val="28"/>
        </w:rPr>
      </w:pPr>
    </w:p>
    <w:p w:rsidR="00AB58EA" w:rsidRPr="00E717C4" w:rsidRDefault="00AB58EA" w:rsidP="00AB58EA">
      <w:pPr>
        <w:ind w:left="360"/>
        <w:jc w:val="center"/>
        <w:rPr>
          <w:sz w:val="28"/>
          <w:szCs w:val="28"/>
        </w:rPr>
      </w:pPr>
      <w:r>
        <w:rPr>
          <w:noProof/>
          <w:sz w:val="28"/>
          <w:szCs w:val="28"/>
        </w:rPr>
        <w:pict>
          <v:rect id="Rectangle 149" o:spid="_x0000_s1084" style="position:absolute;left:0;text-align:left;margin-left:2.85pt;margin-top:72.8pt;width:99pt;height:70.1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tMMA&#10;AADaAAAADwAAAGRycy9kb3ducmV2LnhtbESPQWvCQBSE74L/YXlCb2bTUkTSbEQEsQehVtvi8ZF9&#10;ZkOzb0N2NUl/fbdQ8DjMzDdMvhpsI27U+dqxgsckBUFcOl1zpeDjtJ0vQfiArLFxTApG8rAqppMc&#10;M+16fqfbMVQiQthnqMCE0GZS+tKQRZ+4ljh6F9dZDFF2ldQd9hFuG/mUpgtpsea4YLCljaHy+3i1&#10;Cuhn2OBZX9f0tndfn8Hsd4exVOphNqxfQAQawj38337VCp7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tMMAAADaAAAADwAAAAAAAAAAAAAAAACYAgAAZHJzL2Rv&#10;d25yZXYueG1sUEsFBgAAAAAEAAQA9QAAAIgDAAAAAA==&#10;" strokecolor="blue" strokeweight="4.5pt">
            <v:textbox style="mso-next-textbox:#Rectangle 149">
              <w:txbxContent>
                <w:p w:rsidR="00AB58EA" w:rsidRPr="00993768" w:rsidRDefault="00AB58EA" w:rsidP="00AB58EA">
                  <w:pPr>
                    <w:jc w:val="center"/>
                    <w:rPr>
                      <w:color w:val="FF0000"/>
                      <w:sz w:val="28"/>
                      <w:szCs w:val="28"/>
                    </w:rPr>
                  </w:pPr>
                  <w:r w:rsidRPr="004B2A6D">
                    <w:rPr>
                      <w:b/>
                      <w:sz w:val="28"/>
                      <w:szCs w:val="28"/>
                    </w:rPr>
                    <w:t>Творческая группа «Непоседы»</w:t>
                  </w:r>
                  <w:r w:rsidRPr="00993768">
                    <w:rPr>
                      <w:color w:val="FF0000"/>
                      <w:sz w:val="28"/>
                      <w:szCs w:val="28"/>
                    </w:rPr>
                    <w:t xml:space="preserve">      (досуг)</w:t>
                  </w:r>
                </w:p>
              </w:txbxContent>
            </v:textbox>
          </v:rect>
        </w:pict>
      </w:r>
      <w:r w:rsidRPr="00E717C4">
        <w:rPr>
          <w:noProof/>
          <w:sz w:val="28"/>
          <w:szCs w:val="28"/>
        </w:rPr>
      </w:r>
      <w:r w:rsidRPr="00E717C4">
        <w:rPr>
          <w:sz w:val="28"/>
          <w:szCs w:val="28"/>
        </w:rPr>
        <w:pict>
          <v:group id="Полотно 145" o:spid="_x0000_s1072" editas="canvas" style="width:477.95pt;height:207.1pt;mso-position-horizontal-relative:char;mso-position-vertical-relative:line" coordorigin="-4305,2286" coordsize="60699,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4305;top:2286;width:60699;height:26301;visibility:visible">
              <v:fill o:detectmouseclick="t"/>
              <v:path o:connecttype="none"/>
            </v:shape>
            <v:line id="Line 148" o:spid="_x0000_s1074" style="position:absolute;flip:x;visibility:visible" from="3620,6363" to="7430,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Of8EAAADaAAAADwAAAGRycy9kb3ducmV2LnhtbESPQWuEMBSE74X9D+Et7K0mCrsUa1yK&#10;ZaE99LC2P+BhXlU0L2JStf++WSjscZiZb5jivNlRLDT73rGGNFEgiBtnem41fH1eHp9A+IBscHRM&#10;Gn7Jw7ncPRSYG7fylZY6tCJC2OeooQthyqX0TUcWfeIm4uh9u9liiHJupZlxjXA7ykypk7TYc1zo&#10;cKKqo2aof6yGq38d1Ps0Vsf0qHjLqrSuPi5aH/bbyzOIQFu4h//bb0ZDBrcr8Qb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Q5/wQAAANoAAAAPAAAAAAAAAAAAAAAA&#10;AKECAABkcnMvZG93bnJldi54bWxQSwUGAAAAAAQABAD5AAAAjwMAAAAA&#10;" strokecolor="blue" strokeweight="2.25pt">
              <v:stroke endarrow="block"/>
            </v:line>
            <v:rect id="Rectangle 150" o:spid="_x0000_s1075" style="position:absolute;left:12097;top:11531;width:1187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RKsMA&#10;AADaAAAADwAAAGRycy9kb3ducmV2LnhtbESPQWvCQBSE74L/YXlCb2bTHoqm2YgIYg9CrbbF4yP7&#10;zIZm34bsapL++m6h4HGYmW+YfDXYRtyo87VjBY9JCoK4dLrmSsHHaTtfgPABWWPjmBSM5GFVTCc5&#10;Ztr1/E63Y6hEhLDPUIEJoc2k9KUhiz5xLXH0Lq6zGKLsKqk77CPcNvIpTZ+lxZrjgsGWNobK7+PV&#10;KqCfYYNnfV3T2959fQaz3x3GUqmH2bB+ARFoCPfwf/tVK1j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RKsMAAADaAAAADwAAAAAAAAAAAAAAAACYAgAAZHJzL2Rv&#10;d25yZXYueG1sUEsFBgAAAAAEAAQA9QAAAIgDAAAAAA==&#10;" strokecolor="blue" strokeweight="4.5pt">
              <v:textbox style="mso-next-textbox:#Rectangle 150">
                <w:txbxContent>
                  <w:p w:rsidR="00AB58EA" w:rsidRPr="004B2A6D" w:rsidRDefault="00AB58EA" w:rsidP="00AB58EA">
                    <w:pPr>
                      <w:jc w:val="center"/>
                      <w:rPr>
                        <w:sz w:val="28"/>
                        <w:szCs w:val="28"/>
                      </w:rPr>
                    </w:pPr>
                    <w:r w:rsidRPr="004B2A6D">
                      <w:rPr>
                        <w:b/>
                        <w:sz w:val="28"/>
                        <w:szCs w:val="28"/>
                      </w:rPr>
                      <w:t>Центр добрых дел</w:t>
                    </w:r>
                    <w:r w:rsidRPr="004B2A6D">
                      <w:rPr>
                        <w:sz w:val="28"/>
                        <w:szCs w:val="28"/>
                      </w:rPr>
                      <w:t xml:space="preserve"> </w:t>
                    </w:r>
                  </w:p>
                </w:txbxContent>
              </v:textbox>
            </v:rect>
            <v:rect id="Rectangle 151" o:spid="_x0000_s1076" style="position:absolute;left:25298;top:11531;width:11811;height:8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yFsEA&#10;AADbAAAADwAAAGRycy9kb3ducmV2LnhtbERPTWsCMRC9F/wPYQq9dbN6KLIaRYSiB6HVaulxSMbN&#10;4maybLK6+uuNIPQ2j/c503nvanGmNlSeFQyzHASx9qbiUsH+5/N9DCJEZIO1Z1JwpQDz2eBlioXx&#10;F97SeRdLkUI4FKjAxtgUUgZtyWHIfEOcuKNvHcYE21KaFi8p3NVylOcf0mHFqcFiQ0tL+rTrnAK6&#10;9Uv8M92Cvjb+9xDtZvV91Uq9vfaLCYhIffwXP91rk+YP4fFLO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hbBAAAA2wAAAA8AAAAAAAAAAAAAAAAAmAIAAGRycy9kb3du&#10;cmV2LnhtbFBLBQYAAAAABAAEAPUAAACGAwAAAAA=&#10;" strokecolor="blue" strokeweight="4.5pt">
              <v:textbox style="mso-next-textbox:#Rectangle 151">
                <w:txbxContent>
                  <w:p w:rsidR="00AB58EA" w:rsidRPr="004B2A6D" w:rsidRDefault="00AB58EA" w:rsidP="00AB58EA">
                    <w:pPr>
                      <w:jc w:val="center"/>
                      <w:rPr>
                        <w:b/>
                        <w:sz w:val="28"/>
                        <w:szCs w:val="28"/>
                      </w:rPr>
                    </w:pPr>
                    <w:r w:rsidRPr="004B2A6D">
                      <w:rPr>
                        <w:b/>
                        <w:sz w:val="28"/>
                        <w:szCs w:val="28"/>
                      </w:rPr>
                      <w:t>Совет «Здоровья»</w:t>
                    </w:r>
                  </w:p>
                  <w:p w:rsidR="00AB58EA" w:rsidRPr="00985F31" w:rsidRDefault="00AB58EA" w:rsidP="00AB58EA">
                    <w:pPr>
                      <w:jc w:val="center"/>
                      <w:rPr>
                        <w:color w:val="000080"/>
                        <w:sz w:val="28"/>
                        <w:szCs w:val="28"/>
                      </w:rPr>
                    </w:pPr>
                  </w:p>
                </w:txbxContent>
              </v:textbox>
            </v:rect>
            <v:line id="Line 155" o:spid="_x0000_s1077" style="position:absolute;visibility:visible" from="17412,6363" to="17413,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pwL8AAADbAAAADwAAAGRycy9kb3ducmV2LnhtbERPTYvCMBC9C/6HMII3Td1DlWoUUVzd&#10;o+4KehuasS02k9Kktf77jSB4m8f7nMWqM6VoqXaFZQWTcQSCOLW64EzB3+9uNAPhPLLG0jIpeJKD&#10;1bLfW2Ci7YOP1J58JkIIuwQV5N5XiZQuzcmgG9uKOHA3Wxv0AdaZ1DU+Qrgp5VcUxdJgwaEhx4o2&#10;OaX3U2MUzK7Pn6bYYHw8b79N3NDFtfuDUsNBt56D8NT5j/jtPugwfwqvX8IBc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9VpwL8AAADbAAAADwAAAAAAAAAAAAAAAACh&#10;AgAAZHJzL2Rvd25yZXYueG1sUEsFBgAAAAAEAAQA+QAAAI0DAAAAAA==&#10;" strokecolor="blue" strokeweight="2.25pt">
              <v:stroke endarrow="block"/>
            </v:line>
            <v:line id="Line 156" o:spid="_x0000_s1078" style="position:absolute;visibility:visible" from="30651,6953" to="30652,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9ssMAAADbAAAADwAAAGRycy9kb3ducmV2LnhtbESPQWvCQBCF70L/wzIFb2ZjD0FSVxGl&#10;rR7VFtrbkJ0mwexsyG5i/PfOQfA2w3vz3jfL9egaNVAXas8G5kkKirjwtubSwPf5Y7YAFSKyxcYz&#10;GbhRgPXqZbLE3PorH2k4xVJJCIccDVQxtrnWoajIYUh8Syzav+8cRlm7UtsOrxLuGv2Wppl2WLM0&#10;VNjStqLicuqdgcXf7dDXW8yOP7tPl/X0G4avvTHT13HzDirSGJ/mx/XeCr7Ayi8ygF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bLDAAAA2wAAAA8AAAAAAAAAAAAA&#10;AAAAoQIAAGRycy9kb3ducmV2LnhtbFBLBQYAAAAABAAEAPkAAACRAwAAAAA=&#10;" strokecolor="blue" strokeweight="2.25pt">
              <v:stroke endarrow="block"/>
            </v:line>
            <v:line id="Line 159" o:spid="_x0000_s1079" style="position:absolute;visibility:visible" from="43415,6363" to="47168,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yeksEAAADbAAAADwAAAGRycy9kb3ducmV2LnhtbESPQYvCMBSE74L/ITxhb5rqoUg1iii6&#10;etRV0NujebbF5qU0aa3/3gjCHoeZ+YaZLztTipZqV1hWMB5FIIhTqwvOFJz/tsMpCOeRNZaWScGL&#10;HCwX/d4cE22ffKT25DMRIOwSVJB7XyVSujQng25kK+Lg3W1t0AdZZ1LX+AxwU8pJFMXSYMFhIceK&#10;1jmlj1NjFExvr0NTrDE+XjY7Ezd0de3vXqmfQbeagfDU+f/wt73XCiZj+Hw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J6SwQAAANsAAAAPAAAAAAAAAAAAAAAA&#10;AKECAABkcnMvZG93bnJldi54bWxQSwUGAAAAAAQABAD5AAAAjwMAAAAA&#10;" strokecolor="blue" strokeweight="2.25pt">
              <v:stroke endarrow="block"/>
            </v:line>
            <v:rect id="Rectangle 154" o:spid="_x0000_s1080" style="position:absolute;left:39249;top:14865;width:15348;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qYsEA&#10;AADbAAAADwAAAGRycy9kb3ducmV2LnhtbERPS2vCQBC+F/wPywjemk09BEldRYTSHgQftaXHITtm&#10;g9nZkN1o4q93BaG3+fieM1/2thYXan3lWMFbkoIgLpyuuFRw/P54nYHwAVlj7ZgUDORhuRi9zDHX&#10;7sp7uhxCKWII+xwVmBCaXEpfGLLoE9cQR+7kWoshwraUusVrDLe1nKZpJi1WHBsMNrQ2VJwPnVVA&#10;t36Nf7pb0Xbjfn+C2XzuhkKpybhfvYMI1Id/8dP9peP8DB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KmLBAAAA2wAAAA8AAAAAAAAAAAAAAAAAmAIAAGRycy9kb3du&#10;cmV2LnhtbFBLBQYAAAAABAAEAPUAAACGAwAAAAA=&#10;" strokecolor="blue" strokeweight="4.5pt">
              <v:textbox style="mso-next-textbox:#Rectangle 154">
                <w:txbxContent>
                  <w:p w:rsidR="00AB58EA" w:rsidRPr="004B2A6D" w:rsidRDefault="00AB58EA" w:rsidP="00AB58EA">
                    <w:pPr>
                      <w:jc w:val="center"/>
                      <w:rPr>
                        <w:b/>
                        <w:sz w:val="28"/>
                        <w:szCs w:val="28"/>
                      </w:rPr>
                    </w:pPr>
                    <w:r w:rsidRPr="004B2A6D">
                      <w:rPr>
                        <w:b/>
                        <w:sz w:val="28"/>
                        <w:szCs w:val="28"/>
                      </w:rPr>
                      <w:t>Пресс-центр</w:t>
                    </w:r>
                  </w:p>
                </w:txbxContent>
              </v:textbox>
            </v:rect>
            <w10:anchorlock/>
          </v:group>
        </w:pict>
      </w:r>
    </w:p>
    <w:p w:rsidR="00AB58EA" w:rsidRPr="00E717C4" w:rsidRDefault="00AB58EA" w:rsidP="00AB58EA">
      <w:pPr>
        <w:ind w:firstLine="567"/>
        <w:jc w:val="both"/>
        <w:rPr>
          <w:sz w:val="28"/>
          <w:szCs w:val="28"/>
        </w:rPr>
      </w:pPr>
      <w:r w:rsidRPr="00E717C4">
        <w:rPr>
          <w:sz w:val="28"/>
          <w:szCs w:val="28"/>
        </w:rPr>
        <w:t>Дружное собрание – совет лагеря. Он координирует и контролирует работу всех отрядов, решает текущие вопросы. Совет лагеря собирается ежедневно. Каждая группа по плану получает в своем направлении перечень заданий, которые необходимо выполнить в течение следующего или последующих дней. Обсуждаются плюсы и минусы в работе. Воспитатели отрядов совместно с вожатыми проводят планерки, где анализируется каждый проведенный день. Ведется контроль над удовлетворенностью воспитанников ключевыми делами, систематически ведется мониторинг вовлеченности детей в мероприятия.</w:t>
      </w:r>
    </w:p>
    <w:p w:rsidR="00AB58EA" w:rsidRPr="00E717C4" w:rsidRDefault="00AB58EA" w:rsidP="00AB58EA">
      <w:pPr>
        <w:pStyle w:val="a4"/>
        <w:spacing w:before="0" w:after="0"/>
        <w:ind w:right="140" w:firstLine="426"/>
        <w:jc w:val="both"/>
        <w:rPr>
          <w:sz w:val="28"/>
          <w:szCs w:val="28"/>
        </w:rPr>
      </w:pPr>
      <w:r w:rsidRPr="00E717C4">
        <w:rPr>
          <w:sz w:val="28"/>
          <w:szCs w:val="28"/>
        </w:rPr>
        <w:t>Каждый отряд кроме общего плана работы имеет</w:t>
      </w:r>
      <w:r>
        <w:rPr>
          <w:sz w:val="28"/>
          <w:szCs w:val="28"/>
        </w:rPr>
        <w:t xml:space="preserve"> свой индивидуальный план</w:t>
      </w:r>
      <w:r w:rsidRPr="00E717C4">
        <w:rPr>
          <w:sz w:val="28"/>
          <w:szCs w:val="28"/>
        </w:rPr>
        <w:t xml:space="preserve">. Для всех отрядов работает библиотека, игровая комната, спортивная площадка, кружки дополнительного </w:t>
      </w:r>
      <w:r w:rsidRPr="00E717C4">
        <w:rPr>
          <w:sz w:val="28"/>
          <w:szCs w:val="28"/>
        </w:rPr>
        <w:lastRenderedPageBreak/>
        <w:t>образования. Поддержанию интереса к игре способствует игровой материал, оформление.</w:t>
      </w:r>
    </w:p>
    <w:p w:rsidR="00AB58EA" w:rsidRPr="00E717C4" w:rsidRDefault="00AB58EA" w:rsidP="00AB58EA">
      <w:pPr>
        <w:ind w:firstLine="709"/>
        <w:jc w:val="both"/>
        <w:rPr>
          <w:sz w:val="28"/>
          <w:szCs w:val="28"/>
        </w:rPr>
      </w:pPr>
      <w:r>
        <w:rPr>
          <w:sz w:val="28"/>
          <w:szCs w:val="28"/>
        </w:rPr>
        <w:t>Четыре выбранных детских лидеров</w:t>
      </w:r>
      <w:r w:rsidRPr="00E717C4">
        <w:rPr>
          <w:sz w:val="28"/>
          <w:szCs w:val="28"/>
        </w:rPr>
        <w:t xml:space="preserve"> руководят структурными подразделениями:</w:t>
      </w:r>
    </w:p>
    <w:p w:rsidR="00AB58EA" w:rsidRPr="00E717C4" w:rsidRDefault="00AB58EA" w:rsidP="00AB58EA">
      <w:pPr>
        <w:numPr>
          <w:ilvl w:val="0"/>
          <w:numId w:val="25"/>
        </w:numPr>
        <w:ind w:left="0" w:firstLine="709"/>
        <w:jc w:val="both"/>
        <w:rPr>
          <w:sz w:val="28"/>
          <w:szCs w:val="28"/>
        </w:rPr>
      </w:pPr>
      <w:r w:rsidRPr="00E717C4">
        <w:rPr>
          <w:b/>
          <w:sz w:val="28"/>
          <w:szCs w:val="28"/>
        </w:rPr>
        <w:t xml:space="preserve">Пресс-центр </w:t>
      </w:r>
      <w:r w:rsidRPr="00E717C4">
        <w:rPr>
          <w:sz w:val="28"/>
          <w:szCs w:val="28"/>
        </w:rPr>
        <w:t>(есть свои летописцы, выпускается</w:t>
      </w:r>
      <w:r>
        <w:rPr>
          <w:sz w:val="28"/>
          <w:szCs w:val="28"/>
        </w:rPr>
        <w:t xml:space="preserve"> печатная продукция, </w:t>
      </w:r>
      <w:r w:rsidRPr="00E717C4">
        <w:rPr>
          <w:sz w:val="28"/>
          <w:szCs w:val="28"/>
        </w:rPr>
        <w:t>газета);</w:t>
      </w:r>
    </w:p>
    <w:p w:rsidR="00AB58EA" w:rsidRPr="00E717C4" w:rsidRDefault="00AB58EA" w:rsidP="00AB58EA">
      <w:pPr>
        <w:numPr>
          <w:ilvl w:val="0"/>
          <w:numId w:val="25"/>
        </w:numPr>
        <w:ind w:left="0" w:firstLine="709"/>
        <w:jc w:val="both"/>
        <w:rPr>
          <w:sz w:val="28"/>
          <w:szCs w:val="28"/>
        </w:rPr>
      </w:pPr>
      <w:r w:rsidRPr="00E717C4">
        <w:rPr>
          <w:b/>
          <w:sz w:val="28"/>
          <w:szCs w:val="28"/>
        </w:rPr>
        <w:t xml:space="preserve">Центр командиров </w:t>
      </w:r>
      <w:r w:rsidRPr="00E717C4">
        <w:rPr>
          <w:sz w:val="28"/>
          <w:szCs w:val="28"/>
        </w:rPr>
        <w:t>(контролирует деятельность учащихся и ее продвижение, информирует работников пресс-службы о результатах исследований, новых находках и т.п.);</w:t>
      </w:r>
    </w:p>
    <w:p w:rsidR="00AB58EA" w:rsidRPr="00E717C4" w:rsidRDefault="00AB58EA" w:rsidP="00AB58EA">
      <w:pPr>
        <w:numPr>
          <w:ilvl w:val="0"/>
          <w:numId w:val="25"/>
        </w:numPr>
        <w:ind w:left="0" w:firstLine="709"/>
        <w:jc w:val="both"/>
        <w:rPr>
          <w:sz w:val="28"/>
          <w:szCs w:val="28"/>
        </w:rPr>
      </w:pPr>
      <w:r w:rsidRPr="00E717C4">
        <w:rPr>
          <w:b/>
          <w:sz w:val="28"/>
          <w:szCs w:val="28"/>
        </w:rPr>
        <w:t xml:space="preserve">Центр добрых дел – </w:t>
      </w:r>
      <w:r w:rsidRPr="00E717C4">
        <w:rPr>
          <w:sz w:val="28"/>
          <w:szCs w:val="28"/>
        </w:rPr>
        <w:t>отвечает за организацию трудовых экологических десантов, социально</w:t>
      </w:r>
      <w:r>
        <w:rPr>
          <w:sz w:val="28"/>
          <w:szCs w:val="28"/>
        </w:rPr>
        <w:t>-</w:t>
      </w:r>
      <w:r w:rsidRPr="00E717C4">
        <w:rPr>
          <w:sz w:val="28"/>
          <w:szCs w:val="28"/>
        </w:rPr>
        <w:t xml:space="preserve"> значимых дел;</w:t>
      </w:r>
    </w:p>
    <w:p w:rsidR="00AB58EA" w:rsidRPr="00E717C4" w:rsidRDefault="00AB58EA" w:rsidP="00AB58EA">
      <w:pPr>
        <w:numPr>
          <w:ilvl w:val="0"/>
          <w:numId w:val="25"/>
        </w:numPr>
        <w:ind w:left="0" w:firstLine="709"/>
        <w:jc w:val="both"/>
        <w:rPr>
          <w:sz w:val="28"/>
          <w:szCs w:val="28"/>
        </w:rPr>
      </w:pPr>
      <w:r w:rsidRPr="00E717C4">
        <w:rPr>
          <w:b/>
          <w:sz w:val="28"/>
          <w:szCs w:val="28"/>
        </w:rPr>
        <w:t>Творческая группа -</w:t>
      </w:r>
      <w:r w:rsidRPr="00E717C4">
        <w:rPr>
          <w:sz w:val="28"/>
          <w:szCs w:val="28"/>
        </w:rPr>
        <w:t xml:space="preserve"> отвечает за подготовку массовых творческих мероприятий и праздников, организацию культурного досуга;</w:t>
      </w:r>
    </w:p>
    <w:p w:rsidR="00AB58EA" w:rsidRPr="00B1666F" w:rsidRDefault="00AB58EA" w:rsidP="00AB58EA">
      <w:pPr>
        <w:jc w:val="both"/>
        <w:rPr>
          <w:sz w:val="28"/>
          <w:szCs w:val="28"/>
        </w:rPr>
      </w:pPr>
      <w:r>
        <w:rPr>
          <w:sz w:val="28"/>
          <w:szCs w:val="28"/>
        </w:rPr>
        <w:t xml:space="preserve">          _      совет </w:t>
      </w:r>
      <w:r>
        <w:rPr>
          <w:b/>
          <w:sz w:val="28"/>
          <w:szCs w:val="28"/>
        </w:rPr>
        <w:t xml:space="preserve">«Здоровья» -  </w:t>
      </w:r>
      <w:r>
        <w:rPr>
          <w:sz w:val="28"/>
          <w:szCs w:val="28"/>
        </w:rPr>
        <w:t>проводит пятиминутки здоровья.</w:t>
      </w:r>
    </w:p>
    <w:p w:rsidR="00AB58EA" w:rsidRDefault="00AB58EA" w:rsidP="00AB58EA">
      <w:pPr>
        <w:jc w:val="center"/>
        <w:rPr>
          <w:b/>
          <w:noProof/>
          <w:sz w:val="28"/>
          <w:szCs w:val="28"/>
        </w:rPr>
      </w:pPr>
    </w:p>
    <w:p w:rsidR="00AB58EA" w:rsidRPr="009C7148" w:rsidRDefault="00AB58EA" w:rsidP="00AB58EA">
      <w:pPr>
        <w:jc w:val="center"/>
        <w:rPr>
          <w:b/>
          <w:noProof/>
          <w:sz w:val="28"/>
          <w:szCs w:val="28"/>
        </w:rPr>
      </w:pPr>
      <w:r w:rsidRPr="009C7148">
        <w:rPr>
          <w:b/>
          <w:noProof/>
          <w:sz w:val="28"/>
          <w:szCs w:val="28"/>
        </w:rPr>
        <w:t>Наши принципы</w:t>
      </w:r>
    </w:p>
    <w:p w:rsidR="00AB58EA" w:rsidRPr="005F25DC" w:rsidRDefault="00AB58EA" w:rsidP="00AB58EA">
      <w:pPr>
        <w:ind w:firstLine="567"/>
        <w:jc w:val="both"/>
        <w:rPr>
          <w:color w:val="000000"/>
          <w:sz w:val="28"/>
          <w:szCs w:val="28"/>
        </w:rPr>
      </w:pPr>
      <w:r>
        <w:rPr>
          <w:b/>
          <w:color w:val="000000"/>
          <w:sz w:val="28"/>
          <w:szCs w:val="28"/>
        </w:rPr>
        <w:t xml:space="preserve">- </w:t>
      </w:r>
      <w:r w:rsidRPr="005F25DC">
        <w:rPr>
          <w:color w:val="000000"/>
          <w:sz w:val="28"/>
          <w:szCs w:val="28"/>
        </w:rPr>
        <w:t xml:space="preserve">Принцип самореализации. </w:t>
      </w:r>
    </w:p>
    <w:p w:rsidR="00AB58EA" w:rsidRPr="005F25DC" w:rsidRDefault="00AB58EA" w:rsidP="00AB58EA">
      <w:pPr>
        <w:pStyle w:val="a4"/>
        <w:tabs>
          <w:tab w:val="left" w:pos="1080"/>
        </w:tabs>
        <w:spacing w:before="0" w:after="0"/>
        <w:ind w:right="-57" w:firstLine="567"/>
        <w:jc w:val="both"/>
        <w:rPr>
          <w:sz w:val="28"/>
          <w:szCs w:val="28"/>
        </w:rPr>
      </w:pPr>
      <w:r w:rsidRPr="005F25DC">
        <w:rPr>
          <w:sz w:val="28"/>
          <w:szCs w:val="28"/>
        </w:rPr>
        <w:t xml:space="preserve">- Принцип включенности. </w:t>
      </w:r>
    </w:p>
    <w:p w:rsidR="00AB58EA" w:rsidRPr="005F25DC" w:rsidRDefault="00AB58EA" w:rsidP="00AB58EA">
      <w:pPr>
        <w:ind w:firstLine="567"/>
        <w:jc w:val="both"/>
        <w:rPr>
          <w:color w:val="000000"/>
          <w:sz w:val="28"/>
          <w:szCs w:val="28"/>
        </w:rPr>
      </w:pPr>
      <w:r>
        <w:rPr>
          <w:color w:val="000000"/>
          <w:sz w:val="28"/>
          <w:szCs w:val="28"/>
        </w:rPr>
        <w:t>-</w:t>
      </w:r>
      <w:r w:rsidRPr="005F25DC">
        <w:rPr>
          <w:color w:val="000000"/>
          <w:sz w:val="28"/>
          <w:szCs w:val="28"/>
        </w:rPr>
        <w:t xml:space="preserve">Принцип взаимосвязи педагогического управления и детского самоуправления. </w:t>
      </w:r>
    </w:p>
    <w:p w:rsidR="00AB58EA" w:rsidRPr="005F25DC" w:rsidRDefault="00AB58EA" w:rsidP="00AB58EA">
      <w:pPr>
        <w:jc w:val="both"/>
        <w:rPr>
          <w:color w:val="000000"/>
          <w:sz w:val="28"/>
          <w:szCs w:val="28"/>
        </w:rPr>
      </w:pPr>
      <w:r w:rsidRPr="005F25DC">
        <w:rPr>
          <w:color w:val="000000"/>
          <w:sz w:val="28"/>
          <w:szCs w:val="28"/>
        </w:rPr>
        <w:t xml:space="preserve">       - Принцип динамичности.</w:t>
      </w:r>
    </w:p>
    <w:p w:rsidR="00AB58EA" w:rsidRPr="005F25DC" w:rsidRDefault="00AB58EA" w:rsidP="00AB58EA">
      <w:pPr>
        <w:jc w:val="both"/>
        <w:rPr>
          <w:color w:val="000000"/>
          <w:sz w:val="28"/>
          <w:szCs w:val="28"/>
        </w:rPr>
      </w:pPr>
      <w:r w:rsidRPr="005F25DC">
        <w:rPr>
          <w:color w:val="000000"/>
          <w:sz w:val="28"/>
          <w:szCs w:val="28"/>
        </w:rPr>
        <w:t xml:space="preserve">       - Принцип единства тематического содержания.</w:t>
      </w:r>
    </w:p>
    <w:p w:rsidR="00AB58EA" w:rsidRPr="00B06CCA" w:rsidRDefault="00AB58EA" w:rsidP="00AB58EA">
      <w:pPr>
        <w:jc w:val="both"/>
        <w:rPr>
          <w:color w:val="000000"/>
          <w:sz w:val="28"/>
          <w:szCs w:val="28"/>
        </w:rPr>
      </w:pPr>
    </w:p>
    <w:p w:rsidR="00AB58EA" w:rsidRPr="009E5278" w:rsidRDefault="00AB58EA" w:rsidP="00AB58EA">
      <w:pPr>
        <w:ind w:firstLine="900"/>
        <w:jc w:val="both"/>
        <w:rPr>
          <w:sz w:val="28"/>
          <w:szCs w:val="28"/>
        </w:rPr>
      </w:pPr>
      <w:r w:rsidRPr="001621AD">
        <w:rPr>
          <w:b/>
          <w:color w:val="000000"/>
          <w:spacing w:val="-2"/>
          <w:sz w:val="28"/>
          <w:szCs w:val="28"/>
        </w:rPr>
        <w:t xml:space="preserve">Основными </w:t>
      </w:r>
      <w:r w:rsidRPr="001621AD">
        <w:rPr>
          <w:b/>
          <w:sz w:val="28"/>
          <w:szCs w:val="28"/>
        </w:rPr>
        <w:t>формами</w:t>
      </w:r>
      <w:r w:rsidRPr="001621AD">
        <w:rPr>
          <w:b/>
          <w:color w:val="000000"/>
          <w:spacing w:val="-2"/>
          <w:sz w:val="28"/>
          <w:szCs w:val="28"/>
        </w:rPr>
        <w:t xml:space="preserve"> и методами </w:t>
      </w:r>
      <w:r w:rsidRPr="001621AD">
        <w:rPr>
          <w:b/>
          <w:sz w:val="28"/>
          <w:szCs w:val="28"/>
        </w:rPr>
        <w:t>работы</w:t>
      </w:r>
      <w:r w:rsidRPr="001621AD">
        <w:rPr>
          <w:b/>
          <w:color w:val="000000"/>
          <w:spacing w:val="-2"/>
          <w:sz w:val="28"/>
          <w:szCs w:val="28"/>
        </w:rPr>
        <w:t xml:space="preserve"> д</w:t>
      </w:r>
      <w:r>
        <w:rPr>
          <w:b/>
          <w:color w:val="000000"/>
          <w:spacing w:val="-2"/>
          <w:sz w:val="28"/>
          <w:szCs w:val="28"/>
        </w:rPr>
        <w:t>ля достижения поставленных цели</w:t>
      </w:r>
      <w:r w:rsidRPr="001621AD">
        <w:rPr>
          <w:b/>
          <w:color w:val="000000"/>
          <w:spacing w:val="-2"/>
          <w:sz w:val="28"/>
          <w:szCs w:val="28"/>
        </w:rPr>
        <w:t xml:space="preserve"> и задач</w:t>
      </w:r>
      <w:r>
        <w:rPr>
          <w:b/>
          <w:color w:val="000000"/>
          <w:spacing w:val="-2"/>
          <w:sz w:val="28"/>
          <w:szCs w:val="28"/>
        </w:rPr>
        <w:t xml:space="preserve"> </w:t>
      </w:r>
      <w:r w:rsidRPr="001621AD">
        <w:rPr>
          <w:color w:val="000000"/>
          <w:spacing w:val="-2"/>
          <w:sz w:val="28"/>
          <w:szCs w:val="28"/>
        </w:rPr>
        <w:t xml:space="preserve"> являются</w:t>
      </w:r>
      <w:r w:rsidRPr="001621AD">
        <w:rPr>
          <w:sz w:val="28"/>
          <w:szCs w:val="28"/>
        </w:rPr>
        <w:t>:</w:t>
      </w:r>
      <w:r>
        <w:rPr>
          <w:sz w:val="28"/>
          <w:szCs w:val="28"/>
        </w:rPr>
        <w:t xml:space="preserve"> КТД</w:t>
      </w:r>
      <w:r w:rsidRPr="001621AD">
        <w:rPr>
          <w:color w:val="000000"/>
          <w:spacing w:val="-2"/>
          <w:sz w:val="28"/>
          <w:szCs w:val="28"/>
        </w:rPr>
        <w:t xml:space="preserve"> лагеря и отряд</w:t>
      </w:r>
      <w:r>
        <w:rPr>
          <w:color w:val="000000"/>
          <w:spacing w:val="-2"/>
          <w:sz w:val="28"/>
          <w:szCs w:val="28"/>
        </w:rPr>
        <w:t>ов</w:t>
      </w:r>
      <w:r w:rsidRPr="001621AD">
        <w:rPr>
          <w:sz w:val="28"/>
          <w:szCs w:val="28"/>
        </w:rPr>
        <w:t xml:space="preserve">, </w:t>
      </w:r>
      <w:r w:rsidRPr="001621AD">
        <w:rPr>
          <w:color w:val="000000"/>
          <w:spacing w:val="-2"/>
          <w:sz w:val="28"/>
          <w:szCs w:val="28"/>
        </w:rPr>
        <w:t xml:space="preserve">кружки и секции по интересам, </w:t>
      </w:r>
      <w:r w:rsidRPr="001621AD">
        <w:rPr>
          <w:sz w:val="28"/>
          <w:szCs w:val="28"/>
        </w:rPr>
        <w:t>развлекательные</w:t>
      </w:r>
      <w:r>
        <w:rPr>
          <w:sz w:val="28"/>
          <w:szCs w:val="28"/>
        </w:rPr>
        <w:t xml:space="preserve"> программы и различные конкурсы</w:t>
      </w:r>
      <w:r w:rsidRPr="001621AD">
        <w:rPr>
          <w:sz w:val="28"/>
          <w:szCs w:val="28"/>
        </w:rPr>
        <w:t xml:space="preserve">, беседы, диспуты, игры, </w:t>
      </w:r>
      <w:r>
        <w:rPr>
          <w:sz w:val="28"/>
          <w:szCs w:val="28"/>
        </w:rPr>
        <w:t xml:space="preserve">экскурсии, </w:t>
      </w:r>
      <w:r w:rsidRPr="001621AD">
        <w:rPr>
          <w:sz w:val="28"/>
          <w:szCs w:val="28"/>
        </w:rPr>
        <w:t xml:space="preserve">часы общения, </w:t>
      </w:r>
      <w:r w:rsidRPr="001621AD">
        <w:rPr>
          <w:color w:val="000000"/>
          <w:spacing w:val="-2"/>
          <w:sz w:val="28"/>
          <w:szCs w:val="28"/>
        </w:rPr>
        <w:t xml:space="preserve">психологическая и социально-педагогическая диагностика личности и детского коллектива, </w:t>
      </w:r>
      <w:r w:rsidRPr="001621AD">
        <w:rPr>
          <w:sz w:val="28"/>
          <w:szCs w:val="28"/>
        </w:rPr>
        <w:t xml:space="preserve">психологические тренинги, </w:t>
      </w:r>
      <w:r w:rsidRPr="001621AD">
        <w:rPr>
          <w:color w:val="000000"/>
          <w:spacing w:val="-2"/>
          <w:sz w:val="28"/>
          <w:szCs w:val="28"/>
        </w:rPr>
        <w:t xml:space="preserve">физическое воспитание детей, рациональное питание, природно-климатические факторы, участие детей в разнообразных видах творческой деятельности, </w:t>
      </w:r>
      <w:r w:rsidRPr="001621AD">
        <w:rPr>
          <w:sz w:val="28"/>
          <w:szCs w:val="28"/>
        </w:rPr>
        <w:t>социально-ролевые игры; соц</w:t>
      </w:r>
      <w:r>
        <w:rPr>
          <w:sz w:val="28"/>
          <w:szCs w:val="28"/>
        </w:rPr>
        <w:t>иально-творческая деятельность.</w:t>
      </w:r>
    </w:p>
    <w:p w:rsidR="00AB58EA" w:rsidRDefault="00AB58EA" w:rsidP="00AB58EA">
      <w:pPr>
        <w:jc w:val="center"/>
        <w:rPr>
          <w:b/>
          <w:sz w:val="28"/>
          <w:szCs w:val="28"/>
        </w:rPr>
      </w:pPr>
      <w:r>
        <w:rPr>
          <w:b/>
          <w:sz w:val="28"/>
          <w:szCs w:val="28"/>
        </w:rPr>
        <w:t>Режим дня</w:t>
      </w:r>
    </w:p>
    <w:p w:rsidR="00AB58EA" w:rsidRPr="009C7148" w:rsidRDefault="00AB58EA" w:rsidP="00AB58EA">
      <w:pPr>
        <w:jc w:val="center"/>
        <w:rPr>
          <w:b/>
          <w:sz w:val="28"/>
          <w:szCs w:val="28"/>
        </w:rPr>
      </w:pPr>
    </w:p>
    <w:p w:rsidR="00AB58EA" w:rsidRPr="007758A6" w:rsidRDefault="00AB58EA" w:rsidP="00AB58EA">
      <w:pPr>
        <w:rPr>
          <w:sz w:val="28"/>
          <w:szCs w:val="28"/>
        </w:rPr>
      </w:pPr>
      <w:r>
        <w:rPr>
          <w:sz w:val="28"/>
          <w:szCs w:val="28"/>
        </w:rPr>
        <w:t>8.30</w:t>
      </w:r>
      <w:r w:rsidRPr="007758A6">
        <w:rPr>
          <w:sz w:val="28"/>
          <w:szCs w:val="28"/>
        </w:rPr>
        <w:t>-</w:t>
      </w:r>
      <w:r w:rsidRPr="00777E34">
        <w:rPr>
          <w:sz w:val="28"/>
          <w:szCs w:val="28"/>
        </w:rPr>
        <w:t xml:space="preserve"> </w:t>
      </w:r>
      <w:r>
        <w:rPr>
          <w:sz w:val="28"/>
          <w:szCs w:val="28"/>
        </w:rPr>
        <w:t>9.00              Приём детей, зарядка, инструктаж по ТБ</w:t>
      </w:r>
    </w:p>
    <w:p w:rsidR="00AB58EA" w:rsidRDefault="00AB58EA" w:rsidP="00AB58EA">
      <w:pPr>
        <w:autoSpaceDE w:val="0"/>
        <w:autoSpaceDN w:val="0"/>
        <w:adjustRightInd w:val="0"/>
        <w:rPr>
          <w:noProof/>
          <w:sz w:val="28"/>
          <w:szCs w:val="28"/>
        </w:rPr>
      </w:pPr>
      <w:r>
        <w:rPr>
          <w:sz w:val="28"/>
          <w:szCs w:val="28"/>
        </w:rPr>
        <w:t xml:space="preserve">9.00-9.15 </w:t>
      </w:r>
      <w:r w:rsidRPr="00965786">
        <w:rPr>
          <w:sz w:val="28"/>
          <w:szCs w:val="28"/>
        </w:rPr>
        <w:t xml:space="preserve">    </w:t>
      </w:r>
      <w:r>
        <w:rPr>
          <w:noProof/>
          <w:sz w:val="28"/>
          <w:szCs w:val="28"/>
        </w:rPr>
        <w:tab/>
        <w:t>Утренняя л</w:t>
      </w:r>
      <w:r w:rsidRPr="007758A6">
        <w:rPr>
          <w:noProof/>
          <w:sz w:val="28"/>
          <w:szCs w:val="28"/>
        </w:rPr>
        <w:t xml:space="preserve">инейка </w:t>
      </w:r>
      <w:r>
        <w:rPr>
          <w:noProof/>
          <w:sz w:val="28"/>
          <w:szCs w:val="28"/>
        </w:rPr>
        <w:t>(Подъём государственного флага)</w:t>
      </w:r>
    </w:p>
    <w:p w:rsidR="00AB58EA" w:rsidRPr="007758A6" w:rsidRDefault="00AB58EA" w:rsidP="00AB58EA">
      <w:pPr>
        <w:autoSpaceDE w:val="0"/>
        <w:autoSpaceDN w:val="0"/>
        <w:adjustRightInd w:val="0"/>
        <w:rPr>
          <w:sz w:val="28"/>
          <w:szCs w:val="28"/>
        </w:rPr>
      </w:pPr>
      <w:r>
        <w:rPr>
          <w:noProof/>
          <w:sz w:val="28"/>
          <w:szCs w:val="28"/>
        </w:rPr>
        <w:t>9:15-</w:t>
      </w:r>
      <w:r w:rsidRPr="00965786">
        <w:rPr>
          <w:sz w:val="28"/>
          <w:szCs w:val="28"/>
        </w:rPr>
        <w:t xml:space="preserve">10.00    </w:t>
      </w:r>
      <w:r>
        <w:rPr>
          <w:noProof/>
          <w:sz w:val="28"/>
          <w:szCs w:val="28"/>
        </w:rPr>
        <w:t xml:space="preserve">        </w:t>
      </w:r>
      <w:r w:rsidRPr="007758A6">
        <w:rPr>
          <w:noProof/>
          <w:sz w:val="28"/>
          <w:szCs w:val="28"/>
        </w:rPr>
        <w:t xml:space="preserve"> Завтрак</w:t>
      </w:r>
    </w:p>
    <w:p w:rsidR="00AB58EA" w:rsidRDefault="00AB58EA" w:rsidP="00AB58EA">
      <w:pPr>
        <w:autoSpaceDE w:val="0"/>
        <w:autoSpaceDN w:val="0"/>
        <w:adjustRightInd w:val="0"/>
        <w:rPr>
          <w:sz w:val="28"/>
          <w:szCs w:val="28"/>
        </w:rPr>
      </w:pPr>
      <w:r>
        <w:rPr>
          <w:noProof/>
          <w:sz w:val="28"/>
          <w:szCs w:val="28"/>
        </w:rPr>
        <w:t>10.00-12.00</w:t>
      </w:r>
      <w:r>
        <w:rPr>
          <w:noProof/>
          <w:sz w:val="28"/>
          <w:szCs w:val="28"/>
        </w:rPr>
        <w:tab/>
      </w:r>
      <w:r>
        <w:rPr>
          <w:noProof/>
          <w:sz w:val="28"/>
          <w:szCs w:val="28"/>
        </w:rPr>
        <w:tab/>
      </w:r>
      <w:r>
        <w:rPr>
          <w:sz w:val="28"/>
          <w:szCs w:val="28"/>
        </w:rPr>
        <w:t>Работа по плану: отрядные дела, межотрядные дела,    творческие мероприятия общественно-полезный труд, кружковые</w:t>
      </w:r>
    </w:p>
    <w:p w:rsidR="00AB58EA" w:rsidRDefault="00AB58EA" w:rsidP="00AB58EA">
      <w:pPr>
        <w:tabs>
          <w:tab w:val="left" w:pos="2250"/>
        </w:tabs>
        <w:autoSpaceDE w:val="0"/>
        <w:autoSpaceDN w:val="0"/>
        <w:adjustRightInd w:val="0"/>
        <w:rPr>
          <w:sz w:val="28"/>
          <w:szCs w:val="28"/>
        </w:rPr>
      </w:pPr>
      <w:r>
        <w:rPr>
          <w:sz w:val="28"/>
          <w:szCs w:val="28"/>
        </w:rPr>
        <w:t xml:space="preserve">                              занятия по интересам</w:t>
      </w:r>
    </w:p>
    <w:p w:rsidR="00AB58EA" w:rsidRPr="007758A6" w:rsidRDefault="00AB58EA" w:rsidP="00AB58EA">
      <w:pPr>
        <w:autoSpaceDE w:val="0"/>
        <w:autoSpaceDN w:val="0"/>
        <w:adjustRightInd w:val="0"/>
        <w:rPr>
          <w:noProof/>
          <w:sz w:val="28"/>
          <w:szCs w:val="28"/>
        </w:rPr>
      </w:pPr>
      <w:r>
        <w:rPr>
          <w:sz w:val="28"/>
          <w:szCs w:val="28"/>
        </w:rPr>
        <w:t>12.00-13.00           Общелагерные мероприятия</w:t>
      </w:r>
    </w:p>
    <w:p w:rsidR="00AB58EA" w:rsidRDefault="00AB58EA" w:rsidP="00AB58EA">
      <w:pPr>
        <w:autoSpaceDE w:val="0"/>
        <w:autoSpaceDN w:val="0"/>
        <w:adjustRightInd w:val="0"/>
        <w:rPr>
          <w:noProof/>
          <w:sz w:val="28"/>
          <w:szCs w:val="28"/>
        </w:rPr>
      </w:pPr>
      <w:r>
        <w:rPr>
          <w:noProof/>
          <w:sz w:val="28"/>
          <w:szCs w:val="28"/>
        </w:rPr>
        <w:t xml:space="preserve">13.00-14.00           </w:t>
      </w:r>
      <w:r w:rsidRPr="007758A6">
        <w:rPr>
          <w:noProof/>
          <w:sz w:val="28"/>
          <w:szCs w:val="28"/>
        </w:rPr>
        <w:t>Обед</w:t>
      </w:r>
      <w:r>
        <w:rPr>
          <w:noProof/>
          <w:sz w:val="28"/>
          <w:szCs w:val="28"/>
        </w:rPr>
        <w:t xml:space="preserve"> (1, 2, 3 отряды) </w:t>
      </w:r>
    </w:p>
    <w:p w:rsidR="00AB58EA" w:rsidRDefault="00AB58EA" w:rsidP="00AB58EA">
      <w:pPr>
        <w:autoSpaceDE w:val="0"/>
        <w:autoSpaceDN w:val="0"/>
        <w:adjustRightInd w:val="0"/>
        <w:rPr>
          <w:noProof/>
          <w:sz w:val="28"/>
          <w:szCs w:val="28"/>
        </w:rPr>
      </w:pPr>
      <w:r>
        <w:rPr>
          <w:noProof/>
          <w:sz w:val="28"/>
          <w:szCs w:val="28"/>
        </w:rPr>
        <w:t xml:space="preserve">14.00-15.00           Свободное время, игры на свежем воздухе с двигательной </w:t>
      </w:r>
    </w:p>
    <w:p w:rsidR="00AB58EA" w:rsidRPr="007758A6" w:rsidRDefault="00AB58EA" w:rsidP="00AB58EA">
      <w:pPr>
        <w:tabs>
          <w:tab w:val="left" w:pos="2205"/>
        </w:tabs>
        <w:autoSpaceDE w:val="0"/>
        <w:autoSpaceDN w:val="0"/>
        <w:adjustRightInd w:val="0"/>
        <w:rPr>
          <w:noProof/>
          <w:sz w:val="28"/>
          <w:szCs w:val="28"/>
        </w:rPr>
      </w:pPr>
      <w:r>
        <w:rPr>
          <w:noProof/>
          <w:sz w:val="28"/>
          <w:szCs w:val="28"/>
        </w:rPr>
        <w:t xml:space="preserve">                               активностью</w:t>
      </w:r>
    </w:p>
    <w:p w:rsidR="00AB58EA" w:rsidRDefault="00AB58EA" w:rsidP="00AB58EA">
      <w:pPr>
        <w:autoSpaceDE w:val="0"/>
        <w:autoSpaceDN w:val="0"/>
        <w:adjustRightInd w:val="0"/>
        <w:rPr>
          <w:noProof/>
          <w:sz w:val="28"/>
          <w:szCs w:val="28"/>
        </w:rPr>
      </w:pPr>
      <w:r w:rsidRPr="007758A6">
        <w:rPr>
          <w:noProof/>
          <w:sz w:val="28"/>
          <w:szCs w:val="28"/>
        </w:rPr>
        <w:t xml:space="preserve">14.30-15.30      </w:t>
      </w:r>
      <w:r>
        <w:rPr>
          <w:noProof/>
          <w:sz w:val="28"/>
          <w:szCs w:val="28"/>
        </w:rPr>
        <w:t xml:space="preserve">      Дневной сон (для детей от 6-10 лет)</w:t>
      </w:r>
    </w:p>
    <w:p w:rsidR="00AB58EA" w:rsidRPr="00B02A5E" w:rsidRDefault="00AB58EA" w:rsidP="00AB58EA">
      <w:pPr>
        <w:autoSpaceDE w:val="0"/>
        <w:autoSpaceDN w:val="0"/>
        <w:adjustRightInd w:val="0"/>
        <w:rPr>
          <w:noProof/>
          <w:sz w:val="28"/>
          <w:szCs w:val="28"/>
        </w:rPr>
      </w:pPr>
      <w:r>
        <w:rPr>
          <w:noProof/>
          <w:sz w:val="28"/>
          <w:szCs w:val="28"/>
        </w:rPr>
        <w:t xml:space="preserve">                               Социально- значимая деятельность</w:t>
      </w:r>
    </w:p>
    <w:p w:rsidR="00AB58EA" w:rsidRDefault="00AB58EA" w:rsidP="00AB58EA">
      <w:pPr>
        <w:autoSpaceDE w:val="0"/>
        <w:autoSpaceDN w:val="0"/>
        <w:adjustRightInd w:val="0"/>
        <w:rPr>
          <w:noProof/>
          <w:sz w:val="28"/>
          <w:szCs w:val="28"/>
        </w:rPr>
      </w:pPr>
      <w:r>
        <w:rPr>
          <w:noProof/>
          <w:sz w:val="28"/>
          <w:szCs w:val="28"/>
        </w:rPr>
        <w:t xml:space="preserve">                               </w:t>
      </w:r>
      <w:r w:rsidRPr="007758A6">
        <w:rPr>
          <w:noProof/>
          <w:sz w:val="28"/>
          <w:szCs w:val="28"/>
        </w:rPr>
        <w:t>Вожатская планерка</w:t>
      </w:r>
      <w:r>
        <w:rPr>
          <w:noProof/>
          <w:sz w:val="28"/>
          <w:szCs w:val="28"/>
        </w:rPr>
        <w:t xml:space="preserve"> (дети)</w:t>
      </w:r>
    </w:p>
    <w:p w:rsidR="00AB58EA" w:rsidRDefault="00AB58EA" w:rsidP="00AB58EA">
      <w:pPr>
        <w:autoSpaceDE w:val="0"/>
        <w:autoSpaceDN w:val="0"/>
        <w:adjustRightInd w:val="0"/>
        <w:rPr>
          <w:noProof/>
          <w:sz w:val="28"/>
          <w:szCs w:val="28"/>
        </w:rPr>
      </w:pPr>
      <w:r>
        <w:rPr>
          <w:noProof/>
          <w:sz w:val="28"/>
          <w:szCs w:val="28"/>
        </w:rPr>
        <w:t xml:space="preserve">                               Кружковые занятия по интересам</w:t>
      </w:r>
    </w:p>
    <w:p w:rsidR="00AB58EA" w:rsidRDefault="00AB58EA" w:rsidP="00AB58EA">
      <w:pPr>
        <w:tabs>
          <w:tab w:val="left" w:pos="2325"/>
        </w:tabs>
        <w:autoSpaceDE w:val="0"/>
        <w:autoSpaceDN w:val="0"/>
        <w:adjustRightInd w:val="0"/>
        <w:rPr>
          <w:noProof/>
          <w:sz w:val="28"/>
          <w:szCs w:val="28"/>
        </w:rPr>
      </w:pPr>
      <w:r>
        <w:rPr>
          <w:noProof/>
          <w:sz w:val="28"/>
          <w:szCs w:val="28"/>
        </w:rPr>
        <w:t>16.00 -16.30           Полдник</w:t>
      </w:r>
    </w:p>
    <w:p w:rsidR="00AB58EA" w:rsidRDefault="00AB58EA" w:rsidP="00AB58EA">
      <w:pPr>
        <w:autoSpaceDE w:val="0"/>
        <w:autoSpaceDN w:val="0"/>
        <w:adjustRightInd w:val="0"/>
        <w:rPr>
          <w:noProof/>
          <w:sz w:val="28"/>
          <w:szCs w:val="28"/>
        </w:rPr>
      </w:pPr>
      <w:r>
        <w:rPr>
          <w:noProof/>
          <w:sz w:val="28"/>
          <w:szCs w:val="28"/>
        </w:rPr>
        <w:lastRenderedPageBreak/>
        <w:t>16.30</w:t>
      </w:r>
      <w:r w:rsidRPr="007758A6">
        <w:rPr>
          <w:noProof/>
          <w:sz w:val="28"/>
          <w:szCs w:val="28"/>
        </w:rPr>
        <w:tab/>
        <w:t>-1</w:t>
      </w:r>
      <w:r>
        <w:rPr>
          <w:noProof/>
          <w:sz w:val="28"/>
          <w:szCs w:val="28"/>
        </w:rPr>
        <w:t xml:space="preserve">7.00          </w:t>
      </w:r>
      <w:r w:rsidRPr="007758A6">
        <w:rPr>
          <w:noProof/>
          <w:sz w:val="28"/>
          <w:szCs w:val="28"/>
        </w:rPr>
        <w:t>Линейка.</w:t>
      </w:r>
      <w:r>
        <w:rPr>
          <w:noProof/>
          <w:sz w:val="28"/>
          <w:szCs w:val="28"/>
        </w:rPr>
        <w:t xml:space="preserve">Спуск государственного флага </w:t>
      </w:r>
    </w:p>
    <w:p w:rsidR="00AB58EA" w:rsidRDefault="00AB58EA" w:rsidP="00AB58EA">
      <w:pPr>
        <w:tabs>
          <w:tab w:val="left" w:pos="2325"/>
        </w:tabs>
        <w:autoSpaceDE w:val="0"/>
        <w:autoSpaceDN w:val="0"/>
        <w:adjustRightInd w:val="0"/>
        <w:rPr>
          <w:noProof/>
          <w:sz w:val="28"/>
          <w:szCs w:val="28"/>
        </w:rPr>
      </w:pPr>
      <w:r>
        <w:rPr>
          <w:noProof/>
          <w:sz w:val="28"/>
          <w:szCs w:val="28"/>
        </w:rPr>
        <w:t>17.00                      Уход домой</w:t>
      </w:r>
    </w:p>
    <w:p w:rsidR="00AB58EA" w:rsidRPr="009E5278" w:rsidRDefault="00AB58EA" w:rsidP="00AB58EA">
      <w:pPr>
        <w:tabs>
          <w:tab w:val="left" w:pos="2325"/>
        </w:tabs>
        <w:autoSpaceDE w:val="0"/>
        <w:autoSpaceDN w:val="0"/>
        <w:adjustRightInd w:val="0"/>
        <w:jc w:val="center"/>
        <w:rPr>
          <w:noProof/>
          <w:sz w:val="28"/>
          <w:szCs w:val="28"/>
        </w:rPr>
      </w:pPr>
      <w:r w:rsidRPr="004B2A6D">
        <w:rPr>
          <w:b/>
          <w:sz w:val="28"/>
          <w:szCs w:val="28"/>
        </w:rPr>
        <w:t>План-сетка мероприятий.</w:t>
      </w:r>
    </w:p>
    <w:p w:rsidR="00AB58EA" w:rsidRPr="004B2A6D" w:rsidRDefault="00AB58EA" w:rsidP="00AB58EA">
      <w:pPr>
        <w:jc w:val="center"/>
        <w:rPr>
          <w:b/>
          <w:bCs/>
          <w:sz w:val="28"/>
          <w:szCs w:val="28"/>
        </w:rPr>
      </w:pPr>
      <w:r w:rsidRPr="004B2A6D">
        <w:rPr>
          <w:b/>
          <w:bCs/>
          <w:sz w:val="28"/>
          <w:szCs w:val="28"/>
        </w:rPr>
        <w:t>1 Смена</w:t>
      </w:r>
      <w:r>
        <w:rPr>
          <w:b/>
          <w:bCs/>
          <w:sz w:val="28"/>
          <w:szCs w:val="28"/>
        </w:rPr>
        <w:t xml:space="preserve"> «Город Добрых Дел»</w:t>
      </w:r>
    </w:p>
    <w:p w:rsidR="00AB58EA" w:rsidRPr="005F2D2B" w:rsidRDefault="00AB58EA" w:rsidP="00AB58EA">
      <w:pPr>
        <w:jc w:val="center"/>
        <w:rPr>
          <w:bCs/>
          <w:sz w:val="28"/>
          <w:szCs w:val="28"/>
        </w:rPr>
      </w:pPr>
      <w:r w:rsidRPr="004B2A6D">
        <w:rPr>
          <w:b/>
          <w:bCs/>
          <w:sz w:val="28"/>
          <w:szCs w:val="28"/>
        </w:rPr>
        <w:t>Участники смены-</w:t>
      </w:r>
      <w:r w:rsidRPr="005F2D2B">
        <w:rPr>
          <w:b/>
          <w:bCs/>
          <w:sz w:val="28"/>
          <w:szCs w:val="28"/>
        </w:rPr>
        <w:t>80 детей и</w:t>
      </w:r>
      <w:r w:rsidRPr="005F2D2B">
        <w:rPr>
          <w:bCs/>
          <w:sz w:val="28"/>
          <w:szCs w:val="28"/>
        </w:rPr>
        <w:t xml:space="preserve"> </w:t>
      </w:r>
      <w:r w:rsidRPr="005F2D2B">
        <w:rPr>
          <w:b/>
          <w:bCs/>
          <w:sz w:val="28"/>
          <w:szCs w:val="28"/>
        </w:rPr>
        <w:t>подростков 6-16 лет</w:t>
      </w:r>
      <w:r w:rsidRPr="005F2D2B">
        <w:rPr>
          <w:bCs/>
          <w:sz w:val="28"/>
          <w:szCs w:val="28"/>
        </w:rPr>
        <w:t>.</w:t>
      </w:r>
    </w:p>
    <w:p w:rsidR="00AB58EA" w:rsidRPr="005F2D2B" w:rsidRDefault="00AB58EA" w:rsidP="00AB58EA">
      <w:pPr>
        <w:jc w:val="center"/>
        <w:rPr>
          <w:sz w:val="28"/>
          <w:szCs w:val="28"/>
        </w:rPr>
      </w:pPr>
      <w:r w:rsidRPr="005F2D2B">
        <w:rPr>
          <w:b/>
          <w:bCs/>
          <w:sz w:val="28"/>
          <w:szCs w:val="28"/>
        </w:rPr>
        <w:t xml:space="preserve">Сроки проведения смены </w:t>
      </w:r>
      <w:r>
        <w:rPr>
          <w:b/>
          <w:bCs/>
          <w:sz w:val="28"/>
          <w:szCs w:val="28"/>
        </w:rPr>
        <w:t xml:space="preserve">с 01.06.2018 – по 25.06.2018 </w:t>
      </w:r>
    </w:p>
    <w:p w:rsidR="00AB58EA" w:rsidRDefault="00AB58EA" w:rsidP="00AB58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97"/>
        <w:gridCol w:w="2847"/>
      </w:tblGrid>
      <w:tr w:rsidR="00AB58EA" w:rsidRPr="00EA4C9A" w:rsidTr="00930CBA">
        <w:trPr>
          <w:trHeight w:val="1951"/>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 день</w:t>
            </w:r>
          </w:p>
          <w:p w:rsidR="00AB58EA" w:rsidRPr="00EA4C9A" w:rsidRDefault="00AB58EA" w:rsidP="00930CBA">
            <w:pPr>
              <w:jc w:val="center"/>
              <w:rPr>
                <w:b/>
                <w:bCs/>
                <w:sz w:val="28"/>
                <w:szCs w:val="28"/>
              </w:rPr>
            </w:pPr>
            <w:r>
              <w:rPr>
                <w:b/>
                <w:bCs/>
                <w:sz w:val="28"/>
                <w:szCs w:val="28"/>
              </w:rPr>
              <w:t>«Первый день лета!</w:t>
            </w:r>
            <w:r w:rsidRPr="00EA4C9A">
              <w:rPr>
                <w:b/>
                <w:bCs/>
                <w:sz w:val="28"/>
                <w:szCs w:val="28"/>
              </w:rPr>
              <w:t>»</w:t>
            </w:r>
          </w:p>
          <w:p w:rsidR="00AB58EA" w:rsidRPr="00EA4C9A" w:rsidRDefault="00AB58EA" w:rsidP="00930CBA">
            <w:pPr>
              <w:jc w:val="center"/>
              <w:rPr>
                <w:ins w:id="0" w:author="Логопед" w:date="2017-01-19T09:21:00Z"/>
                <w:b/>
                <w:bCs/>
                <w:sz w:val="28"/>
                <w:szCs w:val="28"/>
              </w:rPr>
            </w:pPr>
            <w:r>
              <w:rPr>
                <w:b/>
                <w:bCs/>
                <w:sz w:val="28"/>
                <w:szCs w:val="28"/>
              </w:rPr>
              <w:t>Площадь добра</w:t>
            </w:r>
          </w:p>
          <w:p w:rsidR="00AB58EA" w:rsidRPr="00EA4C9A" w:rsidRDefault="00AB58EA" w:rsidP="00930CBA">
            <w:pPr>
              <w:jc w:val="center"/>
              <w:rPr>
                <w:ins w:id="1" w:author="Логопед" w:date="2017-01-19T09:21:00Z"/>
                <w:b/>
                <w:bCs/>
                <w:sz w:val="28"/>
                <w:szCs w:val="28"/>
              </w:rPr>
            </w:pPr>
          </w:p>
          <w:p w:rsidR="00AB58EA" w:rsidRPr="00EA4C9A" w:rsidRDefault="00AB58EA" w:rsidP="00930CBA">
            <w:pPr>
              <w:jc w:val="center"/>
              <w:rPr>
                <w:sz w:val="28"/>
                <w:szCs w:val="28"/>
              </w:rPr>
            </w:pPr>
            <w:r w:rsidRPr="00EA4C9A">
              <w:rPr>
                <w:b/>
                <w:bCs/>
                <w:sz w:val="28"/>
                <w:szCs w:val="28"/>
              </w:rPr>
              <w:t>1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2 день</w:t>
            </w:r>
          </w:p>
          <w:p w:rsidR="00AB58EA" w:rsidRDefault="00AB58EA" w:rsidP="00930CBA">
            <w:pPr>
              <w:jc w:val="center"/>
              <w:rPr>
                <w:b/>
                <w:sz w:val="28"/>
                <w:szCs w:val="28"/>
              </w:rPr>
            </w:pPr>
            <w:r w:rsidRPr="00EA4C9A">
              <w:rPr>
                <w:b/>
                <w:sz w:val="28"/>
                <w:szCs w:val="28"/>
              </w:rPr>
              <w:t>«</w:t>
            </w:r>
            <w:r>
              <w:rPr>
                <w:b/>
                <w:sz w:val="28"/>
                <w:szCs w:val="28"/>
              </w:rPr>
              <w:t>Добро пожаловать или посторонних нет!»</w:t>
            </w:r>
          </w:p>
          <w:p w:rsidR="00AB58EA" w:rsidRDefault="00AB58EA" w:rsidP="00930CBA">
            <w:pPr>
              <w:jc w:val="center"/>
              <w:rPr>
                <w:b/>
                <w:sz w:val="28"/>
                <w:szCs w:val="28"/>
              </w:rPr>
            </w:pPr>
            <w:r>
              <w:rPr>
                <w:b/>
                <w:sz w:val="28"/>
                <w:szCs w:val="28"/>
              </w:rPr>
              <w:t>Улица Доброжелателей</w:t>
            </w:r>
          </w:p>
          <w:p w:rsidR="00AB58EA" w:rsidRPr="00EA4C9A" w:rsidRDefault="00AB58EA" w:rsidP="00930CBA">
            <w:pPr>
              <w:jc w:val="center"/>
              <w:rPr>
                <w:sz w:val="28"/>
                <w:szCs w:val="28"/>
              </w:rPr>
            </w:pPr>
            <w:r>
              <w:rPr>
                <w:b/>
                <w:sz w:val="28"/>
                <w:szCs w:val="28"/>
              </w:rPr>
              <w:t>4</w:t>
            </w:r>
            <w:r w:rsidRPr="00EA4C9A">
              <w:rPr>
                <w:b/>
                <w:sz w:val="28"/>
                <w:szCs w:val="28"/>
              </w:rPr>
              <w:t xml:space="preserve">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3 день</w:t>
            </w:r>
          </w:p>
          <w:p w:rsidR="00AB58EA" w:rsidRPr="00EA4C9A" w:rsidRDefault="00AB58EA" w:rsidP="00930CBA">
            <w:pPr>
              <w:jc w:val="center"/>
              <w:rPr>
                <w:b/>
                <w:bCs/>
                <w:sz w:val="28"/>
                <w:szCs w:val="28"/>
              </w:rPr>
            </w:pPr>
            <w:r w:rsidRPr="00EA4C9A">
              <w:rPr>
                <w:b/>
                <w:sz w:val="28"/>
                <w:szCs w:val="28"/>
              </w:rPr>
              <w:t>«Сохраним природу вместе»</w:t>
            </w:r>
          </w:p>
          <w:p w:rsidR="00AB58EA" w:rsidRPr="00EA4C9A" w:rsidRDefault="00AB58EA" w:rsidP="00930CBA">
            <w:pPr>
              <w:jc w:val="center"/>
              <w:rPr>
                <w:ins w:id="2" w:author="Логопед" w:date="2017-01-19T09:21:00Z"/>
                <w:b/>
                <w:sz w:val="28"/>
                <w:szCs w:val="28"/>
              </w:rPr>
            </w:pPr>
            <w:r>
              <w:rPr>
                <w:b/>
                <w:sz w:val="28"/>
                <w:szCs w:val="28"/>
              </w:rPr>
              <w:t>Улица Экологическая</w:t>
            </w:r>
          </w:p>
          <w:p w:rsidR="00AB58EA" w:rsidRPr="00EA4C9A" w:rsidRDefault="00AB58EA" w:rsidP="00AB58EA">
            <w:pPr>
              <w:numPr>
                <w:ilvl w:val="0"/>
                <w:numId w:val="52"/>
              </w:numPr>
              <w:jc w:val="center"/>
              <w:rPr>
                <w:sz w:val="28"/>
                <w:szCs w:val="28"/>
              </w:rPr>
            </w:pPr>
            <w:r w:rsidRPr="00EA4C9A">
              <w:rPr>
                <w:b/>
                <w:sz w:val="28"/>
                <w:szCs w:val="28"/>
              </w:rPr>
              <w:t>июня</w:t>
            </w:r>
          </w:p>
        </w:tc>
      </w:tr>
      <w:tr w:rsidR="00AB58EA" w:rsidRPr="00EA4C9A" w:rsidTr="00930CBA">
        <w:trPr>
          <w:trHeight w:val="443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sidRPr="00EA4C9A">
              <w:rPr>
                <w:sz w:val="28"/>
                <w:szCs w:val="28"/>
              </w:rPr>
              <w:t xml:space="preserve">1.Регистрация детей. </w:t>
            </w:r>
            <w:r>
              <w:rPr>
                <w:sz w:val="28"/>
                <w:szCs w:val="28"/>
              </w:rPr>
              <w:t>2.Распределение по отрядам</w:t>
            </w:r>
          </w:p>
          <w:p w:rsidR="00AB58EA" w:rsidRPr="00EA4C9A" w:rsidRDefault="00AB58EA" w:rsidP="00930CBA">
            <w:pPr>
              <w:rPr>
                <w:sz w:val="28"/>
                <w:szCs w:val="28"/>
              </w:rPr>
            </w:pPr>
            <w:r>
              <w:rPr>
                <w:sz w:val="28"/>
                <w:szCs w:val="28"/>
              </w:rPr>
              <w:t>3.</w:t>
            </w:r>
            <w:r w:rsidRPr="00EA4C9A">
              <w:rPr>
                <w:sz w:val="28"/>
                <w:szCs w:val="28"/>
              </w:rPr>
              <w:t>Сбор – инструктаж. Принятие правил поведения.</w:t>
            </w:r>
          </w:p>
          <w:p w:rsidR="00AB58EA" w:rsidRDefault="00AB58EA" w:rsidP="00930CBA">
            <w:pPr>
              <w:rPr>
                <w:sz w:val="28"/>
                <w:szCs w:val="28"/>
              </w:rPr>
            </w:pPr>
            <w:r>
              <w:rPr>
                <w:sz w:val="28"/>
                <w:szCs w:val="28"/>
              </w:rPr>
              <w:t>4. Игры на командообразование, знакомство «Снежный ком»</w:t>
            </w:r>
          </w:p>
          <w:p w:rsidR="00AB58EA" w:rsidRDefault="00AB58EA" w:rsidP="00930CBA">
            <w:pPr>
              <w:rPr>
                <w:sz w:val="28"/>
                <w:szCs w:val="28"/>
              </w:rPr>
            </w:pPr>
            <w:r>
              <w:rPr>
                <w:sz w:val="28"/>
                <w:szCs w:val="28"/>
              </w:rPr>
              <w:t>5.Концертная программа ко дню Защиты детей «Давайте дружить!»</w:t>
            </w:r>
          </w:p>
          <w:p w:rsidR="00AB58EA" w:rsidRPr="00EA4C9A" w:rsidRDefault="00AB58EA" w:rsidP="00930CBA">
            <w:pPr>
              <w:rPr>
                <w:sz w:val="28"/>
                <w:szCs w:val="28"/>
              </w:rPr>
            </w:pPr>
            <w:r>
              <w:rPr>
                <w:sz w:val="28"/>
                <w:szCs w:val="28"/>
              </w:rPr>
              <w:t>6. Оформление отрядных мест</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EA4C9A">
              <w:rPr>
                <w:bCs/>
                <w:sz w:val="28"/>
                <w:szCs w:val="28"/>
              </w:rPr>
              <w:t>1</w:t>
            </w:r>
            <w:r>
              <w:rPr>
                <w:bCs/>
                <w:sz w:val="28"/>
                <w:szCs w:val="28"/>
              </w:rPr>
              <w:t>. Выбор самоуправления отряда</w:t>
            </w:r>
          </w:p>
          <w:p w:rsidR="00AB58EA" w:rsidRDefault="00AB58EA" w:rsidP="00930CBA">
            <w:pPr>
              <w:rPr>
                <w:bCs/>
                <w:sz w:val="28"/>
                <w:szCs w:val="28"/>
              </w:rPr>
            </w:pPr>
            <w:r>
              <w:rPr>
                <w:bCs/>
                <w:sz w:val="28"/>
                <w:szCs w:val="28"/>
              </w:rPr>
              <w:t>2. Подготовка отрядных визиток</w:t>
            </w:r>
          </w:p>
          <w:p w:rsidR="00AB58EA" w:rsidRDefault="00AB58EA" w:rsidP="00930CBA">
            <w:pPr>
              <w:rPr>
                <w:bCs/>
                <w:sz w:val="28"/>
                <w:szCs w:val="28"/>
              </w:rPr>
            </w:pPr>
            <w:r>
              <w:rPr>
                <w:bCs/>
                <w:sz w:val="28"/>
                <w:szCs w:val="28"/>
              </w:rPr>
              <w:t>3.Торжественная церемония открытия смены «Добро пожаловать или посторонних нет!»</w:t>
            </w:r>
          </w:p>
          <w:p w:rsidR="00AB58EA" w:rsidRPr="00EA4C9A" w:rsidRDefault="00AB58EA" w:rsidP="00930CBA">
            <w:pPr>
              <w:rPr>
                <w:bCs/>
                <w:sz w:val="28"/>
                <w:szCs w:val="28"/>
              </w:rPr>
            </w:pPr>
            <w:r>
              <w:rPr>
                <w:bCs/>
                <w:sz w:val="28"/>
                <w:szCs w:val="28"/>
              </w:rPr>
              <w:t>4. Спортивная игра «Разведка»</w:t>
            </w:r>
          </w:p>
          <w:p w:rsidR="00AB58EA" w:rsidRPr="00EA4C9A" w:rsidRDefault="00AB58EA" w:rsidP="00930CBA">
            <w:pPr>
              <w:rPr>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rPr>
            </w:pPr>
            <w:r>
              <w:rPr>
                <w:sz w:val="28"/>
              </w:rPr>
              <w:t>1.Подготовка плаката от отряда «Природа наш друг!»</w:t>
            </w:r>
          </w:p>
          <w:p w:rsidR="00AB58EA" w:rsidRDefault="00AB58EA" w:rsidP="00930CBA">
            <w:pPr>
              <w:rPr>
                <w:sz w:val="28"/>
              </w:rPr>
            </w:pPr>
            <w:r>
              <w:rPr>
                <w:sz w:val="28"/>
              </w:rPr>
              <w:t>2. Квест «Вылечим добряков!»</w:t>
            </w:r>
          </w:p>
          <w:p w:rsidR="00AB58EA" w:rsidRDefault="00AB58EA" w:rsidP="00930CBA">
            <w:pPr>
              <w:rPr>
                <w:sz w:val="28"/>
              </w:rPr>
            </w:pPr>
            <w:r>
              <w:rPr>
                <w:sz w:val="28"/>
              </w:rPr>
              <w:t>3.Игра с двигательной активностью на свежем воздухе «Спортивный калейдоскоп»</w:t>
            </w:r>
          </w:p>
          <w:p w:rsidR="00AB58EA" w:rsidRDefault="00AB58EA" w:rsidP="00930CBA">
            <w:pPr>
              <w:rPr>
                <w:sz w:val="28"/>
              </w:rPr>
            </w:pPr>
            <w:r>
              <w:rPr>
                <w:sz w:val="28"/>
              </w:rPr>
              <w:t>4. Изготовления поделок «Очумелые Ручки»</w:t>
            </w:r>
          </w:p>
          <w:p w:rsidR="00AB58EA" w:rsidRDefault="00AB58EA" w:rsidP="00930CBA">
            <w:pPr>
              <w:rPr>
                <w:sz w:val="28"/>
              </w:rPr>
            </w:pPr>
            <w:r>
              <w:rPr>
                <w:sz w:val="28"/>
              </w:rPr>
              <w:t>5.Участие в проекте «Украсим Родину цветами»</w:t>
            </w:r>
          </w:p>
          <w:p w:rsidR="00AB58EA" w:rsidRPr="00410E5B" w:rsidRDefault="00AB58EA" w:rsidP="00930CBA">
            <w:pPr>
              <w:rPr>
                <w:bCs/>
                <w:sz w:val="28"/>
                <w:szCs w:val="28"/>
              </w:rPr>
            </w:pPr>
          </w:p>
        </w:tc>
      </w:tr>
      <w:tr w:rsidR="00AB58EA" w:rsidRPr="00EA4C9A" w:rsidTr="00930CBA">
        <w:trPr>
          <w:trHeight w:val="1933"/>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4 день</w:t>
            </w:r>
          </w:p>
          <w:p w:rsidR="00AB58EA" w:rsidRDefault="00AB58EA" w:rsidP="00930CBA">
            <w:pPr>
              <w:jc w:val="center"/>
              <w:rPr>
                <w:b/>
                <w:sz w:val="28"/>
                <w:szCs w:val="28"/>
              </w:rPr>
            </w:pPr>
            <w:r w:rsidRPr="00EA4C9A">
              <w:rPr>
                <w:b/>
                <w:sz w:val="28"/>
                <w:szCs w:val="28"/>
              </w:rPr>
              <w:t>«</w:t>
            </w:r>
            <w:r>
              <w:rPr>
                <w:b/>
                <w:sz w:val="28"/>
                <w:szCs w:val="28"/>
              </w:rPr>
              <w:t>Там русский дух, там Русью пахнет…»</w:t>
            </w:r>
          </w:p>
          <w:p w:rsidR="00AB58EA" w:rsidRPr="00EA4C9A" w:rsidRDefault="00AB58EA" w:rsidP="00930CBA">
            <w:pPr>
              <w:jc w:val="center"/>
              <w:rPr>
                <w:b/>
                <w:sz w:val="28"/>
                <w:szCs w:val="28"/>
              </w:rPr>
            </w:pPr>
            <w:r>
              <w:rPr>
                <w:b/>
                <w:sz w:val="28"/>
                <w:szCs w:val="28"/>
              </w:rPr>
              <w:t>Улица Пушкинская</w:t>
            </w:r>
          </w:p>
          <w:p w:rsidR="00AB58EA" w:rsidRPr="00EA4C9A" w:rsidRDefault="00AB58EA" w:rsidP="00930CBA">
            <w:pPr>
              <w:jc w:val="center"/>
              <w:rPr>
                <w:b/>
                <w:sz w:val="28"/>
                <w:szCs w:val="28"/>
              </w:rPr>
            </w:pPr>
          </w:p>
          <w:p w:rsidR="00AB58EA" w:rsidRPr="00EA4C9A" w:rsidRDefault="00AB58EA" w:rsidP="00AB58EA">
            <w:pPr>
              <w:numPr>
                <w:ilvl w:val="0"/>
                <w:numId w:val="52"/>
              </w:numPr>
              <w:jc w:val="center"/>
              <w:rPr>
                <w:sz w:val="28"/>
                <w:szCs w:val="28"/>
              </w:rPr>
            </w:pPr>
            <w:r w:rsidRPr="00EA4C9A">
              <w:rPr>
                <w:b/>
                <w:sz w:val="28"/>
                <w:szCs w:val="28"/>
              </w:rPr>
              <w:t>июня</w:t>
            </w:r>
          </w:p>
          <w:p w:rsidR="00AB58EA" w:rsidRPr="00EA4C9A" w:rsidRDefault="00AB58EA" w:rsidP="00930CBA">
            <w:pPr>
              <w:jc w:val="center"/>
              <w:rPr>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5 день</w:t>
            </w:r>
          </w:p>
          <w:p w:rsidR="00AB58EA" w:rsidRPr="00EA4C9A" w:rsidRDefault="00AB58EA" w:rsidP="00930CBA">
            <w:pPr>
              <w:jc w:val="center"/>
              <w:rPr>
                <w:b/>
                <w:sz w:val="28"/>
                <w:szCs w:val="28"/>
              </w:rPr>
            </w:pPr>
            <w:r w:rsidRPr="00EA4C9A">
              <w:rPr>
                <w:b/>
                <w:sz w:val="28"/>
                <w:szCs w:val="28"/>
              </w:rPr>
              <w:t>«</w:t>
            </w:r>
            <w:r>
              <w:rPr>
                <w:b/>
                <w:sz w:val="28"/>
                <w:szCs w:val="28"/>
              </w:rPr>
              <w:t>Спортивный ажиотаж</w:t>
            </w:r>
            <w:r w:rsidRPr="00EA4C9A">
              <w:rPr>
                <w:b/>
                <w:sz w:val="28"/>
                <w:szCs w:val="28"/>
              </w:rPr>
              <w:t>»</w:t>
            </w:r>
          </w:p>
          <w:p w:rsidR="00AB58EA" w:rsidRDefault="00AB58EA" w:rsidP="00930CBA">
            <w:pPr>
              <w:jc w:val="center"/>
              <w:rPr>
                <w:b/>
                <w:sz w:val="28"/>
                <w:szCs w:val="28"/>
              </w:rPr>
            </w:pPr>
          </w:p>
          <w:p w:rsidR="00AB58EA" w:rsidRPr="00EA4C9A" w:rsidRDefault="00AB58EA" w:rsidP="00930CBA">
            <w:pPr>
              <w:jc w:val="center"/>
              <w:rPr>
                <w:ins w:id="3" w:author="Логопед" w:date="2017-01-19T09:21:00Z"/>
                <w:b/>
                <w:sz w:val="28"/>
                <w:szCs w:val="28"/>
              </w:rPr>
            </w:pPr>
            <w:r>
              <w:rPr>
                <w:b/>
                <w:sz w:val="28"/>
                <w:szCs w:val="28"/>
              </w:rPr>
              <w:t xml:space="preserve">Улица спортивная </w:t>
            </w:r>
          </w:p>
          <w:p w:rsidR="00AB58EA" w:rsidRPr="00EA4C9A" w:rsidRDefault="00AB58EA" w:rsidP="00930CBA">
            <w:pPr>
              <w:rPr>
                <w:b/>
                <w:sz w:val="28"/>
                <w:szCs w:val="28"/>
              </w:rPr>
            </w:pPr>
          </w:p>
          <w:p w:rsidR="00AB58EA" w:rsidRPr="00EA4C9A" w:rsidRDefault="00AB58EA" w:rsidP="00AB58EA">
            <w:pPr>
              <w:numPr>
                <w:ilvl w:val="0"/>
                <w:numId w:val="52"/>
              </w:numPr>
              <w:jc w:val="center"/>
              <w:rPr>
                <w:sz w:val="28"/>
                <w:szCs w:val="28"/>
              </w:rPr>
            </w:pPr>
            <w:r w:rsidRPr="00EA4C9A">
              <w:rPr>
                <w:b/>
                <w:sz w:val="28"/>
                <w:szCs w:val="28"/>
              </w:rPr>
              <w:t>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ind w:left="720"/>
              <w:rPr>
                <w:b/>
                <w:bCs/>
                <w:sz w:val="28"/>
                <w:szCs w:val="28"/>
              </w:rPr>
            </w:pPr>
            <w:r>
              <w:rPr>
                <w:b/>
                <w:bCs/>
                <w:sz w:val="28"/>
                <w:szCs w:val="28"/>
              </w:rPr>
              <w:t xml:space="preserve">6 </w:t>
            </w:r>
            <w:r w:rsidRPr="00EA4C9A">
              <w:rPr>
                <w:b/>
                <w:bCs/>
                <w:sz w:val="28"/>
                <w:szCs w:val="28"/>
              </w:rPr>
              <w:t>день</w:t>
            </w:r>
          </w:p>
          <w:p w:rsidR="00AB58EA" w:rsidRPr="00EA4C9A" w:rsidRDefault="00AB58EA" w:rsidP="00930CBA">
            <w:pPr>
              <w:jc w:val="center"/>
              <w:rPr>
                <w:b/>
                <w:sz w:val="28"/>
                <w:szCs w:val="28"/>
              </w:rPr>
            </w:pPr>
            <w:r>
              <w:rPr>
                <w:b/>
                <w:sz w:val="28"/>
                <w:szCs w:val="28"/>
              </w:rPr>
              <w:t>«Вместе весело шагать</w:t>
            </w:r>
            <w:r w:rsidRPr="00EA4C9A">
              <w:rPr>
                <w:b/>
                <w:sz w:val="28"/>
                <w:szCs w:val="28"/>
              </w:rPr>
              <w:t>»</w:t>
            </w:r>
          </w:p>
          <w:p w:rsidR="00AB58EA" w:rsidRPr="00EA4C9A" w:rsidRDefault="00AB58EA" w:rsidP="00930CBA">
            <w:pPr>
              <w:jc w:val="center"/>
              <w:rPr>
                <w:ins w:id="4" w:author="Логопед" w:date="2017-01-19T09:21:00Z"/>
                <w:b/>
                <w:sz w:val="28"/>
                <w:szCs w:val="28"/>
              </w:rPr>
            </w:pPr>
            <w:r>
              <w:rPr>
                <w:b/>
                <w:sz w:val="28"/>
                <w:szCs w:val="28"/>
              </w:rPr>
              <w:t>Улица Друзей</w:t>
            </w:r>
          </w:p>
          <w:p w:rsidR="00AB58EA" w:rsidRDefault="00AB58EA" w:rsidP="00930CBA">
            <w:pPr>
              <w:jc w:val="center"/>
              <w:rPr>
                <w:b/>
                <w:sz w:val="28"/>
                <w:szCs w:val="28"/>
              </w:rPr>
            </w:pPr>
          </w:p>
          <w:p w:rsidR="00AB58EA" w:rsidRPr="00EA4C9A" w:rsidRDefault="00AB58EA" w:rsidP="00930CBA">
            <w:pPr>
              <w:jc w:val="center"/>
              <w:rPr>
                <w:sz w:val="28"/>
                <w:szCs w:val="28"/>
              </w:rPr>
            </w:pPr>
            <w:r w:rsidRPr="00EA4C9A">
              <w:rPr>
                <w:b/>
                <w:sz w:val="28"/>
                <w:szCs w:val="28"/>
              </w:rPr>
              <w:t>8 июня</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0E4F0C">
              <w:rPr>
                <w:bCs/>
                <w:sz w:val="28"/>
                <w:szCs w:val="28"/>
              </w:rPr>
              <w:t>1.</w:t>
            </w:r>
            <w:r>
              <w:rPr>
                <w:bCs/>
                <w:sz w:val="28"/>
                <w:szCs w:val="28"/>
              </w:rPr>
              <w:t xml:space="preserve"> Конкурс рисунков «Я в гости к Пушкину спешу»</w:t>
            </w:r>
          </w:p>
          <w:p w:rsidR="00AB58EA" w:rsidRDefault="00AB58EA" w:rsidP="00930CBA">
            <w:pPr>
              <w:rPr>
                <w:bCs/>
                <w:sz w:val="28"/>
                <w:szCs w:val="28"/>
              </w:rPr>
            </w:pPr>
            <w:r>
              <w:rPr>
                <w:bCs/>
                <w:sz w:val="28"/>
                <w:szCs w:val="28"/>
              </w:rPr>
              <w:t>2. Викторина по сказкам А.С. Пушкина</w:t>
            </w:r>
          </w:p>
          <w:p w:rsidR="00AB58EA" w:rsidRDefault="00AB58EA" w:rsidP="00930CBA">
            <w:pPr>
              <w:rPr>
                <w:bCs/>
                <w:sz w:val="28"/>
                <w:szCs w:val="28"/>
              </w:rPr>
            </w:pPr>
            <w:r>
              <w:rPr>
                <w:bCs/>
                <w:sz w:val="28"/>
                <w:szCs w:val="28"/>
              </w:rPr>
              <w:t>3.Инсценировка сказок А.С. Пушкина на новый лад</w:t>
            </w:r>
          </w:p>
          <w:p w:rsidR="00AB58EA" w:rsidRPr="00EA4C9A" w:rsidRDefault="00AB58EA" w:rsidP="00930CBA">
            <w:pPr>
              <w:rPr>
                <w:bCs/>
                <w:sz w:val="28"/>
                <w:szCs w:val="28"/>
              </w:rPr>
            </w:pPr>
            <w:r>
              <w:rPr>
                <w:bCs/>
                <w:sz w:val="28"/>
                <w:szCs w:val="28"/>
              </w:rPr>
              <w:t>4. Встреча с сотрудниками ОГИБДД</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Pr>
                <w:sz w:val="28"/>
                <w:szCs w:val="28"/>
              </w:rPr>
              <w:t>1. Флеш-моб «Тюменский характер»</w:t>
            </w:r>
          </w:p>
          <w:p w:rsidR="00AB58EA" w:rsidRDefault="00AB58EA" w:rsidP="00930CBA">
            <w:pPr>
              <w:rPr>
                <w:sz w:val="28"/>
                <w:szCs w:val="28"/>
              </w:rPr>
            </w:pPr>
            <w:r>
              <w:rPr>
                <w:sz w:val="28"/>
                <w:szCs w:val="28"/>
              </w:rPr>
              <w:t>2. Шоу «Його-Ого»</w:t>
            </w:r>
          </w:p>
          <w:p w:rsidR="00AB58EA" w:rsidRDefault="00AB58EA" w:rsidP="00930CBA">
            <w:pPr>
              <w:rPr>
                <w:sz w:val="28"/>
                <w:szCs w:val="28"/>
              </w:rPr>
            </w:pPr>
            <w:r>
              <w:rPr>
                <w:sz w:val="28"/>
                <w:szCs w:val="28"/>
              </w:rPr>
              <w:t>3.  «Фут-Шоу-Болл» комический футбол с приглашением команды из лагеря Сорокинской СОШ №1</w:t>
            </w:r>
          </w:p>
          <w:p w:rsidR="00AB58EA" w:rsidRDefault="00AB58EA" w:rsidP="00930CBA">
            <w:pPr>
              <w:rPr>
                <w:sz w:val="28"/>
                <w:szCs w:val="28"/>
              </w:rPr>
            </w:pPr>
            <w:r>
              <w:rPr>
                <w:sz w:val="28"/>
                <w:szCs w:val="28"/>
              </w:rPr>
              <w:t>4.Конкурс рисунков «Со спортом дружить –весело жить!»</w:t>
            </w:r>
          </w:p>
          <w:p w:rsidR="00AB58EA" w:rsidRDefault="00AB58EA" w:rsidP="00930CBA">
            <w:pPr>
              <w:rPr>
                <w:sz w:val="28"/>
                <w:szCs w:val="28"/>
              </w:rPr>
            </w:pPr>
            <w:r>
              <w:rPr>
                <w:sz w:val="28"/>
                <w:szCs w:val="28"/>
              </w:rPr>
              <w:lastRenderedPageBreak/>
              <w:t>5. Проект «Здоровье в движении»</w:t>
            </w:r>
          </w:p>
          <w:p w:rsidR="00AB58EA" w:rsidRPr="00EA4C9A" w:rsidRDefault="00AB58EA" w:rsidP="00930CBA">
            <w:pPr>
              <w:rPr>
                <w:sz w:val="28"/>
                <w:szCs w:val="28"/>
              </w:rPr>
            </w:pPr>
            <w:r>
              <w:rPr>
                <w:sz w:val="28"/>
                <w:szCs w:val="28"/>
              </w:rPr>
              <w:t>6.Участие в физкультурно-оздоровительном комплексе «Готов к труду и обороне»</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Pr>
                <w:bCs/>
                <w:sz w:val="28"/>
                <w:szCs w:val="28"/>
              </w:rPr>
              <w:lastRenderedPageBreak/>
              <w:t>1. Мероприятие, посвященное ко дню России «Широка страна моя родная»</w:t>
            </w:r>
          </w:p>
          <w:p w:rsidR="00AB58EA" w:rsidRDefault="00AB58EA" w:rsidP="00930CBA">
            <w:pPr>
              <w:rPr>
                <w:bCs/>
                <w:sz w:val="28"/>
                <w:szCs w:val="28"/>
              </w:rPr>
            </w:pPr>
            <w:r>
              <w:rPr>
                <w:bCs/>
                <w:sz w:val="28"/>
                <w:szCs w:val="28"/>
              </w:rPr>
              <w:t>2. Чемпионат по пионерболу между отрядами</w:t>
            </w:r>
          </w:p>
          <w:p w:rsidR="00AB58EA" w:rsidRDefault="00AB58EA" w:rsidP="00930CBA">
            <w:pPr>
              <w:rPr>
                <w:bCs/>
                <w:sz w:val="28"/>
                <w:szCs w:val="28"/>
              </w:rPr>
            </w:pPr>
            <w:r>
              <w:rPr>
                <w:bCs/>
                <w:sz w:val="28"/>
                <w:szCs w:val="28"/>
              </w:rPr>
              <w:t>3. Подготовка фото истории «Есть в селе дорогие места»</w:t>
            </w:r>
          </w:p>
          <w:p w:rsidR="00AB58EA" w:rsidRPr="00EA4C9A" w:rsidRDefault="00AB58EA" w:rsidP="00930CBA">
            <w:pPr>
              <w:rPr>
                <w:sz w:val="28"/>
                <w:szCs w:val="28"/>
              </w:rPr>
            </w:pPr>
            <w:r>
              <w:rPr>
                <w:bCs/>
                <w:sz w:val="28"/>
                <w:szCs w:val="28"/>
              </w:rPr>
              <w:t xml:space="preserve">4.Конкурс «Символы </w:t>
            </w:r>
            <w:r>
              <w:rPr>
                <w:bCs/>
                <w:sz w:val="28"/>
                <w:szCs w:val="28"/>
              </w:rPr>
              <w:lastRenderedPageBreak/>
              <w:t>региона»</w:t>
            </w:r>
          </w:p>
          <w:p w:rsidR="00AB58EA" w:rsidRPr="00EA4C9A" w:rsidRDefault="00AB58EA" w:rsidP="00930CBA">
            <w:pPr>
              <w:rPr>
                <w:b/>
                <w:bCs/>
                <w:sz w:val="28"/>
                <w:szCs w:val="28"/>
              </w:rPr>
            </w:pP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AB58EA">
            <w:pPr>
              <w:numPr>
                <w:ilvl w:val="0"/>
                <w:numId w:val="71"/>
              </w:numPr>
              <w:rPr>
                <w:b/>
                <w:bCs/>
                <w:sz w:val="28"/>
                <w:szCs w:val="28"/>
              </w:rPr>
            </w:pPr>
            <w:r w:rsidRPr="00EA4C9A">
              <w:rPr>
                <w:b/>
                <w:bCs/>
                <w:sz w:val="28"/>
                <w:szCs w:val="28"/>
              </w:rPr>
              <w:lastRenderedPageBreak/>
              <w:t>день</w:t>
            </w:r>
          </w:p>
          <w:p w:rsidR="00AB58EA" w:rsidRDefault="00AB58EA" w:rsidP="00930CBA">
            <w:pPr>
              <w:jc w:val="center"/>
              <w:rPr>
                <w:b/>
                <w:sz w:val="28"/>
                <w:szCs w:val="28"/>
              </w:rPr>
            </w:pPr>
            <w:r>
              <w:rPr>
                <w:b/>
                <w:sz w:val="28"/>
                <w:szCs w:val="28"/>
              </w:rPr>
              <w:t>«Давайте делать добрые дела!»</w:t>
            </w:r>
          </w:p>
          <w:p w:rsidR="00AB58EA" w:rsidRPr="00EA4C9A" w:rsidRDefault="00AB58EA" w:rsidP="00930CBA">
            <w:pPr>
              <w:jc w:val="center"/>
              <w:rPr>
                <w:ins w:id="5" w:author="Логопед" w:date="2017-01-19T09:21:00Z"/>
                <w:b/>
                <w:sz w:val="28"/>
                <w:szCs w:val="28"/>
              </w:rPr>
            </w:pPr>
            <w:r>
              <w:rPr>
                <w:b/>
                <w:sz w:val="28"/>
                <w:szCs w:val="28"/>
              </w:rPr>
              <w:t>Улица добрых дел</w:t>
            </w:r>
          </w:p>
          <w:p w:rsidR="00AB58EA" w:rsidRPr="00EA4C9A" w:rsidRDefault="00AB58EA" w:rsidP="00930CBA">
            <w:pPr>
              <w:jc w:val="center"/>
              <w:rPr>
                <w:ins w:id="6" w:author="Логопед" w:date="2017-01-19T09:21:00Z"/>
                <w:b/>
                <w:sz w:val="28"/>
                <w:szCs w:val="28"/>
              </w:rPr>
            </w:pPr>
          </w:p>
          <w:p w:rsidR="00AB58EA" w:rsidRPr="00EA4C9A" w:rsidRDefault="00AB58EA" w:rsidP="00930CBA">
            <w:pPr>
              <w:jc w:val="center"/>
              <w:rPr>
                <w:b/>
                <w:bCs/>
                <w:sz w:val="28"/>
                <w:szCs w:val="28"/>
              </w:rPr>
            </w:pPr>
            <w:r>
              <w:rPr>
                <w:b/>
                <w:sz w:val="28"/>
                <w:szCs w:val="28"/>
              </w:rPr>
              <w:t xml:space="preserve">13 </w:t>
            </w:r>
            <w:r w:rsidRPr="00EA4C9A">
              <w:rPr>
                <w:b/>
                <w:sz w:val="28"/>
                <w:szCs w:val="28"/>
              </w:rPr>
              <w:t>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 xml:space="preserve">8 день </w:t>
            </w:r>
          </w:p>
          <w:p w:rsidR="00AB58EA" w:rsidRDefault="00AB58EA" w:rsidP="00930CBA">
            <w:pPr>
              <w:jc w:val="center"/>
              <w:rPr>
                <w:b/>
                <w:bCs/>
                <w:sz w:val="28"/>
                <w:szCs w:val="28"/>
              </w:rPr>
            </w:pPr>
          </w:p>
          <w:p w:rsidR="00AB58EA" w:rsidRDefault="00AB58EA" w:rsidP="00930CBA">
            <w:pPr>
              <w:jc w:val="center"/>
              <w:rPr>
                <w:b/>
                <w:bCs/>
                <w:sz w:val="28"/>
                <w:szCs w:val="28"/>
              </w:rPr>
            </w:pPr>
          </w:p>
          <w:p w:rsidR="00AB58EA" w:rsidRPr="00EA4C9A" w:rsidRDefault="00AB58EA" w:rsidP="00930CBA">
            <w:pPr>
              <w:jc w:val="center"/>
              <w:rPr>
                <w:ins w:id="7" w:author="Логопед" w:date="2017-01-19T09:21:00Z"/>
                <w:b/>
                <w:bCs/>
                <w:sz w:val="28"/>
                <w:szCs w:val="28"/>
              </w:rPr>
            </w:pPr>
            <w:r>
              <w:rPr>
                <w:b/>
                <w:bCs/>
                <w:sz w:val="28"/>
                <w:szCs w:val="28"/>
              </w:rPr>
              <w:t>Улица новых открытий</w:t>
            </w:r>
          </w:p>
          <w:p w:rsidR="00AB58EA" w:rsidRPr="00EA4C9A" w:rsidRDefault="00AB58EA" w:rsidP="00930CBA">
            <w:pPr>
              <w:jc w:val="center"/>
              <w:rPr>
                <w:ins w:id="8" w:author="Логопед" w:date="2017-01-19T09:21:00Z"/>
                <w:b/>
                <w:bCs/>
                <w:sz w:val="28"/>
                <w:szCs w:val="28"/>
              </w:rPr>
            </w:pPr>
          </w:p>
          <w:p w:rsidR="00AB58EA" w:rsidRPr="00EA4C9A" w:rsidRDefault="00AB58EA" w:rsidP="00AB58EA">
            <w:pPr>
              <w:numPr>
                <w:ilvl w:val="0"/>
                <w:numId w:val="72"/>
              </w:numPr>
              <w:jc w:val="center"/>
              <w:rPr>
                <w:b/>
                <w:bCs/>
                <w:sz w:val="28"/>
                <w:szCs w:val="28"/>
              </w:rPr>
            </w:pPr>
            <w:r w:rsidRPr="00EA4C9A">
              <w:rPr>
                <w:b/>
                <w:bCs/>
                <w:sz w:val="28"/>
                <w:szCs w:val="28"/>
              </w:rPr>
              <w:t>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ind w:left="1080"/>
              <w:rPr>
                <w:b/>
                <w:bCs/>
                <w:sz w:val="28"/>
                <w:szCs w:val="28"/>
              </w:rPr>
            </w:pPr>
            <w:r>
              <w:rPr>
                <w:b/>
                <w:bCs/>
                <w:sz w:val="28"/>
                <w:szCs w:val="28"/>
              </w:rPr>
              <w:t xml:space="preserve">9 </w:t>
            </w:r>
            <w:r w:rsidRPr="00EA4C9A">
              <w:rPr>
                <w:b/>
                <w:bCs/>
                <w:sz w:val="28"/>
                <w:szCs w:val="28"/>
              </w:rPr>
              <w:t>день</w:t>
            </w:r>
          </w:p>
          <w:p w:rsidR="00AB58EA" w:rsidRDefault="00AB58EA" w:rsidP="00930CBA">
            <w:pPr>
              <w:jc w:val="center"/>
              <w:rPr>
                <w:b/>
                <w:bCs/>
                <w:sz w:val="28"/>
                <w:szCs w:val="28"/>
              </w:rPr>
            </w:pP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 xml:space="preserve">Улица настроения </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15</w:t>
            </w:r>
            <w:r w:rsidRPr="00EA4C9A">
              <w:rPr>
                <w:b/>
                <w:bCs/>
                <w:sz w:val="28"/>
                <w:szCs w:val="28"/>
              </w:rPr>
              <w:t xml:space="preserve"> июня</w:t>
            </w:r>
          </w:p>
        </w:tc>
      </w:tr>
      <w:tr w:rsidR="00AB58EA" w:rsidRPr="00EA4C9A" w:rsidTr="00930CBA">
        <w:trPr>
          <w:trHeight w:val="4117"/>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B32F46">
              <w:rPr>
                <w:bCs/>
                <w:sz w:val="28"/>
                <w:szCs w:val="28"/>
              </w:rPr>
              <w:t>1.</w:t>
            </w:r>
            <w:r>
              <w:rPr>
                <w:bCs/>
                <w:sz w:val="28"/>
                <w:szCs w:val="28"/>
              </w:rPr>
              <w:t xml:space="preserve"> Игра по станциям «Вот это поворот!»</w:t>
            </w:r>
          </w:p>
          <w:p w:rsidR="00AB58EA" w:rsidRDefault="00AB58EA" w:rsidP="00930CBA">
            <w:pPr>
              <w:rPr>
                <w:bCs/>
                <w:sz w:val="28"/>
                <w:szCs w:val="28"/>
              </w:rPr>
            </w:pPr>
            <w:r>
              <w:rPr>
                <w:bCs/>
                <w:sz w:val="28"/>
                <w:szCs w:val="28"/>
              </w:rPr>
              <w:t>2. «Битва хоров -2018»</w:t>
            </w:r>
          </w:p>
          <w:p w:rsidR="00AB58EA" w:rsidRDefault="00AB58EA" w:rsidP="00930CBA">
            <w:pPr>
              <w:rPr>
                <w:bCs/>
                <w:sz w:val="28"/>
                <w:szCs w:val="28"/>
              </w:rPr>
            </w:pPr>
            <w:r>
              <w:rPr>
                <w:bCs/>
                <w:sz w:val="28"/>
                <w:szCs w:val="28"/>
              </w:rPr>
              <w:t>3. Проект «Красная звездочка»</w:t>
            </w:r>
          </w:p>
          <w:p w:rsidR="00AB58EA" w:rsidRDefault="00AB58EA" w:rsidP="00930CBA">
            <w:pPr>
              <w:rPr>
                <w:bCs/>
                <w:sz w:val="28"/>
                <w:szCs w:val="28"/>
              </w:rPr>
            </w:pPr>
            <w:r>
              <w:rPr>
                <w:bCs/>
                <w:sz w:val="28"/>
                <w:szCs w:val="28"/>
              </w:rPr>
              <w:t>4. Встреча с сотрудниками МЧС «Кошкин дом»</w:t>
            </w:r>
          </w:p>
          <w:p w:rsidR="00AB58EA" w:rsidRPr="00B32F46" w:rsidRDefault="00AB58EA" w:rsidP="00930CBA">
            <w:pPr>
              <w:rPr>
                <w:bCs/>
                <w:sz w:val="28"/>
                <w:szCs w:val="28"/>
              </w:rPr>
            </w:pPr>
            <w:r>
              <w:rPr>
                <w:bCs/>
                <w:sz w:val="28"/>
                <w:szCs w:val="28"/>
              </w:rPr>
              <w:t>5.Встреча с выдающимися людьми с. Готопутово «Посиделки»</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A543ED" w:rsidRDefault="00AB58EA" w:rsidP="00930CBA">
            <w:pPr>
              <w:rPr>
                <w:bCs/>
                <w:sz w:val="28"/>
                <w:szCs w:val="28"/>
              </w:rPr>
            </w:pPr>
            <w:r w:rsidRPr="00A543ED">
              <w:rPr>
                <w:bCs/>
                <w:sz w:val="28"/>
                <w:szCs w:val="28"/>
              </w:rPr>
              <w:t>1. Творческое мероприятие «Секреты хорошего настроения»</w:t>
            </w:r>
          </w:p>
          <w:p w:rsidR="00AB58EA" w:rsidRPr="00A543ED" w:rsidRDefault="00AB58EA" w:rsidP="00930CBA">
            <w:pPr>
              <w:rPr>
                <w:bCs/>
                <w:sz w:val="28"/>
                <w:szCs w:val="28"/>
              </w:rPr>
            </w:pPr>
            <w:r w:rsidRPr="00A543ED">
              <w:rPr>
                <w:bCs/>
                <w:sz w:val="28"/>
                <w:szCs w:val="28"/>
              </w:rPr>
              <w:t>2. Игра с двигательной активностью «Вместе мы сила»</w:t>
            </w:r>
          </w:p>
          <w:p w:rsidR="00AB58EA" w:rsidRDefault="00AB58EA" w:rsidP="00930CBA">
            <w:pPr>
              <w:rPr>
                <w:bCs/>
                <w:sz w:val="28"/>
                <w:szCs w:val="28"/>
              </w:rPr>
            </w:pPr>
            <w:r>
              <w:rPr>
                <w:bCs/>
                <w:sz w:val="28"/>
                <w:szCs w:val="28"/>
              </w:rPr>
              <w:t xml:space="preserve">3. Выезд к старожилам д. </w:t>
            </w:r>
            <w:r w:rsidRPr="00A543ED">
              <w:rPr>
                <w:bCs/>
                <w:sz w:val="28"/>
                <w:szCs w:val="28"/>
              </w:rPr>
              <w:t>Желнин</w:t>
            </w:r>
            <w:r>
              <w:rPr>
                <w:bCs/>
                <w:sz w:val="28"/>
                <w:szCs w:val="28"/>
              </w:rPr>
              <w:t>а</w:t>
            </w:r>
            <w:r w:rsidRPr="00A543ED">
              <w:rPr>
                <w:bCs/>
                <w:sz w:val="28"/>
                <w:szCs w:val="28"/>
              </w:rPr>
              <w:t xml:space="preserve"> «А как все начиналось</w:t>
            </w:r>
            <w:r>
              <w:rPr>
                <w:bCs/>
                <w:sz w:val="28"/>
                <w:szCs w:val="28"/>
              </w:rPr>
              <w:t>…</w:t>
            </w:r>
            <w:r w:rsidRPr="00A543ED">
              <w:rPr>
                <w:bCs/>
                <w:sz w:val="28"/>
                <w:szCs w:val="28"/>
              </w:rPr>
              <w:t>»</w:t>
            </w:r>
          </w:p>
          <w:p w:rsidR="00AB58EA" w:rsidRPr="00A543ED" w:rsidRDefault="00AB58EA" w:rsidP="00930CBA">
            <w:pPr>
              <w:rPr>
                <w:bCs/>
                <w:sz w:val="28"/>
                <w:szCs w:val="28"/>
              </w:rPr>
            </w:pPr>
            <w:r>
              <w:rPr>
                <w:bCs/>
                <w:sz w:val="28"/>
                <w:szCs w:val="28"/>
              </w:rPr>
              <w:t>4. Конкурс рисунков «Мое безопасное лето»</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EA4C9A">
              <w:rPr>
                <w:bCs/>
                <w:sz w:val="28"/>
                <w:szCs w:val="28"/>
              </w:rPr>
              <w:t>1</w:t>
            </w:r>
            <w:r>
              <w:rPr>
                <w:bCs/>
                <w:sz w:val="28"/>
                <w:szCs w:val="28"/>
              </w:rPr>
              <w:t xml:space="preserve">. Работа творческих студий «Я хочу всему научиться» </w:t>
            </w:r>
          </w:p>
          <w:p w:rsidR="00AB58EA" w:rsidRDefault="00AB58EA" w:rsidP="00930CBA">
            <w:pPr>
              <w:rPr>
                <w:bCs/>
                <w:sz w:val="28"/>
                <w:szCs w:val="28"/>
              </w:rPr>
            </w:pPr>
            <w:r>
              <w:rPr>
                <w:bCs/>
                <w:sz w:val="28"/>
                <w:szCs w:val="28"/>
              </w:rPr>
              <w:t xml:space="preserve">2. Игра с двигательной активностью «Скажем да! Рекордам» </w:t>
            </w:r>
          </w:p>
          <w:p w:rsidR="00AB58EA" w:rsidRPr="00EA4C9A" w:rsidRDefault="00AB58EA" w:rsidP="00930CBA">
            <w:pPr>
              <w:rPr>
                <w:sz w:val="28"/>
                <w:szCs w:val="28"/>
              </w:rPr>
            </w:pPr>
            <w:r>
              <w:rPr>
                <w:bCs/>
                <w:sz w:val="28"/>
                <w:szCs w:val="28"/>
              </w:rPr>
              <w:t>3. Флэш-моб «Зажигаем сердца!»</w:t>
            </w:r>
          </w:p>
          <w:p w:rsidR="00AB58EA" w:rsidRPr="00861294" w:rsidRDefault="00AB58EA" w:rsidP="00930CBA">
            <w:pPr>
              <w:rPr>
                <w:sz w:val="28"/>
                <w:szCs w:val="28"/>
              </w:rPr>
            </w:pPr>
            <w:r>
              <w:rPr>
                <w:sz w:val="28"/>
                <w:szCs w:val="28"/>
              </w:rPr>
              <w:t>4. Концерт любимым бабушкам и дедушкам</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10 день</w:t>
            </w:r>
          </w:p>
          <w:p w:rsidR="00AB58EA" w:rsidRPr="00EA4C9A" w:rsidRDefault="00AB58EA" w:rsidP="00930CBA">
            <w:pPr>
              <w:jc w:val="center"/>
              <w:rPr>
                <w:b/>
                <w:sz w:val="28"/>
                <w:szCs w:val="28"/>
              </w:rPr>
            </w:pPr>
            <w:r>
              <w:rPr>
                <w:b/>
                <w:sz w:val="28"/>
                <w:szCs w:val="28"/>
              </w:rPr>
              <w:t>Улица Заводная</w:t>
            </w:r>
          </w:p>
          <w:p w:rsidR="00AB58EA" w:rsidRPr="00EA4C9A" w:rsidRDefault="00AB58EA" w:rsidP="00930CBA">
            <w:pPr>
              <w:jc w:val="center"/>
              <w:rPr>
                <w:b/>
                <w:sz w:val="28"/>
                <w:szCs w:val="28"/>
              </w:rPr>
            </w:pPr>
          </w:p>
          <w:p w:rsidR="00AB58EA" w:rsidRPr="00EA4C9A" w:rsidRDefault="00AB58EA" w:rsidP="00930CBA">
            <w:pPr>
              <w:jc w:val="center"/>
              <w:rPr>
                <w:b/>
                <w:bCs/>
                <w:sz w:val="28"/>
                <w:szCs w:val="28"/>
              </w:rPr>
            </w:pPr>
            <w:r>
              <w:rPr>
                <w:b/>
                <w:sz w:val="28"/>
                <w:szCs w:val="28"/>
              </w:rPr>
              <w:t>18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11 день</w:t>
            </w:r>
          </w:p>
          <w:p w:rsidR="00AB58EA" w:rsidRPr="00EA4C9A" w:rsidRDefault="00AB58EA" w:rsidP="00930CBA">
            <w:pPr>
              <w:jc w:val="center"/>
              <w:rPr>
                <w:b/>
                <w:sz w:val="28"/>
                <w:szCs w:val="28"/>
              </w:rPr>
            </w:pPr>
            <w:r>
              <w:rPr>
                <w:b/>
                <w:sz w:val="28"/>
                <w:szCs w:val="28"/>
              </w:rPr>
              <w:t xml:space="preserve">Улица Загадочная </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19</w:t>
            </w:r>
            <w:r w:rsidRPr="00EA4C9A">
              <w:rPr>
                <w:b/>
                <w:bCs/>
                <w:sz w:val="28"/>
                <w:szCs w:val="28"/>
              </w:rPr>
              <w:t xml:space="preserve">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12 день</w:t>
            </w:r>
          </w:p>
          <w:p w:rsidR="00AB58EA" w:rsidRPr="00EA4C9A" w:rsidRDefault="00AB58EA" w:rsidP="00930CBA">
            <w:pPr>
              <w:jc w:val="center"/>
              <w:rPr>
                <w:b/>
                <w:bCs/>
                <w:sz w:val="28"/>
                <w:szCs w:val="28"/>
              </w:rPr>
            </w:pPr>
            <w:r>
              <w:rPr>
                <w:b/>
                <w:bCs/>
                <w:sz w:val="28"/>
                <w:szCs w:val="28"/>
              </w:rPr>
              <w:t>Улица Приключенческая</w:t>
            </w:r>
          </w:p>
          <w:p w:rsidR="00AB58EA" w:rsidRPr="00EA4C9A" w:rsidRDefault="00AB58EA" w:rsidP="00930CBA">
            <w:pPr>
              <w:jc w:val="center"/>
              <w:rPr>
                <w:b/>
                <w:bCs/>
                <w:sz w:val="28"/>
                <w:szCs w:val="28"/>
              </w:rPr>
            </w:pPr>
            <w:r>
              <w:rPr>
                <w:b/>
                <w:bCs/>
                <w:sz w:val="28"/>
                <w:szCs w:val="28"/>
              </w:rPr>
              <w:t>20</w:t>
            </w:r>
            <w:r w:rsidRPr="00EA4C9A">
              <w:rPr>
                <w:b/>
                <w:bCs/>
                <w:sz w:val="28"/>
                <w:szCs w:val="28"/>
              </w:rPr>
              <w:t xml:space="preserve"> июня</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Cs/>
                <w:sz w:val="28"/>
                <w:szCs w:val="28"/>
              </w:rPr>
            </w:pPr>
            <w:r>
              <w:rPr>
                <w:bCs/>
                <w:sz w:val="28"/>
                <w:szCs w:val="28"/>
              </w:rPr>
              <w:t>1.Игра с двигательной активностью на свежем воздухе «Командные соревнования»</w:t>
            </w:r>
          </w:p>
          <w:p w:rsidR="00AB58EA" w:rsidRDefault="00AB58EA" w:rsidP="00930CBA">
            <w:pPr>
              <w:jc w:val="center"/>
              <w:rPr>
                <w:bCs/>
                <w:sz w:val="28"/>
                <w:szCs w:val="28"/>
              </w:rPr>
            </w:pPr>
            <w:r>
              <w:rPr>
                <w:bCs/>
                <w:sz w:val="28"/>
                <w:szCs w:val="28"/>
              </w:rPr>
              <w:t>2. Танцевальный батл «Танцы-2018»</w:t>
            </w:r>
          </w:p>
          <w:p w:rsidR="00AB58EA" w:rsidRDefault="00AB58EA" w:rsidP="00930CBA">
            <w:pPr>
              <w:jc w:val="center"/>
              <w:rPr>
                <w:bCs/>
                <w:sz w:val="28"/>
                <w:szCs w:val="28"/>
              </w:rPr>
            </w:pPr>
            <w:r>
              <w:rPr>
                <w:bCs/>
                <w:sz w:val="28"/>
                <w:szCs w:val="28"/>
              </w:rPr>
              <w:t>3. Подготовка видеоматериала для фильма «Добро побеждает зло»</w:t>
            </w:r>
          </w:p>
          <w:p w:rsidR="00AB58EA" w:rsidRPr="00EA4C9A" w:rsidRDefault="00AB58EA" w:rsidP="00930CBA">
            <w:pPr>
              <w:rPr>
                <w:bCs/>
                <w:sz w:val="28"/>
                <w:szCs w:val="28"/>
              </w:rPr>
            </w:pPr>
            <w:r>
              <w:rPr>
                <w:bCs/>
                <w:sz w:val="28"/>
                <w:szCs w:val="28"/>
              </w:rPr>
              <w:t>4. Круглый стол в сельской библиотеке «Память о прошлом»</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jc w:val="center"/>
              <w:rPr>
                <w:sz w:val="28"/>
                <w:szCs w:val="28"/>
              </w:rPr>
            </w:pPr>
            <w:r>
              <w:rPr>
                <w:sz w:val="28"/>
                <w:szCs w:val="28"/>
              </w:rPr>
              <w:t>1. «Гостевины» с участием основателя музея-клуба.</w:t>
            </w:r>
          </w:p>
          <w:p w:rsidR="00AB58EA" w:rsidRDefault="00AB58EA" w:rsidP="00930CBA">
            <w:pPr>
              <w:jc w:val="center"/>
              <w:rPr>
                <w:sz w:val="28"/>
                <w:szCs w:val="28"/>
              </w:rPr>
            </w:pPr>
            <w:r>
              <w:rPr>
                <w:sz w:val="28"/>
                <w:szCs w:val="28"/>
              </w:rPr>
              <w:t xml:space="preserve">2. Игра с двигательной активностью на свежем воздухе </w:t>
            </w:r>
          </w:p>
          <w:p w:rsidR="00AB58EA" w:rsidRPr="00EA4C9A" w:rsidRDefault="00AB58EA" w:rsidP="00930CBA">
            <w:pPr>
              <w:jc w:val="center"/>
              <w:rPr>
                <w:sz w:val="28"/>
                <w:szCs w:val="28"/>
              </w:rPr>
            </w:pPr>
            <w:r>
              <w:rPr>
                <w:sz w:val="28"/>
                <w:szCs w:val="28"/>
              </w:rPr>
              <w:t xml:space="preserve">3.Квест-игра «Заколдованные станции» </w:t>
            </w:r>
          </w:p>
          <w:p w:rsidR="00AB58EA" w:rsidRPr="00EA4C9A" w:rsidRDefault="00AB58EA" w:rsidP="00930CBA">
            <w:pPr>
              <w:jc w:val="center"/>
              <w:rPr>
                <w:sz w:val="28"/>
                <w:szCs w:val="28"/>
              </w:rPr>
            </w:pPr>
            <w:r>
              <w:rPr>
                <w:sz w:val="28"/>
                <w:szCs w:val="28"/>
              </w:rPr>
              <w:t>4. Спортивный аврал «Чемпионат по хоккею на траве»</w:t>
            </w:r>
          </w:p>
          <w:p w:rsidR="00AB58EA" w:rsidRPr="00EA4C9A" w:rsidRDefault="00AB58EA" w:rsidP="00930CBA">
            <w:pPr>
              <w:jc w:val="center"/>
              <w:rPr>
                <w:sz w:val="28"/>
                <w:szCs w:val="28"/>
              </w:rPr>
            </w:pPr>
          </w:p>
          <w:p w:rsidR="00AB58EA" w:rsidRPr="00EA4C9A" w:rsidRDefault="00AB58EA" w:rsidP="00930CBA">
            <w:pPr>
              <w:rPr>
                <w:sz w:val="28"/>
                <w:szCs w:val="28"/>
              </w:rPr>
            </w:pPr>
          </w:p>
          <w:p w:rsidR="00AB58EA" w:rsidRPr="00EA4C9A" w:rsidRDefault="00AB58EA" w:rsidP="00930CBA">
            <w:pPr>
              <w:rPr>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jc w:val="center"/>
              <w:rPr>
                <w:sz w:val="28"/>
                <w:szCs w:val="28"/>
              </w:rPr>
            </w:pPr>
            <w:r w:rsidRPr="00121F2A">
              <w:rPr>
                <w:sz w:val="28"/>
                <w:szCs w:val="28"/>
              </w:rPr>
              <w:t>1.</w:t>
            </w:r>
            <w:r>
              <w:rPr>
                <w:sz w:val="28"/>
                <w:szCs w:val="28"/>
              </w:rPr>
              <w:t xml:space="preserve"> Развлекательное мероприятие «Морской бой»</w:t>
            </w:r>
          </w:p>
          <w:p w:rsidR="00AB58EA" w:rsidRDefault="00AB58EA" w:rsidP="00930CBA">
            <w:pPr>
              <w:jc w:val="center"/>
              <w:rPr>
                <w:sz w:val="28"/>
                <w:szCs w:val="28"/>
              </w:rPr>
            </w:pPr>
            <w:r>
              <w:rPr>
                <w:sz w:val="28"/>
                <w:szCs w:val="28"/>
              </w:rPr>
              <w:t>2. Комбинированное мероприятие с двигательной активностью «Большие Гонки»</w:t>
            </w:r>
          </w:p>
          <w:p w:rsidR="00AB58EA" w:rsidRDefault="00AB58EA" w:rsidP="00930CBA">
            <w:pPr>
              <w:jc w:val="center"/>
              <w:rPr>
                <w:sz w:val="28"/>
                <w:szCs w:val="28"/>
              </w:rPr>
            </w:pPr>
            <w:r>
              <w:rPr>
                <w:sz w:val="28"/>
                <w:szCs w:val="28"/>
              </w:rPr>
              <w:t>3. Беговая эстафета</w:t>
            </w:r>
          </w:p>
          <w:p w:rsidR="00AB58EA" w:rsidRPr="00EA4C9A" w:rsidRDefault="00AB58EA" w:rsidP="00930CBA">
            <w:pPr>
              <w:jc w:val="center"/>
              <w:rPr>
                <w:bCs/>
                <w:sz w:val="28"/>
                <w:szCs w:val="28"/>
              </w:rPr>
            </w:pPr>
            <w:r>
              <w:rPr>
                <w:sz w:val="28"/>
                <w:szCs w:val="28"/>
              </w:rPr>
              <w:t xml:space="preserve">«Правильный курс!» </w:t>
            </w:r>
          </w:p>
          <w:p w:rsidR="00AB58EA" w:rsidRPr="00EA4C9A" w:rsidRDefault="00AB58EA" w:rsidP="00930CBA">
            <w:pPr>
              <w:rPr>
                <w:b/>
                <w:bCs/>
                <w:sz w:val="28"/>
                <w:szCs w:val="28"/>
              </w:rPr>
            </w:pPr>
            <w:r w:rsidRPr="00DD150A">
              <w:rPr>
                <w:bCs/>
                <w:sz w:val="28"/>
                <w:szCs w:val="28"/>
              </w:rPr>
              <w:t>4.Экскурсии в краеведческий музей с. Викулово</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13 день</w:t>
            </w:r>
          </w:p>
          <w:p w:rsidR="00AB58EA" w:rsidRPr="00EA4C9A" w:rsidRDefault="00AB58EA" w:rsidP="00930CBA">
            <w:pPr>
              <w:jc w:val="center"/>
              <w:rPr>
                <w:b/>
                <w:sz w:val="28"/>
                <w:szCs w:val="28"/>
              </w:rPr>
            </w:pPr>
            <w:r>
              <w:rPr>
                <w:b/>
                <w:sz w:val="28"/>
                <w:szCs w:val="28"/>
              </w:rPr>
              <w:t>«Давайте улыбаться и весело смеяться!</w:t>
            </w:r>
            <w:r w:rsidRPr="00EA4C9A">
              <w:rPr>
                <w:b/>
                <w:sz w:val="28"/>
                <w:szCs w:val="28"/>
              </w:rPr>
              <w:t>»</w:t>
            </w:r>
          </w:p>
          <w:p w:rsidR="00AB58EA" w:rsidRPr="00EA4C9A" w:rsidRDefault="00AB58EA" w:rsidP="00930CBA">
            <w:pPr>
              <w:jc w:val="center"/>
              <w:rPr>
                <w:b/>
                <w:sz w:val="28"/>
                <w:szCs w:val="28"/>
              </w:rPr>
            </w:pPr>
          </w:p>
          <w:p w:rsidR="00AB58EA" w:rsidRPr="00EA4C9A" w:rsidRDefault="00AB58EA" w:rsidP="00930CBA">
            <w:pPr>
              <w:jc w:val="center"/>
              <w:rPr>
                <w:b/>
                <w:sz w:val="28"/>
                <w:szCs w:val="28"/>
              </w:rPr>
            </w:pPr>
            <w:r>
              <w:rPr>
                <w:b/>
                <w:sz w:val="28"/>
                <w:szCs w:val="28"/>
              </w:rPr>
              <w:t>Улица Улыбок</w:t>
            </w:r>
          </w:p>
          <w:p w:rsidR="00AB58EA" w:rsidRPr="00EA4C9A" w:rsidRDefault="00AB58EA" w:rsidP="00930CBA">
            <w:pPr>
              <w:jc w:val="center"/>
              <w:rPr>
                <w:b/>
                <w:sz w:val="28"/>
                <w:szCs w:val="28"/>
              </w:rPr>
            </w:pPr>
          </w:p>
          <w:p w:rsidR="00AB58EA" w:rsidRPr="00EA4C9A" w:rsidRDefault="00AB58EA" w:rsidP="00930CBA">
            <w:pPr>
              <w:jc w:val="center"/>
              <w:rPr>
                <w:b/>
                <w:bCs/>
                <w:sz w:val="28"/>
                <w:szCs w:val="28"/>
              </w:rPr>
            </w:pPr>
            <w:r>
              <w:rPr>
                <w:b/>
                <w:sz w:val="28"/>
                <w:szCs w:val="28"/>
              </w:rPr>
              <w:t>21</w:t>
            </w:r>
            <w:r w:rsidRPr="00EA4C9A">
              <w:rPr>
                <w:b/>
                <w:sz w:val="28"/>
                <w:szCs w:val="28"/>
              </w:rPr>
              <w:t xml:space="preserve">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14 день</w:t>
            </w:r>
          </w:p>
          <w:p w:rsidR="00AB58EA" w:rsidRPr="00EA4C9A" w:rsidRDefault="00AB58EA" w:rsidP="00930CBA">
            <w:pPr>
              <w:jc w:val="center"/>
              <w:rPr>
                <w:b/>
                <w:bCs/>
                <w:sz w:val="28"/>
                <w:szCs w:val="28"/>
              </w:rPr>
            </w:pPr>
            <w:r>
              <w:rPr>
                <w:b/>
                <w:bCs/>
                <w:sz w:val="28"/>
                <w:szCs w:val="28"/>
              </w:rPr>
              <w:t>«Я помню! Я горжусь!»</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Улица Памяти</w:t>
            </w:r>
          </w:p>
          <w:p w:rsidR="00AB58EA" w:rsidRPr="00EA4C9A" w:rsidRDefault="00AB58EA" w:rsidP="00930CBA">
            <w:pPr>
              <w:jc w:val="center"/>
              <w:rPr>
                <w:b/>
                <w:bCs/>
                <w:sz w:val="28"/>
                <w:szCs w:val="28"/>
              </w:rPr>
            </w:pPr>
            <w:r>
              <w:rPr>
                <w:b/>
                <w:bCs/>
                <w:sz w:val="28"/>
                <w:szCs w:val="28"/>
              </w:rPr>
              <w:t>22</w:t>
            </w:r>
            <w:r w:rsidRPr="00EA4C9A">
              <w:rPr>
                <w:b/>
                <w:bCs/>
                <w:sz w:val="28"/>
                <w:szCs w:val="28"/>
              </w:rPr>
              <w:t xml:space="preserve">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15 день</w:t>
            </w:r>
          </w:p>
          <w:p w:rsidR="00AB58EA" w:rsidRPr="00EA4C9A" w:rsidRDefault="00AB58EA" w:rsidP="00930CBA">
            <w:pPr>
              <w:jc w:val="center"/>
              <w:rPr>
                <w:b/>
                <w:sz w:val="28"/>
                <w:szCs w:val="28"/>
              </w:rPr>
            </w:pPr>
            <w:r>
              <w:rPr>
                <w:b/>
                <w:sz w:val="28"/>
                <w:szCs w:val="28"/>
              </w:rPr>
              <w:t>«Мы прощаемся, но не расстаемся!</w:t>
            </w:r>
            <w:r w:rsidRPr="00EA4C9A">
              <w:rPr>
                <w:b/>
                <w:sz w:val="28"/>
                <w:szCs w:val="28"/>
              </w:rPr>
              <w:t>»</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Площадь Добра</w:t>
            </w:r>
          </w:p>
          <w:p w:rsidR="00AB58EA" w:rsidRPr="00EA4C9A" w:rsidRDefault="00AB58EA" w:rsidP="00930CBA">
            <w:pPr>
              <w:rPr>
                <w:b/>
                <w:bCs/>
                <w:sz w:val="28"/>
                <w:szCs w:val="28"/>
              </w:rPr>
            </w:pPr>
          </w:p>
          <w:p w:rsidR="00AB58EA" w:rsidRPr="00EA4C9A" w:rsidRDefault="00AB58EA" w:rsidP="00930CBA">
            <w:pPr>
              <w:jc w:val="center"/>
              <w:rPr>
                <w:b/>
                <w:bCs/>
                <w:sz w:val="28"/>
                <w:szCs w:val="28"/>
              </w:rPr>
            </w:pPr>
            <w:r>
              <w:rPr>
                <w:b/>
                <w:bCs/>
                <w:sz w:val="28"/>
                <w:szCs w:val="28"/>
              </w:rPr>
              <w:t>25</w:t>
            </w:r>
            <w:r w:rsidRPr="00EA4C9A">
              <w:rPr>
                <w:b/>
                <w:bCs/>
                <w:sz w:val="28"/>
                <w:szCs w:val="28"/>
              </w:rPr>
              <w:t xml:space="preserve"> июня</w:t>
            </w:r>
          </w:p>
        </w:tc>
      </w:tr>
      <w:tr w:rsidR="00AB58EA" w:rsidRPr="00EA4C9A" w:rsidTr="00930CBA">
        <w:trPr>
          <w:trHeight w:val="452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121F2A">
              <w:rPr>
                <w:bCs/>
                <w:sz w:val="28"/>
                <w:szCs w:val="28"/>
              </w:rPr>
              <w:lastRenderedPageBreak/>
              <w:t>1.</w:t>
            </w:r>
            <w:r>
              <w:rPr>
                <w:bCs/>
                <w:sz w:val="28"/>
                <w:szCs w:val="28"/>
              </w:rPr>
              <w:t xml:space="preserve"> КВН «Путешествие по сказкам»</w:t>
            </w:r>
          </w:p>
          <w:p w:rsidR="00AB58EA" w:rsidRDefault="00AB58EA" w:rsidP="00930CBA">
            <w:pPr>
              <w:rPr>
                <w:bCs/>
                <w:sz w:val="28"/>
                <w:szCs w:val="28"/>
              </w:rPr>
            </w:pPr>
            <w:r>
              <w:rPr>
                <w:bCs/>
                <w:sz w:val="28"/>
                <w:szCs w:val="28"/>
              </w:rPr>
              <w:t>2. Спортивный марафон</w:t>
            </w:r>
          </w:p>
          <w:p w:rsidR="00AB58EA" w:rsidRDefault="00AB58EA" w:rsidP="00930CBA">
            <w:pPr>
              <w:rPr>
                <w:bCs/>
                <w:sz w:val="28"/>
                <w:szCs w:val="28"/>
              </w:rPr>
            </w:pPr>
            <w:r>
              <w:rPr>
                <w:bCs/>
                <w:sz w:val="28"/>
                <w:szCs w:val="28"/>
              </w:rPr>
              <w:t>«Я готов к труду и обороне»</w:t>
            </w:r>
          </w:p>
          <w:p w:rsidR="00AB58EA" w:rsidRDefault="00AB58EA" w:rsidP="00930CBA">
            <w:pPr>
              <w:rPr>
                <w:bCs/>
                <w:sz w:val="28"/>
                <w:szCs w:val="28"/>
              </w:rPr>
            </w:pPr>
            <w:r>
              <w:rPr>
                <w:bCs/>
                <w:sz w:val="28"/>
                <w:szCs w:val="28"/>
              </w:rPr>
              <w:t>3.Фотоконкурс «Улыбочку!»</w:t>
            </w:r>
          </w:p>
          <w:p w:rsidR="00AB58EA" w:rsidRPr="00EA4C9A" w:rsidRDefault="00AB58EA" w:rsidP="00930CBA">
            <w:pPr>
              <w:rPr>
                <w:bCs/>
                <w:sz w:val="28"/>
                <w:szCs w:val="28"/>
              </w:rPr>
            </w:pPr>
            <w:r>
              <w:rPr>
                <w:bCs/>
                <w:sz w:val="28"/>
                <w:szCs w:val="28"/>
              </w:rPr>
              <w:t>4. Спортивные развлечения на свежем воздухе.</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Pr>
                <w:sz w:val="28"/>
                <w:szCs w:val="28"/>
              </w:rPr>
              <w:t>1. «Эхо прошедшей войны» Мероприятие, посвященное Дню Памяти и Скорби</w:t>
            </w:r>
          </w:p>
          <w:p w:rsidR="00AB58EA" w:rsidRDefault="00AB58EA" w:rsidP="00930CBA">
            <w:pPr>
              <w:rPr>
                <w:sz w:val="28"/>
                <w:szCs w:val="28"/>
              </w:rPr>
            </w:pPr>
            <w:r>
              <w:rPr>
                <w:sz w:val="28"/>
                <w:szCs w:val="28"/>
              </w:rPr>
              <w:t>2. Акция у памятника воинам ВОВ «Минута молчания»</w:t>
            </w:r>
          </w:p>
          <w:p w:rsidR="00AB58EA" w:rsidRDefault="00AB58EA" w:rsidP="00930CBA">
            <w:pPr>
              <w:rPr>
                <w:sz w:val="28"/>
                <w:szCs w:val="28"/>
              </w:rPr>
            </w:pPr>
            <w:r>
              <w:rPr>
                <w:sz w:val="28"/>
                <w:szCs w:val="28"/>
              </w:rPr>
              <w:t>3. Поэтический микрофон «Шел солдат во имя жизни»</w:t>
            </w:r>
          </w:p>
          <w:p w:rsidR="00AB58EA" w:rsidRDefault="00AB58EA" w:rsidP="00930CBA">
            <w:pPr>
              <w:rPr>
                <w:sz w:val="28"/>
                <w:szCs w:val="28"/>
              </w:rPr>
            </w:pPr>
            <w:r>
              <w:rPr>
                <w:sz w:val="28"/>
                <w:szCs w:val="28"/>
              </w:rPr>
              <w:t>4. Выпуск «Листков памяти»</w:t>
            </w:r>
          </w:p>
          <w:p w:rsidR="00AB58EA" w:rsidRDefault="00AB58EA" w:rsidP="00930CBA">
            <w:pPr>
              <w:rPr>
                <w:sz w:val="28"/>
                <w:szCs w:val="28"/>
              </w:rPr>
            </w:pPr>
            <w:r>
              <w:rPr>
                <w:sz w:val="28"/>
                <w:szCs w:val="28"/>
              </w:rPr>
              <w:t>5. Исторический квест «По тропам Победы»</w:t>
            </w:r>
          </w:p>
          <w:p w:rsidR="00AB58EA" w:rsidRPr="00861294" w:rsidRDefault="00AB58EA" w:rsidP="00930CBA">
            <w:pPr>
              <w:rPr>
                <w:sz w:val="28"/>
                <w:szCs w:val="28"/>
              </w:rPr>
            </w:pPr>
            <w:r>
              <w:rPr>
                <w:sz w:val="28"/>
                <w:szCs w:val="28"/>
              </w:rPr>
              <w:t>6.Акция «Узнай героя – земляка»</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sidRPr="00121F2A">
              <w:rPr>
                <w:sz w:val="28"/>
                <w:szCs w:val="28"/>
              </w:rPr>
              <w:t>1.</w:t>
            </w:r>
            <w:r>
              <w:rPr>
                <w:sz w:val="28"/>
                <w:szCs w:val="28"/>
              </w:rPr>
              <w:t xml:space="preserve"> Торжественная церемония закрытия смены «Посвящение в Добряки»</w:t>
            </w:r>
          </w:p>
          <w:p w:rsidR="00AB58EA" w:rsidRDefault="00AB58EA" w:rsidP="00930CBA">
            <w:pPr>
              <w:rPr>
                <w:sz w:val="28"/>
                <w:szCs w:val="28"/>
              </w:rPr>
            </w:pPr>
            <w:r>
              <w:rPr>
                <w:sz w:val="28"/>
                <w:szCs w:val="28"/>
              </w:rPr>
              <w:t>2. Подведение итогов. Награждение.</w:t>
            </w:r>
          </w:p>
          <w:p w:rsidR="00AB58EA" w:rsidRDefault="00AB58EA" w:rsidP="00930CBA">
            <w:pPr>
              <w:rPr>
                <w:sz w:val="28"/>
                <w:szCs w:val="28"/>
              </w:rPr>
            </w:pPr>
            <w:r>
              <w:rPr>
                <w:sz w:val="28"/>
                <w:szCs w:val="28"/>
              </w:rPr>
              <w:t>3. Просмотр видеофильма «Добро побеждает зло»</w:t>
            </w:r>
          </w:p>
          <w:p w:rsidR="00AB58EA" w:rsidRPr="00EA4C9A" w:rsidRDefault="00AB58EA" w:rsidP="00930CBA">
            <w:pPr>
              <w:rPr>
                <w:sz w:val="28"/>
                <w:szCs w:val="28"/>
              </w:rPr>
            </w:pPr>
            <w:r>
              <w:rPr>
                <w:sz w:val="28"/>
                <w:szCs w:val="28"/>
              </w:rPr>
              <w:t>4. Акция «Нас тут не было»</w:t>
            </w:r>
          </w:p>
          <w:p w:rsidR="00AB58EA" w:rsidRPr="00EA4C9A" w:rsidRDefault="00AB58EA" w:rsidP="00930CBA">
            <w:pPr>
              <w:ind w:left="720"/>
              <w:rPr>
                <w:b/>
                <w:bCs/>
                <w:sz w:val="28"/>
                <w:szCs w:val="28"/>
              </w:rPr>
            </w:pPr>
          </w:p>
        </w:tc>
      </w:tr>
    </w:tbl>
    <w:p w:rsidR="00AB58EA" w:rsidRDefault="00AB58EA" w:rsidP="00AB58EA">
      <w:pPr>
        <w:rPr>
          <w:b/>
          <w:bCs/>
          <w:sz w:val="28"/>
          <w:szCs w:val="28"/>
        </w:rPr>
      </w:pPr>
    </w:p>
    <w:p w:rsidR="00AB58EA" w:rsidRDefault="00AB58EA" w:rsidP="00AB58EA">
      <w:pPr>
        <w:jc w:val="center"/>
        <w:rPr>
          <w:b/>
          <w:bCs/>
          <w:sz w:val="28"/>
          <w:szCs w:val="28"/>
        </w:rPr>
      </w:pPr>
    </w:p>
    <w:p w:rsidR="00AB58EA" w:rsidRPr="00EA4C9A" w:rsidRDefault="00AB58EA" w:rsidP="00AB58EA">
      <w:pPr>
        <w:jc w:val="center"/>
        <w:rPr>
          <w:b/>
          <w:bCs/>
          <w:sz w:val="28"/>
          <w:szCs w:val="28"/>
        </w:rPr>
      </w:pPr>
      <w:r>
        <w:rPr>
          <w:b/>
          <w:bCs/>
          <w:sz w:val="28"/>
          <w:szCs w:val="28"/>
        </w:rPr>
        <w:t>2 Смена «Вместе весело шагать</w:t>
      </w:r>
      <w:r w:rsidRPr="00EA4C9A">
        <w:rPr>
          <w:b/>
          <w:bCs/>
          <w:sz w:val="28"/>
          <w:szCs w:val="28"/>
        </w:rPr>
        <w:t>»</w:t>
      </w:r>
    </w:p>
    <w:p w:rsidR="00AB58EA" w:rsidRPr="005F2D2B" w:rsidRDefault="00AB58EA" w:rsidP="00AB58EA">
      <w:pPr>
        <w:jc w:val="center"/>
        <w:rPr>
          <w:b/>
          <w:bCs/>
          <w:sz w:val="28"/>
          <w:szCs w:val="28"/>
        </w:rPr>
      </w:pPr>
      <w:r w:rsidRPr="00EA4C9A">
        <w:rPr>
          <w:b/>
          <w:bCs/>
          <w:sz w:val="28"/>
          <w:szCs w:val="28"/>
        </w:rPr>
        <w:t>Участники смены-</w:t>
      </w:r>
      <w:r w:rsidRPr="005F2D2B">
        <w:rPr>
          <w:b/>
          <w:bCs/>
          <w:sz w:val="28"/>
          <w:szCs w:val="28"/>
        </w:rPr>
        <w:t>70 детей и подростков 6-16 лет.</w:t>
      </w:r>
    </w:p>
    <w:p w:rsidR="00AB58EA" w:rsidRDefault="00AB58EA" w:rsidP="00AB58EA">
      <w:pPr>
        <w:jc w:val="center"/>
        <w:rPr>
          <w:bCs/>
          <w:sz w:val="28"/>
          <w:szCs w:val="28"/>
        </w:rPr>
      </w:pPr>
      <w:r w:rsidRPr="00EA4C9A">
        <w:rPr>
          <w:b/>
          <w:bCs/>
          <w:sz w:val="28"/>
          <w:szCs w:val="28"/>
        </w:rPr>
        <w:t xml:space="preserve">Сроки проведения </w:t>
      </w:r>
      <w:r>
        <w:rPr>
          <w:b/>
          <w:bCs/>
          <w:sz w:val="28"/>
          <w:szCs w:val="28"/>
        </w:rPr>
        <w:t>с 02.07.2018 – по 22.07.2018</w:t>
      </w:r>
    </w:p>
    <w:p w:rsidR="00AB58EA" w:rsidRDefault="00AB58EA" w:rsidP="00AB58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97"/>
        <w:gridCol w:w="2847"/>
      </w:tblGrid>
      <w:tr w:rsidR="00AB58EA" w:rsidRPr="00EA4C9A" w:rsidTr="00930CBA">
        <w:trPr>
          <w:trHeight w:val="1951"/>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 день</w:t>
            </w:r>
          </w:p>
          <w:p w:rsidR="00AB58EA" w:rsidRPr="00EA4C9A" w:rsidRDefault="00AB58EA" w:rsidP="00930CBA">
            <w:pPr>
              <w:jc w:val="center"/>
              <w:rPr>
                <w:b/>
                <w:bCs/>
                <w:sz w:val="28"/>
                <w:szCs w:val="28"/>
              </w:rPr>
            </w:pPr>
            <w:r>
              <w:rPr>
                <w:b/>
                <w:bCs/>
                <w:sz w:val="28"/>
                <w:szCs w:val="28"/>
              </w:rPr>
              <w:t>«Первый день лета!</w:t>
            </w:r>
            <w:r w:rsidRPr="00EA4C9A">
              <w:rPr>
                <w:b/>
                <w:bCs/>
                <w:sz w:val="28"/>
                <w:szCs w:val="28"/>
              </w:rPr>
              <w:t>»</w:t>
            </w:r>
          </w:p>
          <w:p w:rsidR="00AB58EA" w:rsidRPr="00EA4C9A" w:rsidRDefault="00AB58EA" w:rsidP="00930CBA">
            <w:pPr>
              <w:jc w:val="center"/>
              <w:rPr>
                <w:ins w:id="9" w:author="Логопед" w:date="2017-01-19T09:21:00Z"/>
                <w:b/>
                <w:bCs/>
                <w:sz w:val="28"/>
                <w:szCs w:val="28"/>
              </w:rPr>
            </w:pPr>
            <w:r>
              <w:rPr>
                <w:b/>
                <w:bCs/>
                <w:sz w:val="28"/>
                <w:szCs w:val="28"/>
              </w:rPr>
              <w:t>Площадь добра</w:t>
            </w:r>
          </w:p>
          <w:p w:rsidR="00AB58EA" w:rsidRPr="00EA4C9A" w:rsidRDefault="00AB58EA" w:rsidP="00930CBA">
            <w:pPr>
              <w:jc w:val="center"/>
              <w:rPr>
                <w:ins w:id="10" w:author="Логопед" w:date="2017-01-19T09:21:00Z"/>
                <w:b/>
                <w:bCs/>
                <w:sz w:val="28"/>
                <w:szCs w:val="28"/>
              </w:rPr>
            </w:pPr>
          </w:p>
          <w:p w:rsidR="00AB58EA" w:rsidRPr="00EA4C9A" w:rsidRDefault="00AB58EA" w:rsidP="00930CBA">
            <w:pPr>
              <w:jc w:val="center"/>
              <w:rPr>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2 день</w:t>
            </w:r>
          </w:p>
          <w:p w:rsidR="00AB58EA" w:rsidRDefault="00AB58EA" w:rsidP="00930CBA">
            <w:pPr>
              <w:jc w:val="center"/>
              <w:rPr>
                <w:b/>
                <w:sz w:val="28"/>
                <w:szCs w:val="28"/>
              </w:rPr>
            </w:pPr>
            <w:r w:rsidRPr="00EA4C9A">
              <w:rPr>
                <w:b/>
                <w:sz w:val="28"/>
                <w:szCs w:val="28"/>
              </w:rPr>
              <w:t>«</w:t>
            </w:r>
            <w:r>
              <w:rPr>
                <w:b/>
                <w:sz w:val="28"/>
                <w:szCs w:val="28"/>
              </w:rPr>
              <w:t>Добро пожаловать или посторонних нет!»</w:t>
            </w:r>
          </w:p>
          <w:p w:rsidR="00AB58EA" w:rsidRDefault="00AB58EA" w:rsidP="00930CBA">
            <w:pPr>
              <w:jc w:val="center"/>
              <w:rPr>
                <w:b/>
                <w:sz w:val="28"/>
                <w:szCs w:val="28"/>
              </w:rPr>
            </w:pPr>
            <w:r>
              <w:rPr>
                <w:b/>
                <w:sz w:val="28"/>
                <w:szCs w:val="28"/>
              </w:rPr>
              <w:t>Улица Доброжелателей</w:t>
            </w:r>
          </w:p>
          <w:p w:rsidR="00AB58EA" w:rsidRPr="00EA4C9A" w:rsidRDefault="00AB58EA" w:rsidP="00930CBA">
            <w:pPr>
              <w:jc w:val="center"/>
              <w:rPr>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3 день</w:t>
            </w:r>
          </w:p>
          <w:p w:rsidR="00AB58EA" w:rsidRPr="00EA4C9A" w:rsidRDefault="00AB58EA" w:rsidP="00930CBA">
            <w:pPr>
              <w:jc w:val="center"/>
              <w:rPr>
                <w:b/>
                <w:bCs/>
                <w:sz w:val="28"/>
                <w:szCs w:val="28"/>
              </w:rPr>
            </w:pPr>
            <w:r w:rsidRPr="00EA4C9A">
              <w:rPr>
                <w:b/>
                <w:sz w:val="28"/>
                <w:szCs w:val="28"/>
              </w:rPr>
              <w:t>«Сохраним природу вместе»</w:t>
            </w:r>
          </w:p>
          <w:p w:rsidR="00AB58EA" w:rsidRPr="00EA4C9A" w:rsidRDefault="00AB58EA" w:rsidP="00930CBA">
            <w:pPr>
              <w:jc w:val="center"/>
              <w:rPr>
                <w:ins w:id="11" w:author="Логопед" w:date="2017-01-19T09:21:00Z"/>
                <w:b/>
                <w:sz w:val="28"/>
                <w:szCs w:val="28"/>
              </w:rPr>
            </w:pPr>
            <w:r>
              <w:rPr>
                <w:b/>
                <w:sz w:val="28"/>
                <w:szCs w:val="28"/>
              </w:rPr>
              <w:t>Улица Экологическая</w:t>
            </w:r>
          </w:p>
          <w:p w:rsidR="00AB58EA" w:rsidRPr="00EA4C9A" w:rsidRDefault="00AB58EA" w:rsidP="00930CBA">
            <w:pPr>
              <w:ind w:left="720"/>
              <w:rPr>
                <w:sz w:val="28"/>
                <w:szCs w:val="28"/>
              </w:rPr>
            </w:pPr>
          </w:p>
        </w:tc>
      </w:tr>
      <w:tr w:rsidR="00AB58EA" w:rsidRPr="00EA4C9A" w:rsidTr="00930CBA">
        <w:trPr>
          <w:trHeight w:val="69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sidRPr="00EA4C9A">
              <w:rPr>
                <w:sz w:val="28"/>
                <w:szCs w:val="28"/>
              </w:rPr>
              <w:t xml:space="preserve">1.Регистрация детей. </w:t>
            </w:r>
            <w:r>
              <w:rPr>
                <w:sz w:val="28"/>
                <w:szCs w:val="28"/>
              </w:rPr>
              <w:t>2.Распределение по отрядам</w:t>
            </w:r>
          </w:p>
          <w:p w:rsidR="00AB58EA" w:rsidRPr="00EA4C9A" w:rsidRDefault="00AB58EA" w:rsidP="00930CBA">
            <w:pPr>
              <w:rPr>
                <w:sz w:val="28"/>
                <w:szCs w:val="28"/>
              </w:rPr>
            </w:pPr>
            <w:r>
              <w:rPr>
                <w:sz w:val="28"/>
                <w:szCs w:val="28"/>
              </w:rPr>
              <w:t>3.</w:t>
            </w:r>
            <w:r w:rsidRPr="00EA4C9A">
              <w:rPr>
                <w:sz w:val="28"/>
                <w:szCs w:val="28"/>
              </w:rPr>
              <w:t>Сбор – инструктаж. Принятие правил поведения.</w:t>
            </w:r>
          </w:p>
          <w:p w:rsidR="00AB58EA" w:rsidRDefault="00AB58EA" w:rsidP="00930CBA">
            <w:pPr>
              <w:rPr>
                <w:sz w:val="28"/>
                <w:szCs w:val="28"/>
              </w:rPr>
            </w:pPr>
            <w:r>
              <w:rPr>
                <w:sz w:val="28"/>
                <w:szCs w:val="28"/>
              </w:rPr>
              <w:t>4. Игры на командообразование, знакомство «Шкатулка с вопросами»</w:t>
            </w:r>
          </w:p>
          <w:p w:rsidR="00AB58EA" w:rsidRDefault="00AB58EA" w:rsidP="00930CBA">
            <w:pPr>
              <w:rPr>
                <w:sz w:val="28"/>
                <w:szCs w:val="28"/>
              </w:rPr>
            </w:pPr>
            <w:r>
              <w:rPr>
                <w:sz w:val="28"/>
                <w:szCs w:val="28"/>
              </w:rPr>
              <w:t>5.Развлекательная программа «Есть друзья, а для них у друзей нет выходных!»</w:t>
            </w:r>
          </w:p>
          <w:p w:rsidR="00AB58EA" w:rsidRPr="00EA4C9A" w:rsidRDefault="00AB58EA" w:rsidP="00930CBA">
            <w:pPr>
              <w:rPr>
                <w:sz w:val="28"/>
                <w:szCs w:val="28"/>
              </w:rPr>
            </w:pPr>
            <w:r>
              <w:rPr>
                <w:sz w:val="28"/>
                <w:szCs w:val="28"/>
              </w:rPr>
              <w:t>6. Оформление отрядных мест</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EA4C9A">
              <w:rPr>
                <w:bCs/>
                <w:sz w:val="28"/>
                <w:szCs w:val="28"/>
              </w:rPr>
              <w:t>1</w:t>
            </w:r>
            <w:r>
              <w:rPr>
                <w:bCs/>
                <w:sz w:val="28"/>
                <w:szCs w:val="28"/>
              </w:rPr>
              <w:t>. Выбор самоуправления отряда</w:t>
            </w:r>
          </w:p>
          <w:p w:rsidR="00AB58EA" w:rsidRDefault="00AB58EA" w:rsidP="00930CBA">
            <w:pPr>
              <w:rPr>
                <w:bCs/>
                <w:sz w:val="28"/>
                <w:szCs w:val="28"/>
              </w:rPr>
            </w:pPr>
            <w:r>
              <w:rPr>
                <w:bCs/>
                <w:sz w:val="28"/>
                <w:szCs w:val="28"/>
              </w:rPr>
              <w:t>2. Визитки отрядов «Волшебный народ»</w:t>
            </w:r>
          </w:p>
          <w:p w:rsidR="00AB58EA" w:rsidRDefault="00AB58EA" w:rsidP="00930CBA">
            <w:pPr>
              <w:rPr>
                <w:bCs/>
                <w:sz w:val="28"/>
                <w:szCs w:val="28"/>
              </w:rPr>
            </w:pPr>
            <w:r>
              <w:rPr>
                <w:bCs/>
                <w:sz w:val="28"/>
                <w:szCs w:val="28"/>
              </w:rPr>
              <w:t>3.Торжественная церемония открытия смены «Здравствуй, волшебный город!»</w:t>
            </w:r>
          </w:p>
          <w:p w:rsidR="00AB58EA" w:rsidRDefault="00AB58EA" w:rsidP="00930CBA">
            <w:pPr>
              <w:rPr>
                <w:bCs/>
                <w:sz w:val="28"/>
                <w:szCs w:val="28"/>
              </w:rPr>
            </w:pPr>
            <w:r>
              <w:rPr>
                <w:bCs/>
                <w:sz w:val="28"/>
                <w:szCs w:val="28"/>
              </w:rPr>
              <w:t>4. Спортивная игра «По заколдованной дороге»</w:t>
            </w:r>
          </w:p>
          <w:p w:rsidR="00AB58EA" w:rsidRPr="00EA4C9A" w:rsidRDefault="00AB58EA" w:rsidP="00930CBA">
            <w:pPr>
              <w:rPr>
                <w:bCs/>
                <w:sz w:val="28"/>
                <w:szCs w:val="28"/>
              </w:rPr>
            </w:pPr>
          </w:p>
          <w:p w:rsidR="00AB58EA" w:rsidRPr="00EA4C9A" w:rsidRDefault="00AB58EA" w:rsidP="00930CBA">
            <w:pPr>
              <w:rPr>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rPr>
            </w:pPr>
            <w:r>
              <w:rPr>
                <w:sz w:val="28"/>
              </w:rPr>
              <w:t>1.Подготовка плаката от отряда «Сохраним природу вместе!»</w:t>
            </w:r>
          </w:p>
          <w:p w:rsidR="00AB58EA" w:rsidRDefault="00AB58EA" w:rsidP="00930CBA">
            <w:pPr>
              <w:rPr>
                <w:sz w:val="28"/>
              </w:rPr>
            </w:pPr>
            <w:r>
              <w:rPr>
                <w:sz w:val="28"/>
              </w:rPr>
              <w:t>2. Квест «Лекарство для Добряков»</w:t>
            </w:r>
          </w:p>
          <w:p w:rsidR="00AB58EA" w:rsidRDefault="00AB58EA" w:rsidP="00930CBA">
            <w:pPr>
              <w:rPr>
                <w:sz w:val="28"/>
              </w:rPr>
            </w:pPr>
            <w:r>
              <w:rPr>
                <w:sz w:val="28"/>
              </w:rPr>
              <w:t>3.Игра с двигательной активностью на свежем воздухе «Нелегкая задача»</w:t>
            </w:r>
          </w:p>
          <w:p w:rsidR="00AB58EA" w:rsidRDefault="00AB58EA" w:rsidP="00930CBA">
            <w:pPr>
              <w:rPr>
                <w:sz w:val="28"/>
              </w:rPr>
            </w:pPr>
            <w:r>
              <w:rPr>
                <w:sz w:val="28"/>
              </w:rPr>
              <w:t>4. Изготовления поделок «Подари подарок  другу»</w:t>
            </w:r>
          </w:p>
          <w:p w:rsidR="00AB58EA" w:rsidRDefault="00AB58EA" w:rsidP="00930CBA">
            <w:pPr>
              <w:rPr>
                <w:sz w:val="28"/>
              </w:rPr>
            </w:pPr>
          </w:p>
          <w:p w:rsidR="00AB58EA" w:rsidRPr="00410E5B" w:rsidRDefault="00AB58EA" w:rsidP="00930CBA">
            <w:pPr>
              <w:rPr>
                <w:bCs/>
                <w:sz w:val="28"/>
                <w:szCs w:val="28"/>
              </w:rPr>
            </w:pP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4 день</w:t>
            </w:r>
          </w:p>
          <w:p w:rsidR="00AB58EA" w:rsidRDefault="00AB58EA" w:rsidP="00930CBA">
            <w:pPr>
              <w:jc w:val="center"/>
              <w:rPr>
                <w:b/>
                <w:sz w:val="28"/>
                <w:szCs w:val="28"/>
              </w:rPr>
            </w:pPr>
            <w:r>
              <w:rPr>
                <w:b/>
                <w:sz w:val="28"/>
                <w:szCs w:val="28"/>
              </w:rPr>
              <w:t>«Там русский дух, там Русью пахнет…»</w:t>
            </w:r>
          </w:p>
          <w:p w:rsidR="00AB58EA" w:rsidRDefault="00AB58EA" w:rsidP="00930CBA">
            <w:pPr>
              <w:jc w:val="center"/>
              <w:rPr>
                <w:b/>
                <w:sz w:val="28"/>
                <w:szCs w:val="28"/>
              </w:rPr>
            </w:pPr>
          </w:p>
          <w:p w:rsidR="00AB58EA" w:rsidRPr="009A1C6D" w:rsidRDefault="00AB58EA" w:rsidP="00930CBA">
            <w:pPr>
              <w:jc w:val="center"/>
              <w:rPr>
                <w:b/>
                <w:sz w:val="28"/>
                <w:szCs w:val="28"/>
              </w:rPr>
            </w:pPr>
            <w:r>
              <w:rPr>
                <w:b/>
                <w:sz w:val="28"/>
                <w:szCs w:val="28"/>
              </w:rPr>
              <w:t>Улица Пушкинская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5 день</w:t>
            </w:r>
          </w:p>
          <w:p w:rsidR="00AB58EA" w:rsidRPr="00EA4C9A" w:rsidRDefault="00AB58EA" w:rsidP="00930CBA">
            <w:pPr>
              <w:jc w:val="center"/>
              <w:rPr>
                <w:b/>
                <w:sz w:val="28"/>
                <w:szCs w:val="28"/>
              </w:rPr>
            </w:pPr>
            <w:r w:rsidRPr="00EA4C9A">
              <w:rPr>
                <w:b/>
                <w:sz w:val="28"/>
                <w:szCs w:val="28"/>
              </w:rPr>
              <w:t>«</w:t>
            </w:r>
            <w:r>
              <w:rPr>
                <w:b/>
                <w:sz w:val="28"/>
                <w:szCs w:val="28"/>
              </w:rPr>
              <w:t>Спортивный ажиотаж</w:t>
            </w:r>
            <w:r w:rsidRPr="00EA4C9A">
              <w:rPr>
                <w:b/>
                <w:sz w:val="28"/>
                <w:szCs w:val="28"/>
              </w:rPr>
              <w:t>»</w:t>
            </w:r>
          </w:p>
          <w:p w:rsidR="00AB58EA" w:rsidRDefault="00AB58EA" w:rsidP="00930CBA">
            <w:pPr>
              <w:jc w:val="center"/>
              <w:rPr>
                <w:b/>
                <w:sz w:val="28"/>
                <w:szCs w:val="28"/>
              </w:rPr>
            </w:pPr>
          </w:p>
          <w:p w:rsidR="00AB58EA" w:rsidRPr="00EA4C9A" w:rsidRDefault="00AB58EA" w:rsidP="00930CBA">
            <w:pPr>
              <w:jc w:val="center"/>
              <w:rPr>
                <w:ins w:id="12" w:author="Логопед" w:date="2017-01-19T09:21:00Z"/>
                <w:b/>
                <w:sz w:val="28"/>
                <w:szCs w:val="28"/>
              </w:rPr>
            </w:pPr>
            <w:r>
              <w:rPr>
                <w:b/>
                <w:sz w:val="28"/>
                <w:szCs w:val="28"/>
              </w:rPr>
              <w:t xml:space="preserve">Улица спортивная </w:t>
            </w:r>
          </w:p>
          <w:p w:rsidR="00AB58EA" w:rsidRPr="00EA4C9A" w:rsidRDefault="00AB58EA" w:rsidP="00930CBA">
            <w:pPr>
              <w:rPr>
                <w:b/>
                <w:sz w:val="28"/>
                <w:szCs w:val="28"/>
              </w:rPr>
            </w:pPr>
          </w:p>
          <w:p w:rsidR="00AB58EA" w:rsidRPr="00EA4C9A" w:rsidRDefault="00AB58EA" w:rsidP="00930CBA">
            <w:pPr>
              <w:rPr>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ind w:left="720"/>
              <w:rPr>
                <w:b/>
                <w:bCs/>
                <w:sz w:val="28"/>
                <w:szCs w:val="28"/>
              </w:rPr>
            </w:pPr>
            <w:r>
              <w:rPr>
                <w:b/>
                <w:bCs/>
                <w:sz w:val="28"/>
                <w:szCs w:val="28"/>
              </w:rPr>
              <w:lastRenderedPageBreak/>
              <w:t xml:space="preserve">6 </w:t>
            </w:r>
            <w:r w:rsidRPr="00EA4C9A">
              <w:rPr>
                <w:b/>
                <w:bCs/>
                <w:sz w:val="28"/>
                <w:szCs w:val="28"/>
              </w:rPr>
              <w:t>день</w:t>
            </w:r>
          </w:p>
          <w:p w:rsidR="00AB58EA" w:rsidRPr="00EA4C9A" w:rsidRDefault="00AB58EA" w:rsidP="00930CBA">
            <w:pPr>
              <w:jc w:val="center"/>
              <w:rPr>
                <w:b/>
                <w:sz w:val="28"/>
                <w:szCs w:val="28"/>
              </w:rPr>
            </w:pPr>
            <w:r>
              <w:rPr>
                <w:b/>
                <w:sz w:val="28"/>
                <w:szCs w:val="28"/>
              </w:rPr>
              <w:t>«Вместе весело шагать</w:t>
            </w:r>
            <w:r w:rsidRPr="00EA4C9A">
              <w:rPr>
                <w:b/>
                <w:sz w:val="28"/>
                <w:szCs w:val="28"/>
              </w:rPr>
              <w:t>»</w:t>
            </w:r>
          </w:p>
          <w:p w:rsidR="00AB58EA" w:rsidRPr="00EA4C9A" w:rsidRDefault="00AB58EA" w:rsidP="00930CBA">
            <w:pPr>
              <w:jc w:val="center"/>
              <w:rPr>
                <w:ins w:id="13" w:author="Логопед" w:date="2017-01-19T09:21:00Z"/>
                <w:b/>
                <w:sz w:val="28"/>
                <w:szCs w:val="28"/>
              </w:rPr>
            </w:pPr>
            <w:r>
              <w:rPr>
                <w:b/>
                <w:sz w:val="28"/>
                <w:szCs w:val="28"/>
              </w:rPr>
              <w:t>Улица Друзей</w:t>
            </w:r>
          </w:p>
          <w:p w:rsidR="00AB58EA" w:rsidRDefault="00AB58EA" w:rsidP="00930CBA">
            <w:pPr>
              <w:jc w:val="center"/>
              <w:rPr>
                <w:b/>
                <w:sz w:val="28"/>
                <w:szCs w:val="28"/>
              </w:rPr>
            </w:pPr>
          </w:p>
          <w:p w:rsidR="00AB58EA" w:rsidRPr="00EA4C9A" w:rsidRDefault="00AB58EA" w:rsidP="00930CBA">
            <w:pPr>
              <w:jc w:val="center"/>
              <w:rPr>
                <w:sz w:val="28"/>
                <w:szCs w:val="28"/>
              </w:rPr>
            </w:pPr>
          </w:p>
        </w:tc>
      </w:tr>
      <w:tr w:rsidR="00AB58EA" w:rsidRPr="00EA4C9A" w:rsidTr="00930CBA">
        <w:trPr>
          <w:trHeight w:val="351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0E4F0C">
              <w:rPr>
                <w:bCs/>
                <w:sz w:val="28"/>
                <w:szCs w:val="28"/>
              </w:rPr>
              <w:lastRenderedPageBreak/>
              <w:t>1.</w:t>
            </w:r>
            <w:r>
              <w:rPr>
                <w:bCs/>
                <w:sz w:val="28"/>
                <w:szCs w:val="28"/>
              </w:rPr>
              <w:t xml:space="preserve"> Конкурс рисунков по сказкам «Что за прелесть эти сказки!»</w:t>
            </w:r>
          </w:p>
          <w:p w:rsidR="00AB58EA" w:rsidRDefault="00AB58EA" w:rsidP="00930CBA">
            <w:pPr>
              <w:rPr>
                <w:bCs/>
                <w:sz w:val="28"/>
                <w:szCs w:val="28"/>
              </w:rPr>
            </w:pPr>
            <w:r>
              <w:rPr>
                <w:bCs/>
                <w:sz w:val="28"/>
                <w:szCs w:val="28"/>
              </w:rPr>
              <w:t>2.Интеллектуальная викторина «Вершки-корешки</w:t>
            </w:r>
          </w:p>
          <w:p w:rsidR="00AB58EA" w:rsidRDefault="00AB58EA" w:rsidP="00930CBA">
            <w:pPr>
              <w:rPr>
                <w:bCs/>
                <w:sz w:val="28"/>
                <w:szCs w:val="28"/>
              </w:rPr>
            </w:pPr>
            <w:r>
              <w:rPr>
                <w:bCs/>
                <w:sz w:val="28"/>
                <w:szCs w:val="28"/>
              </w:rPr>
              <w:t xml:space="preserve">3.Праздник Нептуна </w:t>
            </w:r>
          </w:p>
          <w:p w:rsidR="00AB58EA" w:rsidRPr="00EA4C9A" w:rsidRDefault="00AB58EA" w:rsidP="00930CBA">
            <w:pPr>
              <w:rPr>
                <w:bCs/>
                <w:sz w:val="28"/>
                <w:szCs w:val="28"/>
              </w:rPr>
            </w:pPr>
            <w:r>
              <w:rPr>
                <w:bCs/>
                <w:sz w:val="28"/>
                <w:szCs w:val="28"/>
              </w:rPr>
              <w:t>4. Встреча с сотрудниками ГИБДД</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Pr>
                <w:sz w:val="28"/>
                <w:szCs w:val="28"/>
              </w:rPr>
              <w:t>1. «Олимпийская» зарядка</w:t>
            </w:r>
          </w:p>
          <w:p w:rsidR="00AB58EA" w:rsidRDefault="00AB58EA" w:rsidP="00930CBA">
            <w:pPr>
              <w:rPr>
                <w:sz w:val="28"/>
                <w:szCs w:val="28"/>
              </w:rPr>
            </w:pPr>
            <w:r>
              <w:rPr>
                <w:sz w:val="28"/>
                <w:szCs w:val="28"/>
              </w:rPr>
              <w:t>2. Шоу «А вам СЛАБО?!»</w:t>
            </w:r>
          </w:p>
          <w:p w:rsidR="00AB58EA" w:rsidRDefault="00AB58EA" w:rsidP="00930CBA">
            <w:pPr>
              <w:rPr>
                <w:sz w:val="28"/>
                <w:szCs w:val="28"/>
              </w:rPr>
            </w:pPr>
            <w:r>
              <w:rPr>
                <w:sz w:val="28"/>
                <w:szCs w:val="28"/>
              </w:rPr>
              <w:t>3.  «Фут-Шоу-Болл» комический футбол с приглашением команды из лагеря Сорокинской СОШ №3</w:t>
            </w:r>
          </w:p>
          <w:p w:rsidR="00AB58EA" w:rsidRDefault="00AB58EA" w:rsidP="00930CBA">
            <w:pPr>
              <w:rPr>
                <w:sz w:val="28"/>
                <w:szCs w:val="28"/>
              </w:rPr>
            </w:pPr>
            <w:r>
              <w:rPr>
                <w:sz w:val="28"/>
                <w:szCs w:val="28"/>
              </w:rPr>
              <w:t>4.Конкурс рисунков «Спорт-Жизнь!»</w:t>
            </w:r>
          </w:p>
          <w:p w:rsidR="00AB58EA" w:rsidRPr="00EA4C9A" w:rsidRDefault="00AB58EA" w:rsidP="00930CBA">
            <w:pPr>
              <w:rPr>
                <w:sz w:val="28"/>
                <w:szCs w:val="28"/>
              </w:rPr>
            </w:pPr>
            <w:r>
              <w:rPr>
                <w:sz w:val="28"/>
                <w:szCs w:val="28"/>
              </w:rPr>
              <w:t>5.Проект «Здоровье в движении»</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Pr>
                <w:bCs/>
                <w:sz w:val="28"/>
                <w:szCs w:val="28"/>
              </w:rPr>
              <w:t>1. Чемпионат по мини-футболу между отрядами</w:t>
            </w:r>
          </w:p>
          <w:p w:rsidR="00AB58EA" w:rsidRDefault="00AB58EA" w:rsidP="00930CBA">
            <w:pPr>
              <w:rPr>
                <w:bCs/>
                <w:sz w:val="28"/>
                <w:szCs w:val="28"/>
              </w:rPr>
            </w:pPr>
            <w:r>
              <w:rPr>
                <w:bCs/>
                <w:sz w:val="28"/>
                <w:szCs w:val="28"/>
              </w:rPr>
              <w:t>2.Игра по станциям «Загадочные места»</w:t>
            </w:r>
          </w:p>
          <w:p w:rsidR="00AB58EA" w:rsidRDefault="00AB58EA" w:rsidP="00930CBA">
            <w:pPr>
              <w:rPr>
                <w:bCs/>
                <w:sz w:val="28"/>
                <w:szCs w:val="28"/>
              </w:rPr>
            </w:pPr>
            <w:r>
              <w:rPr>
                <w:bCs/>
                <w:sz w:val="28"/>
                <w:szCs w:val="28"/>
              </w:rPr>
              <w:t>3. Подготовка фото-коллажа «Это все мое, родное»</w:t>
            </w:r>
          </w:p>
          <w:p w:rsidR="00AB58EA" w:rsidRPr="00861294" w:rsidRDefault="00AB58EA" w:rsidP="00930CBA">
            <w:pPr>
              <w:rPr>
                <w:sz w:val="28"/>
                <w:szCs w:val="28"/>
              </w:rPr>
            </w:pPr>
            <w:r>
              <w:rPr>
                <w:bCs/>
                <w:sz w:val="28"/>
                <w:szCs w:val="28"/>
              </w:rPr>
              <w:t>4. Спортивная эстафета «Быстрее! Выше! Сильнее!»</w:t>
            </w:r>
          </w:p>
        </w:tc>
      </w:tr>
      <w:tr w:rsidR="00AB58EA" w:rsidRPr="00EA4C9A" w:rsidTr="00930CBA">
        <w:trPr>
          <w:trHeight w:val="209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AB58EA">
            <w:pPr>
              <w:numPr>
                <w:ilvl w:val="0"/>
                <w:numId w:val="71"/>
              </w:numPr>
              <w:rPr>
                <w:b/>
                <w:bCs/>
                <w:sz w:val="28"/>
                <w:szCs w:val="28"/>
              </w:rPr>
            </w:pPr>
            <w:r w:rsidRPr="00EA4C9A">
              <w:rPr>
                <w:b/>
                <w:bCs/>
                <w:sz w:val="28"/>
                <w:szCs w:val="28"/>
              </w:rPr>
              <w:t>день</w:t>
            </w:r>
          </w:p>
          <w:p w:rsidR="00AB58EA" w:rsidRDefault="00AB58EA" w:rsidP="00930CBA">
            <w:pPr>
              <w:jc w:val="center"/>
              <w:rPr>
                <w:b/>
                <w:sz w:val="28"/>
                <w:szCs w:val="28"/>
              </w:rPr>
            </w:pPr>
            <w:r>
              <w:rPr>
                <w:b/>
                <w:sz w:val="28"/>
                <w:szCs w:val="28"/>
              </w:rPr>
              <w:t>«Давайте делать добрые дела!»</w:t>
            </w:r>
          </w:p>
          <w:p w:rsidR="00AB58EA" w:rsidRPr="00EA4C9A" w:rsidRDefault="00AB58EA" w:rsidP="00930CBA">
            <w:pPr>
              <w:jc w:val="center"/>
              <w:rPr>
                <w:ins w:id="14" w:author="Логопед" w:date="2017-01-19T09:21:00Z"/>
                <w:b/>
                <w:sz w:val="28"/>
                <w:szCs w:val="28"/>
              </w:rPr>
            </w:pPr>
            <w:r>
              <w:rPr>
                <w:b/>
                <w:sz w:val="28"/>
                <w:szCs w:val="28"/>
              </w:rPr>
              <w:t>Улица добрых дел</w:t>
            </w:r>
          </w:p>
          <w:p w:rsidR="00AB58EA" w:rsidRPr="00EA4C9A" w:rsidRDefault="00AB58EA" w:rsidP="00930CBA">
            <w:pPr>
              <w:jc w:val="center"/>
              <w:rPr>
                <w:ins w:id="15" w:author="Логопед" w:date="2017-01-19T09:21:00Z"/>
                <w:b/>
                <w:sz w:val="28"/>
                <w:szCs w:val="28"/>
              </w:rPr>
            </w:pPr>
          </w:p>
          <w:p w:rsidR="00AB58EA" w:rsidRPr="00EA4C9A" w:rsidRDefault="00AB58EA" w:rsidP="00930CBA">
            <w:pPr>
              <w:jc w:val="center"/>
              <w:rPr>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 xml:space="preserve">8 день </w:t>
            </w:r>
          </w:p>
          <w:p w:rsidR="00AB58EA" w:rsidRDefault="00AB58EA" w:rsidP="00930CBA">
            <w:pPr>
              <w:jc w:val="center"/>
              <w:rPr>
                <w:b/>
                <w:bCs/>
                <w:sz w:val="28"/>
                <w:szCs w:val="28"/>
              </w:rPr>
            </w:pPr>
            <w:r>
              <w:rPr>
                <w:b/>
                <w:bCs/>
                <w:sz w:val="28"/>
                <w:szCs w:val="28"/>
              </w:rPr>
              <w:t>«Нас ждет что-то интересное…»</w:t>
            </w:r>
          </w:p>
          <w:p w:rsidR="00AB58EA" w:rsidRDefault="00AB58EA" w:rsidP="00930CBA">
            <w:pPr>
              <w:jc w:val="center"/>
              <w:rPr>
                <w:b/>
                <w:bCs/>
                <w:sz w:val="28"/>
                <w:szCs w:val="28"/>
              </w:rPr>
            </w:pPr>
          </w:p>
          <w:p w:rsidR="00AB58EA" w:rsidRPr="00EA4C9A" w:rsidRDefault="00AB58EA" w:rsidP="00930CBA">
            <w:pPr>
              <w:jc w:val="center"/>
              <w:rPr>
                <w:ins w:id="16" w:author="Логопед" w:date="2017-01-19T09:21:00Z"/>
                <w:b/>
                <w:bCs/>
                <w:sz w:val="28"/>
                <w:szCs w:val="28"/>
              </w:rPr>
            </w:pPr>
            <w:r>
              <w:rPr>
                <w:b/>
                <w:bCs/>
                <w:sz w:val="28"/>
                <w:szCs w:val="28"/>
              </w:rPr>
              <w:t>Улица новых открытий</w:t>
            </w:r>
          </w:p>
          <w:p w:rsidR="00AB58EA" w:rsidRPr="00EA4C9A" w:rsidRDefault="00AB58EA" w:rsidP="00930CBA">
            <w:pPr>
              <w:jc w:val="center"/>
              <w:rPr>
                <w:ins w:id="17" w:author="Логопед" w:date="2017-01-19T09:21:00Z"/>
                <w:b/>
                <w:bCs/>
                <w:sz w:val="28"/>
                <w:szCs w:val="28"/>
              </w:rPr>
            </w:pPr>
          </w:p>
          <w:p w:rsidR="00AB58EA" w:rsidRPr="00EA4C9A" w:rsidRDefault="00AB58EA" w:rsidP="00930CBA">
            <w:pPr>
              <w:rPr>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ind w:left="1080"/>
              <w:rPr>
                <w:b/>
                <w:bCs/>
                <w:sz w:val="28"/>
                <w:szCs w:val="28"/>
              </w:rPr>
            </w:pPr>
            <w:r>
              <w:rPr>
                <w:b/>
                <w:bCs/>
                <w:sz w:val="28"/>
                <w:szCs w:val="28"/>
              </w:rPr>
              <w:t xml:space="preserve">9 </w:t>
            </w:r>
            <w:r w:rsidRPr="00EA4C9A">
              <w:rPr>
                <w:b/>
                <w:bCs/>
                <w:sz w:val="28"/>
                <w:szCs w:val="28"/>
              </w:rPr>
              <w:t>день</w:t>
            </w:r>
          </w:p>
          <w:p w:rsidR="00AB58EA" w:rsidRDefault="00AB58EA" w:rsidP="00930CBA">
            <w:pPr>
              <w:jc w:val="center"/>
              <w:rPr>
                <w:b/>
                <w:bCs/>
                <w:sz w:val="28"/>
                <w:szCs w:val="28"/>
              </w:rPr>
            </w:pPr>
            <w:r>
              <w:rPr>
                <w:b/>
                <w:bCs/>
                <w:sz w:val="28"/>
                <w:szCs w:val="28"/>
              </w:rPr>
              <w:t>«Хорошее настроение-лучшее лечение!»</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 xml:space="preserve">Улица настроения </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B32F46">
              <w:rPr>
                <w:bCs/>
                <w:sz w:val="28"/>
                <w:szCs w:val="28"/>
              </w:rPr>
              <w:t>1.</w:t>
            </w:r>
            <w:r>
              <w:rPr>
                <w:bCs/>
                <w:sz w:val="28"/>
                <w:szCs w:val="28"/>
              </w:rPr>
              <w:t xml:space="preserve"> Игра по станциям «Хорошее настроение»</w:t>
            </w:r>
          </w:p>
          <w:p w:rsidR="00AB58EA" w:rsidRDefault="00AB58EA" w:rsidP="00930CBA">
            <w:pPr>
              <w:rPr>
                <w:bCs/>
                <w:sz w:val="28"/>
                <w:szCs w:val="28"/>
              </w:rPr>
            </w:pPr>
            <w:r>
              <w:rPr>
                <w:bCs/>
                <w:sz w:val="28"/>
                <w:szCs w:val="28"/>
              </w:rPr>
              <w:t>2. «Битва хороводов -2018»</w:t>
            </w:r>
          </w:p>
          <w:p w:rsidR="00AB58EA" w:rsidRDefault="00AB58EA" w:rsidP="00930CBA">
            <w:pPr>
              <w:rPr>
                <w:bCs/>
                <w:sz w:val="28"/>
                <w:szCs w:val="28"/>
              </w:rPr>
            </w:pPr>
            <w:r>
              <w:rPr>
                <w:bCs/>
                <w:sz w:val="28"/>
                <w:szCs w:val="28"/>
              </w:rPr>
              <w:t>3. «Актерская зарядка»</w:t>
            </w:r>
          </w:p>
          <w:p w:rsidR="00AB58EA" w:rsidRDefault="00AB58EA" w:rsidP="00930CBA">
            <w:pPr>
              <w:rPr>
                <w:bCs/>
                <w:sz w:val="28"/>
                <w:szCs w:val="28"/>
              </w:rPr>
            </w:pPr>
            <w:r>
              <w:rPr>
                <w:bCs/>
                <w:sz w:val="28"/>
                <w:szCs w:val="28"/>
              </w:rPr>
              <w:t>4. Встреча с сотрудниками МЧС «Кошкин дом»</w:t>
            </w:r>
          </w:p>
          <w:p w:rsidR="00AB58EA" w:rsidRPr="00B32F46" w:rsidRDefault="00AB58EA" w:rsidP="00930CBA">
            <w:pPr>
              <w:rPr>
                <w:bCs/>
                <w:sz w:val="28"/>
                <w:szCs w:val="28"/>
              </w:rPr>
            </w:pPr>
            <w:r>
              <w:rPr>
                <w:bCs/>
                <w:sz w:val="28"/>
                <w:szCs w:val="28"/>
              </w:rPr>
              <w:t>5. Экскурсия по родному селу «Сквозь года»</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A543ED" w:rsidRDefault="00AB58EA" w:rsidP="00930CBA">
            <w:pPr>
              <w:rPr>
                <w:bCs/>
                <w:sz w:val="28"/>
                <w:szCs w:val="28"/>
              </w:rPr>
            </w:pPr>
            <w:r w:rsidRPr="00A543ED">
              <w:rPr>
                <w:bCs/>
                <w:sz w:val="28"/>
                <w:szCs w:val="28"/>
              </w:rPr>
              <w:t>1. Творческое мероприятие «</w:t>
            </w:r>
            <w:r>
              <w:rPr>
                <w:bCs/>
                <w:sz w:val="28"/>
                <w:szCs w:val="28"/>
              </w:rPr>
              <w:t>Карнавальное шествие</w:t>
            </w:r>
            <w:r w:rsidRPr="00A543ED">
              <w:rPr>
                <w:bCs/>
                <w:sz w:val="28"/>
                <w:szCs w:val="28"/>
              </w:rPr>
              <w:t>»</w:t>
            </w:r>
          </w:p>
          <w:p w:rsidR="00AB58EA" w:rsidRPr="00A543ED" w:rsidRDefault="00AB58EA" w:rsidP="00930CBA">
            <w:pPr>
              <w:rPr>
                <w:bCs/>
                <w:sz w:val="28"/>
                <w:szCs w:val="28"/>
              </w:rPr>
            </w:pPr>
            <w:r w:rsidRPr="00A543ED">
              <w:rPr>
                <w:bCs/>
                <w:sz w:val="28"/>
                <w:szCs w:val="28"/>
              </w:rPr>
              <w:t>2. Игра с двигательной активностью «</w:t>
            </w:r>
            <w:r>
              <w:rPr>
                <w:bCs/>
                <w:sz w:val="28"/>
                <w:szCs w:val="28"/>
              </w:rPr>
              <w:t>Гонки с Добряками</w:t>
            </w:r>
            <w:r w:rsidRPr="00A543ED">
              <w:rPr>
                <w:bCs/>
                <w:sz w:val="28"/>
                <w:szCs w:val="28"/>
              </w:rPr>
              <w:t>»</w:t>
            </w:r>
          </w:p>
          <w:p w:rsidR="00AB58EA" w:rsidRDefault="00AB58EA" w:rsidP="00930CBA">
            <w:pPr>
              <w:rPr>
                <w:bCs/>
                <w:sz w:val="28"/>
                <w:szCs w:val="28"/>
              </w:rPr>
            </w:pPr>
            <w:r>
              <w:rPr>
                <w:bCs/>
                <w:sz w:val="28"/>
                <w:szCs w:val="28"/>
              </w:rPr>
              <w:t>3. Выезд к старожилам д Тиханиха</w:t>
            </w:r>
            <w:r w:rsidRPr="00A543ED">
              <w:rPr>
                <w:bCs/>
                <w:sz w:val="28"/>
                <w:szCs w:val="28"/>
              </w:rPr>
              <w:t xml:space="preserve"> «А как все начиналось</w:t>
            </w:r>
            <w:r>
              <w:rPr>
                <w:bCs/>
                <w:sz w:val="28"/>
                <w:szCs w:val="28"/>
              </w:rPr>
              <w:t>…</w:t>
            </w:r>
            <w:r w:rsidRPr="00A543ED">
              <w:rPr>
                <w:bCs/>
                <w:sz w:val="28"/>
                <w:szCs w:val="28"/>
              </w:rPr>
              <w:t>»</w:t>
            </w:r>
          </w:p>
          <w:p w:rsidR="00AB58EA" w:rsidRDefault="00AB58EA" w:rsidP="00930CBA">
            <w:pPr>
              <w:rPr>
                <w:bCs/>
                <w:sz w:val="28"/>
                <w:szCs w:val="28"/>
              </w:rPr>
            </w:pPr>
            <w:r>
              <w:rPr>
                <w:bCs/>
                <w:sz w:val="28"/>
                <w:szCs w:val="28"/>
              </w:rPr>
              <w:t>4. «Народные традиции» мероприятие в сельской библиотеке</w:t>
            </w:r>
          </w:p>
          <w:p w:rsidR="00AB58EA" w:rsidRPr="00A543ED" w:rsidRDefault="00AB58EA" w:rsidP="00930CBA">
            <w:pPr>
              <w:rPr>
                <w:bCs/>
                <w:sz w:val="28"/>
                <w:szCs w:val="28"/>
              </w:rPr>
            </w:pPr>
            <w:r>
              <w:rPr>
                <w:bCs/>
                <w:sz w:val="28"/>
                <w:szCs w:val="28"/>
              </w:rPr>
              <w:t>5.Конкурс «Символы региона»</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EA4C9A">
              <w:rPr>
                <w:bCs/>
                <w:sz w:val="28"/>
                <w:szCs w:val="28"/>
              </w:rPr>
              <w:t>1</w:t>
            </w:r>
            <w:r>
              <w:rPr>
                <w:bCs/>
                <w:sz w:val="28"/>
                <w:szCs w:val="28"/>
              </w:rPr>
              <w:t xml:space="preserve">. Работа творческих студий «Мастерская Добряков» </w:t>
            </w:r>
          </w:p>
          <w:p w:rsidR="00AB58EA" w:rsidRDefault="00AB58EA" w:rsidP="00930CBA">
            <w:pPr>
              <w:rPr>
                <w:bCs/>
                <w:sz w:val="28"/>
                <w:szCs w:val="28"/>
              </w:rPr>
            </w:pPr>
            <w:r>
              <w:rPr>
                <w:bCs/>
                <w:sz w:val="28"/>
                <w:szCs w:val="28"/>
              </w:rPr>
              <w:t xml:space="preserve">2. Игра с двигательной активностью «Скажем да! Рекордам» </w:t>
            </w:r>
          </w:p>
          <w:p w:rsidR="00AB58EA" w:rsidRDefault="00AB58EA" w:rsidP="00930CBA">
            <w:pPr>
              <w:rPr>
                <w:bCs/>
                <w:sz w:val="28"/>
                <w:szCs w:val="28"/>
              </w:rPr>
            </w:pPr>
            <w:r>
              <w:rPr>
                <w:bCs/>
                <w:sz w:val="28"/>
                <w:szCs w:val="28"/>
              </w:rPr>
              <w:t>3. Конкурсно-спортивное мероприятие «Ребячьи забавы»</w:t>
            </w:r>
          </w:p>
          <w:p w:rsidR="00AB58EA" w:rsidRPr="00EA4C9A" w:rsidRDefault="00AB58EA" w:rsidP="00930CBA">
            <w:pPr>
              <w:rPr>
                <w:sz w:val="28"/>
                <w:szCs w:val="28"/>
              </w:rPr>
            </w:pPr>
            <w:r>
              <w:rPr>
                <w:bCs/>
                <w:sz w:val="28"/>
                <w:szCs w:val="28"/>
              </w:rPr>
              <w:t>4. Экскурсия в краеведческий музей с. Б.Сорокино</w:t>
            </w:r>
          </w:p>
          <w:p w:rsidR="00AB58EA" w:rsidRPr="00EA4C9A" w:rsidRDefault="00AB58EA" w:rsidP="00930CBA">
            <w:pPr>
              <w:jc w:val="center"/>
              <w:rPr>
                <w:b/>
                <w:bCs/>
                <w:sz w:val="28"/>
                <w:szCs w:val="28"/>
              </w:rPr>
            </w:pPr>
          </w:p>
        </w:tc>
      </w:tr>
      <w:tr w:rsidR="00AB58EA" w:rsidRPr="00EA4C9A" w:rsidTr="00930CBA">
        <w:trPr>
          <w:trHeight w:val="1691"/>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AB58EA">
            <w:pPr>
              <w:numPr>
                <w:ilvl w:val="0"/>
                <w:numId w:val="71"/>
              </w:numPr>
              <w:jc w:val="both"/>
              <w:rPr>
                <w:b/>
                <w:bCs/>
                <w:sz w:val="28"/>
                <w:szCs w:val="28"/>
              </w:rPr>
            </w:pPr>
            <w:r w:rsidRPr="00EA4C9A">
              <w:rPr>
                <w:b/>
                <w:bCs/>
                <w:sz w:val="28"/>
                <w:szCs w:val="28"/>
              </w:rPr>
              <w:t>день</w:t>
            </w:r>
          </w:p>
          <w:p w:rsidR="00AB58EA" w:rsidRPr="00EA4C9A" w:rsidRDefault="00AB58EA" w:rsidP="00930CBA">
            <w:pPr>
              <w:jc w:val="both"/>
              <w:rPr>
                <w:b/>
                <w:bCs/>
                <w:sz w:val="28"/>
                <w:szCs w:val="28"/>
              </w:rPr>
            </w:pPr>
            <w:r>
              <w:rPr>
                <w:b/>
                <w:bCs/>
                <w:sz w:val="28"/>
                <w:szCs w:val="28"/>
              </w:rPr>
              <w:t xml:space="preserve">        «Зажигаем!»</w:t>
            </w:r>
          </w:p>
          <w:p w:rsidR="00AB58EA" w:rsidRDefault="00AB58EA" w:rsidP="00930CBA">
            <w:pPr>
              <w:jc w:val="both"/>
              <w:rPr>
                <w:b/>
                <w:sz w:val="28"/>
                <w:szCs w:val="28"/>
              </w:rPr>
            </w:pPr>
            <w:r>
              <w:rPr>
                <w:b/>
                <w:sz w:val="28"/>
                <w:szCs w:val="28"/>
              </w:rPr>
              <w:t xml:space="preserve">     </w:t>
            </w:r>
          </w:p>
          <w:p w:rsidR="00AB58EA" w:rsidRDefault="00AB58EA" w:rsidP="00930CBA">
            <w:pPr>
              <w:jc w:val="both"/>
              <w:rPr>
                <w:b/>
                <w:sz w:val="28"/>
                <w:szCs w:val="28"/>
              </w:rPr>
            </w:pPr>
          </w:p>
          <w:p w:rsidR="00AB58EA" w:rsidRPr="00EA4C9A" w:rsidRDefault="00AB58EA" w:rsidP="00930CBA">
            <w:pPr>
              <w:jc w:val="both"/>
              <w:rPr>
                <w:b/>
                <w:sz w:val="28"/>
                <w:szCs w:val="28"/>
              </w:rPr>
            </w:pPr>
            <w:r>
              <w:rPr>
                <w:b/>
                <w:sz w:val="28"/>
                <w:szCs w:val="28"/>
              </w:rPr>
              <w:t xml:space="preserve">     Улица Заводная</w:t>
            </w:r>
          </w:p>
          <w:p w:rsidR="00AB58EA" w:rsidRPr="00EA4C9A" w:rsidRDefault="00AB58EA" w:rsidP="00930CBA">
            <w:pPr>
              <w:rPr>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AB58EA">
            <w:pPr>
              <w:numPr>
                <w:ilvl w:val="0"/>
                <w:numId w:val="71"/>
              </w:numPr>
              <w:jc w:val="center"/>
              <w:rPr>
                <w:b/>
                <w:bCs/>
                <w:sz w:val="28"/>
                <w:szCs w:val="28"/>
              </w:rPr>
            </w:pPr>
            <w:r w:rsidRPr="00EA4C9A">
              <w:rPr>
                <w:b/>
                <w:bCs/>
                <w:sz w:val="28"/>
                <w:szCs w:val="28"/>
              </w:rPr>
              <w:t>день</w:t>
            </w:r>
          </w:p>
          <w:p w:rsidR="00AB58EA" w:rsidRPr="00EA4C9A" w:rsidRDefault="00AB58EA" w:rsidP="00930CBA">
            <w:pPr>
              <w:ind w:left="1080"/>
              <w:rPr>
                <w:b/>
                <w:bCs/>
                <w:sz w:val="28"/>
                <w:szCs w:val="28"/>
              </w:rPr>
            </w:pPr>
            <w:r>
              <w:rPr>
                <w:b/>
                <w:bCs/>
                <w:sz w:val="28"/>
                <w:szCs w:val="28"/>
              </w:rPr>
              <w:t>«Мир полон загадок и тайных мест…»</w:t>
            </w:r>
          </w:p>
          <w:p w:rsidR="00AB58EA" w:rsidRPr="00861294" w:rsidRDefault="00AB58EA" w:rsidP="00930CBA">
            <w:pPr>
              <w:jc w:val="center"/>
              <w:rPr>
                <w:b/>
                <w:sz w:val="28"/>
                <w:szCs w:val="28"/>
              </w:rPr>
            </w:pPr>
            <w:r>
              <w:rPr>
                <w:b/>
                <w:sz w:val="28"/>
                <w:szCs w:val="28"/>
              </w:rPr>
              <w:t xml:space="preserve">Улица Загадочная </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12 день</w:t>
            </w:r>
          </w:p>
          <w:p w:rsidR="00AB58EA" w:rsidRDefault="00AB58EA" w:rsidP="00930CBA">
            <w:pPr>
              <w:jc w:val="center"/>
              <w:rPr>
                <w:b/>
                <w:bCs/>
                <w:sz w:val="28"/>
                <w:szCs w:val="28"/>
              </w:rPr>
            </w:pPr>
            <w:r>
              <w:rPr>
                <w:b/>
                <w:bCs/>
                <w:sz w:val="28"/>
                <w:szCs w:val="28"/>
              </w:rPr>
              <w:t>«Приключения продолжаются!»</w:t>
            </w:r>
          </w:p>
          <w:p w:rsidR="00AB58EA" w:rsidRPr="00EA4C9A" w:rsidRDefault="00AB58EA" w:rsidP="00930CBA">
            <w:pPr>
              <w:jc w:val="center"/>
              <w:rPr>
                <w:b/>
                <w:bCs/>
                <w:sz w:val="28"/>
                <w:szCs w:val="28"/>
              </w:rPr>
            </w:pPr>
            <w:r>
              <w:rPr>
                <w:b/>
                <w:bCs/>
                <w:sz w:val="28"/>
                <w:szCs w:val="28"/>
              </w:rPr>
              <w:t>Улица приключенческая</w:t>
            </w:r>
          </w:p>
        </w:tc>
      </w:tr>
      <w:tr w:rsidR="00AB58EA" w:rsidRPr="00EA4C9A" w:rsidTr="00930CB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Cs/>
                <w:sz w:val="28"/>
                <w:szCs w:val="28"/>
              </w:rPr>
            </w:pPr>
            <w:r>
              <w:rPr>
                <w:bCs/>
                <w:sz w:val="28"/>
                <w:szCs w:val="28"/>
              </w:rPr>
              <w:t>1.Игра с двигательной активностью на свежем воздухе «Волшебные победы»</w:t>
            </w:r>
          </w:p>
          <w:p w:rsidR="00AB58EA" w:rsidRDefault="00AB58EA" w:rsidP="00930CBA">
            <w:pPr>
              <w:jc w:val="center"/>
              <w:rPr>
                <w:bCs/>
                <w:sz w:val="28"/>
                <w:szCs w:val="28"/>
              </w:rPr>
            </w:pPr>
            <w:r>
              <w:rPr>
                <w:bCs/>
                <w:sz w:val="28"/>
                <w:szCs w:val="28"/>
              </w:rPr>
              <w:t>2. Танцевальный батл «Перепляс-2018»</w:t>
            </w:r>
          </w:p>
          <w:p w:rsidR="00AB58EA" w:rsidRDefault="00AB58EA" w:rsidP="00930CBA">
            <w:pPr>
              <w:jc w:val="center"/>
              <w:rPr>
                <w:bCs/>
                <w:sz w:val="28"/>
                <w:szCs w:val="28"/>
              </w:rPr>
            </w:pPr>
            <w:r>
              <w:rPr>
                <w:bCs/>
                <w:sz w:val="28"/>
                <w:szCs w:val="28"/>
              </w:rPr>
              <w:t xml:space="preserve">3. Подготовка видеоматериала для </w:t>
            </w:r>
            <w:r>
              <w:rPr>
                <w:bCs/>
                <w:sz w:val="28"/>
                <w:szCs w:val="28"/>
              </w:rPr>
              <w:lastRenderedPageBreak/>
              <w:t>фильма «Добро побеждает зло»</w:t>
            </w:r>
          </w:p>
          <w:p w:rsidR="00AB58EA" w:rsidRPr="00EA4C9A" w:rsidRDefault="00AB58EA" w:rsidP="00930CBA">
            <w:pPr>
              <w:jc w:val="center"/>
              <w:rPr>
                <w:bCs/>
                <w:sz w:val="28"/>
                <w:szCs w:val="28"/>
              </w:rPr>
            </w:pPr>
            <w:r>
              <w:rPr>
                <w:bCs/>
                <w:sz w:val="28"/>
                <w:szCs w:val="28"/>
              </w:rPr>
              <w:t>4. Встреча с сотрудниками ОДН «Я-закон»</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jc w:val="center"/>
              <w:rPr>
                <w:sz w:val="28"/>
                <w:szCs w:val="28"/>
              </w:rPr>
            </w:pPr>
            <w:r>
              <w:rPr>
                <w:sz w:val="28"/>
                <w:szCs w:val="28"/>
              </w:rPr>
              <w:lastRenderedPageBreak/>
              <w:t>1. «Гостевины» у участия основателя музея-клуба.</w:t>
            </w:r>
          </w:p>
          <w:p w:rsidR="00AB58EA" w:rsidRDefault="00AB58EA" w:rsidP="00930CBA">
            <w:pPr>
              <w:jc w:val="center"/>
              <w:rPr>
                <w:sz w:val="28"/>
                <w:szCs w:val="28"/>
              </w:rPr>
            </w:pPr>
            <w:r>
              <w:rPr>
                <w:sz w:val="28"/>
                <w:szCs w:val="28"/>
              </w:rPr>
              <w:t>2. Игра с двигательной активностью на свежем воздухе «Сбор!»</w:t>
            </w:r>
          </w:p>
          <w:p w:rsidR="00AB58EA" w:rsidRPr="00EA4C9A" w:rsidRDefault="00AB58EA" w:rsidP="00930CBA">
            <w:pPr>
              <w:jc w:val="center"/>
              <w:rPr>
                <w:sz w:val="28"/>
                <w:szCs w:val="28"/>
              </w:rPr>
            </w:pPr>
            <w:r>
              <w:rPr>
                <w:sz w:val="28"/>
                <w:szCs w:val="28"/>
              </w:rPr>
              <w:t xml:space="preserve">3.Квест-игра «Заколдованные улицы» </w:t>
            </w:r>
          </w:p>
          <w:p w:rsidR="00AB58EA" w:rsidRPr="00EA4C9A" w:rsidRDefault="00AB58EA" w:rsidP="00930CBA">
            <w:pPr>
              <w:jc w:val="center"/>
              <w:rPr>
                <w:sz w:val="28"/>
                <w:szCs w:val="28"/>
              </w:rPr>
            </w:pPr>
            <w:r>
              <w:rPr>
                <w:sz w:val="28"/>
                <w:szCs w:val="28"/>
              </w:rPr>
              <w:t xml:space="preserve">4. Спортивный аврал </w:t>
            </w:r>
            <w:r>
              <w:rPr>
                <w:sz w:val="28"/>
                <w:szCs w:val="28"/>
              </w:rPr>
              <w:lastRenderedPageBreak/>
              <w:t>«Чемпионат по хоккею на траве»</w:t>
            </w:r>
          </w:p>
          <w:p w:rsidR="00AB58EA" w:rsidRPr="00EA4C9A" w:rsidRDefault="00AB58EA" w:rsidP="00930CBA">
            <w:pPr>
              <w:jc w:val="center"/>
              <w:rPr>
                <w:sz w:val="28"/>
                <w:szCs w:val="28"/>
              </w:rPr>
            </w:pPr>
          </w:p>
          <w:p w:rsidR="00AB58EA" w:rsidRPr="00EA4C9A" w:rsidRDefault="00AB58EA" w:rsidP="00930CBA">
            <w:pPr>
              <w:rPr>
                <w:sz w:val="28"/>
                <w:szCs w:val="28"/>
              </w:rPr>
            </w:pPr>
          </w:p>
          <w:p w:rsidR="00AB58EA" w:rsidRPr="00EA4C9A" w:rsidRDefault="00AB58EA" w:rsidP="00930CBA">
            <w:pPr>
              <w:rPr>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jc w:val="center"/>
              <w:rPr>
                <w:sz w:val="28"/>
                <w:szCs w:val="28"/>
              </w:rPr>
            </w:pPr>
            <w:r w:rsidRPr="00121F2A">
              <w:rPr>
                <w:sz w:val="28"/>
                <w:szCs w:val="28"/>
              </w:rPr>
              <w:lastRenderedPageBreak/>
              <w:t>1.</w:t>
            </w:r>
            <w:r>
              <w:rPr>
                <w:sz w:val="28"/>
                <w:szCs w:val="28"/>
              </w:rPr>
              <w:t xml:space="preserve"> Развлекательное мероприятие «Морской бой»</w:t>
            </w:r>
          </w:p>
          <w:p w:rsidR="00AB58EA" w:rsidRDefault="00AB58EA" w:rsidP="00930CBA">
            <w:pPr>
              <w:jc w:val="center"/>
              <w:rPr>
                <w:sz w:val="28"/>
                <w:szCs w:val="28"/>
              </w:rPr>
            </w:pPr>
            <w:r>
              <w:rPr>
                <w:sz w:val="28"/>
                <w:szCs w:val="28"/>
              </w:rPr>
              <w:t>2. Комбинированное мероприятие с двигательной активностью «Большие Гонки»</w:t>
            </w:r>
          </w:p>
          <w:p w:rsidR="00AB58EA" w:rsidRDefault="00AB58EA" w:rsidP="00930CBA">
            <w:pPr>
              <w:jc w:val="center"/>
              <w:rPr>
                <w:sz w:val="28"/>
                <w:szCs w:val="28"/>
              </w:rPr>
            </w:pPr>
            <w:r>
              <w:rPr>
                <w:sz w:val="28"/>
                <w:szCs w:val="28"/>
              </w:rPr>
              <w:lastRenderedPageBreak/>
              <w:t>3. Беговая эстафета</w:t>
            </w:r>
          </w:p>
          <w:p w:rsidR="00AB58EA" w:rsidRPr="00EA4C9A" w:rsidRDefault="00AB58EA" w:rsidP="00930CBA">
            <w:pPr>
              <w:jc w:val="center"/>
              <w:rPr>
                <w:bCs/>
                <w:sz w:val="28"/>
                <w:szCs w:val="28"/>
              </w:rPr>
            </w:pPr>
            <w:r>
              <w:rPr>
                <w:sz w:val="28"/>
                <w:szCs w:val="28"/>
              </w:rPr>
              <w:t xml:space="preserve">Лапта. Городки. Салочки. </w:t>
            </w:r>
          </w:p>
          <w:p w:rsidR="00AB58EA" w:rsidRPr="00DD150A" w:rsidRDefault="00AB58EA" w:rsidP="00AB58EA">
            <w:pPr>
              <w:numPr>
                <w:ilvl w:val="0"/>
                <w:numId w:val="22"/>
              </w:numPr>
              <w:rPr>
                <w:bCs/>
                <w:sz w:val="28"/>
                <w:szCs w:val="28"/>
              </w:rPr>
            </w:pPr>
            <w:r>
              <w:rPr>
                <w:bCs/>
                <w:sz w:val="28"/>
                <w:szCs w:val="28"/>
              </w:rPr>
              <w:t>Патриотическая игра «Зарница»</w:t>
            </w:r>
          </w:p>
        </w:tc>
      </w:tr>
      <w:tr w:rsidR="00AB58EA" w:rsidRPr="00EA4C9A" w:rsidTr="00930CBA">
        <w:trPr>
          <w:trHeight w:val="1573"/>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lastRenderedPageBreak/>
              <w:t>13 день</w:t>
            </w:r>
          </w:p>
          <w:p w:rsidR="00AB58EA" w:rsidRPr="00EA4C9A" w:rsidRDefault="00AB58EA" w:rsidP="00930CBA">
            <w:pPr>
              <w:jc w:val="center"/>
              <w:rPr>
                <w:b/>
                <w:sz w:val="28"/>
                <w:szCs w:val="28"/>
              </w:rPr>
            </w:pPr>
            <w:r>
              <w:rPr>
                <w:b/>
                <w:sz w:val="28"/>
                <w:szCs w:val="28"/>
              </w:rPr>
              <w:t>«От улыбки станет мир светлей!</w:t>
            </w:r>
            <w:r w:rsidRPr="00EA4C9A">
              <w:rPr>
                <w:b/>
                <w:sz w:val="28"/>
                <w:szCs w:val="28"/>
              </w:rPr>
              <w:t>»</w:t>
            </w:r>
          </w:p>
          <w:p w:rsidR="00AB58EA" w:rsidRPr="00EA4C9A" w:rsidRDefault="00AB58EA" w:rsidP="00930CBA">
            <w:pPr>
              <w:jc w:val="center"/>
              <w:rPr>
                <w:b/>
                <w:sz w:val="28"/>
                <w:szCs w:val="28"/>
              </w:rPr>
            </w:pPr>
          </w:p>
          <w:p w:rsidR="00AB58EA" w:rsidRPr="008D5459" w:rsidRDefault="00AB58EA" w:rsidP="00930CBA">
            <w:pPr>
              <w:jc w:val="center"/>
              <w:rPr>
                <w:b/>
                <w:sz w:val="28"/>
                <w:szCs w:val="28"/>
              </w:rPr>
            </w:pPr>
            <w:r>
              <w:rPr>
                <w:b/>
                <w:sz w:val="28"/>
                <w:szCs w:val="28"/>
              </w:rPr>
              <w:t>Улица Улыбок</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Pr>
                <w:b/>
                <w:bCs/>
                <w:sz w:val="28"/>
                <w:szCs w:val="28"/>
              </w:rPr>
              <w:t>14 день</w:t>
            </w:r>
          </w:p>
          <w:p w:rsidR="00AB58EA" w:rsidRDefault="00AB58EA" w:rsidP="00930CBA">
            <w:pPr>
              <w:jc w:val="center"/>
              <w:rPr>
                <w:b/>
                <w:bCs/>
                <w:sz w:val="28"/>
                <w:szCs w:val="28"/>
              </w:rPr>
            </w:pPr>
          </w:p>
          <w:p w:rsidR="00AB58EA" w:rsidRDefault="00AB58EA" w:rsidP="00930CBA">
            <w:pPr>
              <w:jc w:val="center"/>
              <w:rPr>
                <w:b/>
                <w:bCs/>
                <w:sz w:val="28"/>
                <w:szCs w:val="28"/>
              </w:rPr>
            </w:pPr>
            <w:r>
              <w:rPr>
                <w:b/>
                <w:bCs/>
                <w:sz w:val="28"/>
                <w:szCs w:val="28"/>
              </w:rPr>
              <w:t>«Я помню! Я горжусь!»</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Улица Памяти</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Pr="00EA4C9A" w:rsidRDefault="00AB58EA" w:rsidP="00930CBA">
            <w:pPr>
              <w:jc w:val="center"/>
              <w:rPr>
                <w:b/>
                <w:bCs/>
                <w:sz w:val="28"/>
                <w:szCs w:val="28"/>
              </w:rPr>
            </w:pPr>
            <w:r w:rsidRPr="00EA4C9A">
              <w:rPr>
                <w:b/>
                <w:bCs/>
                <w:sz w:val="28"/>
                <w:szCs w:val="28"/>
              </w:rPr>
              <w:t>15 день</w:t>
            </w:r>
          </w:p>
          <w:p w:rsidR="00AB58EA" w:rsidRPr="00EA4C9A" w:rsidRDefault="00AB58EA" w:rsidP="00930CBA">
            <w:pPr>
              <w:jc w:val="center"/>
              <w:rPr>
                <w:b/>
                <w:sz w:val="28"/>
                <w:szCs w:val="28"/>
              </w:rPr>
            </w:pPr>
            <w:r>
              <w:rPr>
                <w:b/>
                <w:sz w:val="28"/>
                <w:szCs w:val="28"/>
              </w:rPr>
              <w:t>«Мы прощаемся, но не расстаемся!</w:t>
            </w:r>
            <w:r w:rsidRPr="00EA4C9A">
              <w:rPr>
                <w:b/>
                <w:sz w:val="28"/>
                <w:szCs w:val="28"/>
              </w:rPr>
              <w:t>»</w:t>
            </w:r>
          </w:p>
          <w:p w:rsidR="00AB58EA" w:rsidRPr="00EA4C9A" w:rsidRDefault="00AB58EA" w:rsidP="00930CBA">
            <w:pPr>
              <w:jc w:val="center"/>
              <w:rPr>
                <w:b/>
                <w:bCs/>
                <w:sz w:val="28"/>
                <w:szCs w:val="28"/>
              </w:rPr>
            </w:pPr>
          </w:p>
          <w:p w:rsidR="00AB58EA" w:rsidRPr="00EA4C9A" w:rsidRDefault="00AB58EA" w:rsidP="00930CBA">
            <w:pPr>
              <w:jc w:val="center"/>
              <w:rPr>
                <w:b/>
                <w:bCs/>
                <w:sz w:val="28"/>
                <w:szCs w:val="28"/>
              </w:rPr>
            </w:pPr>
            <w:r>
              <w:rPr>
                <w:b/>
                <w:bCs/>
                <w:sz w:val="28"/>
                <w:szCs w:val="28"/>
              </w:rPr>
              <w:t>Площадь Добра</w:t>
            </w:r>
          </w:p>
          <w:p w:rsidR="00AB58EA" w:rsidRPr="00EA4C9A" w:rsidRDefault="00AB58EA" w:rsidP="00930CBA">
            <w:pPr>
              <w:rPr>
                <w:b/>
                <w:bCs/>
                <w:sz w:val="28"/>
                <w:szCs w:val="28"/>
              </w:rPr>
            </w:pPr>
          </w:p>
        </w:tc>
      </w:tr>
      <w:tr w:rsidR="00AB58EA" w:rsidRPr="00EA4C9A" w:rsidTr="00930CBA">
        <w:trPr>
          <w:trHeight w:val="438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bCs/>
                <w:sz w:val="28"/>
                <w:szCs w:val="28"/>
              </w:rPr>
            </w:pPr>
            <w:r w:rsidRPr="00121F2A">
              <w:rPr>
                <w:bCs/>
                <w:sz w:val="28"/>
                <w:szCs w:val="28"/>
              </w:rPr>
              <w:t>1.</w:t>
            </w:r>
            <w:r>
              <w:rPr>
                <w:bCs/>
                <w:sz w:val="28"/>
                <w:szCs w:val="28"/>
              </w:rPr>
              <w:t xml:space="preserve"> КВН «Путешествие по сказкам»</w:t>
            </w:r>
          </w:p>
          <w:p w:rsidR="00AB58EA" w:rsidRDefault="00AB58EA" w:rsidP="00930CBA">
            <w:pPr>
              <w:rPr>
                <w:bCs/>
                <w:sz w:val="28"/>
                <w:szCs w:val="28"/>
              </w:rPr>
            </w:pPr>
            <w:r>
              <w:rPr>
                <w:bCs/>
                <w:sz w:val="28"/>
                <w:szCs w:val="28"/>
              </w:rPr>
              <w:t>2. Сдаем нормы ГТО</w:t>
            </w:r>
          </w:p>
          <w:p w:rsidR="00AB58EA" w:rsidRDefault="00AB58EA" w:rsidP="00930CBA">
            <w:pPr>
              <w:rPr>
                <w:bCs/>
                <w:sz w:val="28"/>
                <w:szCs w:val="28"/>
              </w:rPr>
            </w:pPr>
            <w:r>
              <w:rPr>
                <w:bCs/>
                <w:sz w:val="28"/>
                <w:szCs w:val="28"/>
              </w:rPr>
              <w:t>«Я готов к труду и обороне!» (физкультурно-оздоровительный комплекс»</w:t>
            </w:r>
          </w:p>
          <w:p w:rsidR="00AB58EA" w:rsidRPr="00EA4C9A" w:rsidRDefault="00AB58EA" w:rsidP="00930CBA">
            <w:pPr>
              <w:rPr>
                <w:bCs/>
                <w:sz w:val="28"/>
                <w:szCs w:val="28"/>
              </w:rPr>
            </w:pPr>
            <w:r>
              <w:rPr>
                <w:bCs/>
                <w:sz w:val="28"/>
                <w:szCs w:val="28"/>
              </w:rPr>
              <w:t>3. Комбинированное мероприятие с двигательной активностью «Храброе сердце»</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Pr>
                <w:sz w:val="28"/>
                <w:szCs w:val="28"/>
              </w:rPr>
              <w:t>1. Выпуск боевых листков «Эхо войны»</w:t>
            </w:r>
          </w:p>
          <w:p w:rsidR="00AB58EA" w:rsidRDefault="00AB58EA" w:rsidP="00930CBA">
            <w:pPr>
              <w:rPr>
                <w:sz w:val="28"/>
                <w:szCs w:val="28"/>
              </w:rPr>
            </w:pPr>
            <w:r>
              <w:rPr>
                <w:sz w:val="28"/>
                <w:szCs w:val="28"/>
              </w:rPr>
              <w:t>2. Акция «Сохраним чистоту»</w:t>
            </w:r>
          </w:p>
          <w:p w:rsidR="00AB58EA" w:rsidRDefault="00AB58EA" w:rsidP="00930CBA">
            <w:pPr>
              <w:rPr>
                <w:sz w:val="28"/>
                <w:szCs w:val="28"/>
              </w:rPr>
            </w:pPr>
            <w:r>
              <w:rPr>
                <w:sz w:val="28"/>
                <w:szCs w:val="28"/>
              </w:rPr>
              <w:t>3. Игровая эстафета «Нас победа ждет!»</w:t>
            </w:r>
          </w:p>
          <w:p w:rsidR="00AB58EA" w:rsidRDefault="00AB58EA" w:rsidP="00930CBA">
            <w:pPr>
              <w:rPr>
                <w:sz w:val="28"/>
                <w:szCs w:val="28"/>
              </w:rPr>
            </w:pPr>
            <w:r>
              <w:rPr>
                <w:sz w:val="28"/>
                <w:szCs w:val="28"/>
              </w:rPr>
              <w:t>4.Музыкальное мероприятие «Угадай мелодию»</w:t>
            </w:r>
          </w:p>
          <w:p w:rsidR="00AB58EA" w:rsidRPr="002551E6" w:rsidRDefault="00AB58EA" w:rsidP="00930CBA">
            <w:pPr>
              <w:rPr>
                <w:sz w:val="28"/>
                <w:szCs w:val="28"/>
              </w:rPr>
            </w:pPr>
            <w:r>
              <w:rPr>
                <w:sz w:val="28"/>
                <w:szCs w:val="28"/>
              </w:rPr>
              <w:t>5.Акция «Узнай героя – земляка»</w:t>
            </w:r>
          </w:p>
          <w:p w:rsidR="00AB58EA" w:rsidRPr="00EA4C9A" w:rsidRDefault="00AB58EA" w:rsidP="00930CBA">
            <w:pPr>
              <w:rPr>
                <w:sz w:val="28"/>
                <w:szCs w:val="28"/>
              </w:rPr>
            </w:pPr>
          </w:p>
          <w:p w:rsidR="00AB58EA" w:rsidRPr="00EA4C9A" w:rsidRDefault="00AB58EA" w:rsidP="00930CBA">
            <w:pPr>
              <w:ind w:left="141"/>
              <w:rPr>
                <w:sz w:val="28"/>
                <w:szCs w:val="28"/>
              </w:rPr>
            </w:pPr>
          </w:p>
          <w:p w:rsidR="00AB58EA" w:rsidRPr="00EA4C9A" w:rsidRDefault="00AB58EA" w:rsidP="00930CBA">
            <w:pPr>
              <w:jc w:val="center"/>
              <w:rPr>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AB58EA" w:rsidRDefault="00AB58EA" w:rsidP="00930CBA">
            <w:pPr>
              <w:rPr>
                <w:sz w:val="28"/>
                <w:szCs w:val="28"/>
              </w:rPr>
            </w:pPr>
            <w:r w:rsidRPr="00121F2A">
              <w:rPr>
                <w:sz w:val="28"/>
                <w:szCs w:val="28"/>
              </w:rPr>
              <w:t>1.</w:t>
            </w:r>
            <w:r>
              <w:rPr>
                <w:sz w:val="28"/>
                <w:szCs w:val="28"/>
              </w:rPr>
              <w:t xml:space="preserve"> Торжественная церемония закрытия смены «Посвящение в Добряки»</w:t>
            </w:r>
          </w:p>
          <w:p w:rsidR="00AB58EA" w:rsidRDefault="00AB58EA" w:rsidP="00930CBA">
            <w:pPr>
              <w:rPr>
                <w:sz w:val="28"/>
                <w:szCs w:val="28"/>
              </w:rPr>
            </w:pPr>
            <w:r>
              <w:rPr>
                <w:sz w:val="28"/>
                <w:szCs w:val="28"/>
              </w:rPr>
              <w:t>2. Подведение итогов. Награждение.</w:t>
            </w:r>
          </w:p>
          <w:p w:rsidR="00AB58EA" w:rsidRDefault="00AB58EA" w:rsidP="00930CBA">
            <w:pPr>
              <w:rPr>
                <w:sz w:val="28"/>
                <w:szCs w:val="28"/>
              </w:rPr>
            </w:pPr>
            <w:r>
              <w:rPr>
                <w:sz w:val="28"/>
                <w:szCs w:val="28"/>
              </w:rPr>
              <w:t>3. Просмотр видеофильма «Добро побеждает зло»</w:t>
            </w:r>
          </w:p>
          <w:p w:rsidR="00AB58EA" w:rsidRPr="00EA4C9A" w:rsidRDefault="00AB58EA" w:rsidP="00930CBA">
            <w:pPr>
              <w:rPr>
                <w:sz w:val="28"/>
                <w:szCs w:val="28"/>
              </w:rPr>
            </w:pPr>
            <w:r>
              <w:rPr>
                <w:sz w:val="28"/>
                <w:szCs w:val="28"/>
              </w:rPr>
              <w:t>4. Акция «Нас тут не было»</w:t>
            </w:r>
          </w:p>
          <w:p w:rsidR="00AB58EA" w:rsidRPr="00EA4C9A" w:rsidRDefault="00AB58EA" w:rsidP="00930CBA">
            <w:pPr>
              <w:ind w:left="720"/>
              <w:rPr>
                <w:b/>
                <w:bCs/>
                <w:sz w:val="28"/>
                <w:szCs w:val="28"/>
              </w:rPr>
            </w:pPr>
          </w:p>
        </w:tc>
      </w:tr>
    </w:tbl>
    <w:p w:rsidR="00AB58EA" w:rsidRDefault="00AB58EA" w:rsidP="00AB58EA">
      <w:pPr>
        <w:contextualSpacing/>
        <w:rPr>
          <w:b/>
          <w:sz w:val="28"/>
          <w:szCs w:val="28"/>
        </w:rPr>
      </w:pPr>
    </w:p>
    <w:p w:rsidR="00AB58EA" w:rsidRDefault="00AB58EA" w:rsidP="00AB58EA">
      <w:pPr>
        <w:contextualSpacing/>
        <w:jc w:val="center"/>
        <w:rPr>
          <w:b/>
          <w:sz w:val="28"/>
          <w:szCs w:val="28"/>
        </w:rPr>
      </w:pPr>
      <w:r w:rsidRPr="00DE48E7">
        <w:rPr>
          <w:b/>
          <w:sz w:val="28"/>
          <w:szCs w:val="28"/>
        </w:rPr>
        <w:t xml:space="preserve">Организация </w:t>
      </w:r>
      <w:r>
        <w:rPr>
          <w:b/>
          <w:sz w:val="28"/>
          <w:szCs w:val="28"/>
        </w:rPr>
        <w:t>работы дополнительного образования в лагере</w:t>
      </w:r>
      <w:r w:rsidRPr="00DE48E7">
        <w:rPr>
          <w:b/>
          <w:sz w:val="28"/>
          <w:szCs w:val="28"/>
        </w:rPr>
        <w:t>.</w:t>
      </w:r>
    </w:p>
    <w:p w:rsidR="00AB58EA" w:rsidRPr="00DE48E7" w:rsidRDefault="00AB58EA" w:rsidP="00AB58EA">
      <w:pPr>
        <w:contextualSpacing/>
        <w:jc w:val="center"/>
        <w:rPr>
          <w:b/>
          <w:sz w:val="28"/>
          <w:szCs w:val="28"/>
        </w:rPr>
      </w:pPr>
    </w:p>
    <w:p w:rsidR="00AB58EA" w:rsidRPr="00561224" w:rsidRDefault="00AB58EA" w:rsidP="00AB58EA">
      <w:pPr>
        <w:ind w:firstLine="567"/>
        <w:contextualSpacing/>
        <w:jc w:val="both"/>
        <w:rPr>
          <w:sz w:val="28"/>
          <w:szCs w:val="28"/>
        </w:rPr>
      </w:pPr>
      <w:r w:rsidRPr="00E212B5">
        <w:rPr>
          <w:sz w:val="28"/>
          <w:szCs w:val="28"/>
        </w:rPr>
        <w:t>Опираясь на опыт реализации программы летнего отдыха, было определено, что высок интерес детей к занятиям в кружковых объединениях</w:t>
      </w:r>
      <w:r>
        <w:rPr>
          <w:sz w:val="28"/>
          <w:szCs w:val="28"/>
        </w:rPr>
        <w:t>. Он дает возможность саморазвитию, раскрепощению, совершенствованию природных задатков, талантов, способностей. Занятия в детском творческом коллективе способствует развитию художественного вкуса, логического мышления, сообразительности и смекалки, целеустремленности, внимательности, усидчивости, привитию навыков общественно-полезного труда.</w:t>
      </w:r>
      <w:r w:rsidRPr="00FD4724">
        <w:rPr>
          <w:b/>
          <w:sz w:val="28"/>
          <w:szCs w:val="28"/>
        </w:rPr>
        <w:t xml:space="preserve">                    </w:t>
      </w:r>
      <w:r>
        <w:rPr>
          <w:b/>
          <w:sz w:val="28"/>
          <w:szCs w:val="28"/>
        </w:rPr>
        <w:t xml:space="preserve">                               </w:t>
      </w:r>
    </w:p>
    <w:p w:rsidR="00AB58EA" w:rsidRDefault="00AB58EA" w:rsidP="00AB58EA">
      <w:pPr>
        <w:contextualSpacing/>
        <w:jc w:val="center"/>
        <w:rPr>
          <w:b/>
          <w:color w:val="FF0000"/>
          <w:sz w:val="28"/>
          <w:szCs w:val="28"/>
        </w:rPr>
      </w:pPr>
    </w:p>
    <w:p w:rsidR="00AB58EA" w:rsidRDefault="00AB58EA" w:rsidP="00AB58EA">
      <w:pPr>
        <w:contextualSpacing/>
        <w:jc w:val="center"/>
        <w:rPr>
          <w:b/>
          <w:sz w:val="28"/>
          <w:szCs w:val="28"/>
        </w:rPr>
      </w:pPr>
    </w:p>
    <w:p w:rsidR="00AB58EA" w:rsidRPr="002226D9" w:rsidRDefault="00AB58EA" w:rsidP="00AB58EA">
      <w:pPr>
        <w:contextualSpacing/>
        <w:jc w:val="center"/>
        <w:rPr>
          <w:b/>
          <w:sz w:val="28"/>
          <w:szCs w:val="28"/>
        </w:rPr>
      </w:pPr>
      <w:r w:rsidRPr="002226D9">
        <w:rPr>
          <w:b/>
          <w:sz w:val="28"/>
          <w:szCs w:val="28"/>
        </w:rPr>
        <w:t>Перечень кружков</w:t>
      </w:r>
      <w:r>
        <w:rPr>
          <w:b/>
          <w:sz w:val="28"/>
          <w:szCs w:val="28"/>
        </w:rPr>
        <w:t xml:space="preserve"> в лагере </w:t>
      </w:r>
    </w:p>
    <w:p w:rsidR="00AB58EA" w:rsidRPr="00993768" w:rsidRDefault="00AB58EA" w:rsidP="00AB58EA">
      <w:pPr>
        <w:pStyle w:val="a5"/>
        <w:rPr>
          <w:color w:val="FF0000"/>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4820"/>
        <w:gridCol w:w="1559"/>
      </w:tblGrid>
      <w:tr w:rsidR="00AB58EA" w:rsidRPr="002226D9" w:rsidTr="00930CBA">
        <w:trPr>
          <w:tblHeader/>
        </w:trPr>
        <w:tc>
          <w:tcPr>
            <w:tcW w:w="2269" w:type="dxa"/>
          </w:tcPr>
          <w:p w:rsidR="00AB58EA" w:rsidRPr="002226D9" w:rsidRDefault="00AB58EA" w:rsidP="00930CBA">
            <w:pPr>
              <w:pStyle w:val="a5"/>
              <w:rPr>
                <w:sz w:val="28"/>
                <w:szCs w:val="27"/>
              </w:rPr>
            </w:pPr>
            <w:r w:rsidRPr="002226D9">
              <w:rPr>
                <w:sz w:val="28"/>
                <w:szCs w:val="27"/>
              </w:rPr>
              <w:t>Название кружка</w:t>
            </w:r>
          </w:p>
        </w:tc>
        <w:tc>
          <w:tcPr>
            <w:tcW w:w="1984" w:type="dxa"/>
          </w:tcPr>
          <w:p w:rsidR="00AB58EA" w:rsidRPr="002226D9" w:rsidRDefault="00AB58EA" w:rsidP="00930CBA">
            <w:pPr>
              <w:pStyle w:val="a5"/>
              <w:rPr>
                <w:sz w:val="28"/>
                <w:szCs w:val="27"/>
              </w:rPr>
            </w:pPr>
            <w:r w:rsidRPr="002226D9">
              <w:rPr>
                <w:sz w:val="28"/>
                <w:szCs w:val="27"/>
              </w:rPr>
              <w:t>Цель кружка</w:t>
            </w:r>
          </w:p>
        </w:tc>
        <w:tc>
          <w:tcPr>
            <w:tcW w:w="4820" w:type="dxa"/>
          </w:tcPr>
          <w:p w:rsidR="00AB58EA" w:rsidRPr="002226D9" w:rsidRDefault="00AB58EA" w:rsidP="00930CBA">
            <w:pPr>
              <w:pStyle w:val="a5"/>
              <w:rPr>
                <w:sz w:val="28"/>
                <w:szCs w:val="27"/>
              </w:rPr>
            </w:pPr>
            <w:r w:rsidRPr="002226D9">
              <w:rPr>
                <w:sz w:val="28"/>
                <w:szCs w:val="27"/>
              </w:rPr>
              <w:t>Задачи кружка</w:t>
            </w:r>
          </w:p>
        </w:tc>
        <w:tc>
          <w:tcPr>
            <w:tcW w:w="1559" w:type="dxa"/>
          </w:tcPr>
          <w:p w:rsidR="00AB58EA" w:rsidRPr="002226D9" w:rsidRDefault="00AB58EA" w:rsidP="00930CBA">
            <w:pPr>
              <w:pStyle w:val="a5"/>
              <w:rPr>
                <w:sz w:val="28"/>
                <w:szCs w:val="27"/>
              </w:rPr>
            </w:pPr>
            <w:r w:rsidRPr="002226D9">
              <w:rPr>
                <w:sz w:val="28"/>
                <w:szCs w:val="27"/>
              </w:rPr>
              <w:t>Руководитель кружка</w:t>
            </w:r>
          </w:p>
        </w:tc>
      </w:tr>
      <w:tr w:rsidR="00AB58EA" w:rsidRPr="002226D9" w:rsidTr="00930CBA">
        <w:trPr>
          <w:tblHeader/>
        </w:trPr>
        <w:tc>
          <w:tcPr>
            <w:tcW w:w="2269" w:type="dxa"/>
          </w:tcPr>
          <w:p w:rsidR="00AB58EA" w:rsidRPr="002226D9" w:rsidRDefault="00AB58EA" w:rsidP="00930CBA">
            <w:pPr>
              <w:pStyle w:val="a5"/>
              <w:rPr>
                <w:sz w:val="28"/>
                <w:szCs w:val="27"/>
              </w:rPr>
            </w:pPr>
            <w:r w:rsidRPr="002226D9">
              <w:rPr>
                <w:sz w:val="28"/>
                <w:szCs w:val="28"/>
              </w:rPr>
              <w:lastRenderedPageBreak/>
              <w:t>Детская театр-студия «Начало»</w:t>
            </w:r>
          </w:p>
        </w:tc>
        <w:tc>
          <w:tcPr>
            <w:tcW w:w="1984" w:type="dxa"/>
          </w:tcPr>
          <w:p w:rsidR="00AB58EA" w:rsidRPr="002226D9" w:rsidRDefault="00AB58EA" w:rsidP="00930CBA">
            <w:pPr>
              <w:pStyle w:val="2"/>
              <w:spacing w:before="0"/>
              <w:rPr>
                <w:rFonts w:ascii="Times New Roman" w:hAnsi="Times New Roman"/>
                <w:b w:val="0"/>
              </w:rPr>
            </w:pPr>
            <w:r w:rsidRPr="002226D9">
              <w:rPr>
                <w:rStyle w:val="afb"/>
                <w:rFonts w:ascii="Times New Roman" w:hAnsi="Times New Roman"/>
                <w:b w:val="0"/>
              </w:rPr>
              <w:t>Развитие творческих способностей детей средствами театрального</w:t>
            </w:r>
            <w:r>
              <w:rPr>
                <w:rStyle w:val="afb"/>
                <w:rFonts w:ascii="Times New Roman" w:hAnsi="Times New Roman"/>
                <w:b w:val="0"/>
              </w:rPr>
              <w:t xml:space="preserve"> мастерства</w:t>
            </w:r>
            <w:r w:rsidRPr="002226D9">
              <w:rPr>
                <w:rStyle w:val="afb"/>
                <w:rFonts w:ascii="Times New Roman" w:hAnsi="Times New Roman"/>
                <w:b w:val="0"/>
              </w:rPr>
              <w:t xml:space="preserve"> </w:t>
            </w:r>
          </w:p>
          <w:p w:rsidR="00AB58EA" w:rsidRPr="002226D9" w:rsidRDefault="00AB58EA" w:rsidP="00930CBA">
            <w:pPr>
              <w:pStyle w:val="a5"/>
              <w:rPr>
                <w:sz w:val="28"/>
                <w:szCs w:val="27"/>
              </w:rPr>
            </w:pPr>
          </w:p>
        </w:tc>
        <w:tc>
          <w:tcPr>
            <w:tcW w:w="4820" w:type="dxa"/>
          </w:tcPr>
          <w:p w:rsidR="00AB58EA" w:rsidRPr="002226D9" w:rsidRDefault="00AB58EA" w:rsidP="00930CBA">
            <w:pPr>
              <w:rPr>
                <w:sz w:val="28"/>
                <w:szCs w:val="28"/>
              </w:rPr>
            </w:pPr>
            <w:r w:rsidRPr="002226D9">
              <w:t>1.</w:t>
            </w:r>
            <w:r w:rsidRPr="002226D9">
              <w:rPr>
                <w:rFonts w:hAnsi="Symbol"/>
              </w:rPr>
              <w:t xml:space="preserve"> </w:t>
            </w:r>
            <w:r w:rsidRPr="002226D9">
              <w:t xml:space="preserve"> </w:t>
            </w:r>
            <w:r w:rsidRPr="002226D9">
              <w:rPr>
                <w:sz w:val="28"/>
                <w:szCs w:val="28"/>
              </w:rPr>
              <w:t>Развивать и совершенствовать творческие способности детей средствами театрального искусства. 2.Развивать творческую самостоятельность в создании художественного образа, используя игровые, песенные, танцевальные импровизации.</w:t>
            </w:r>
          </w:p>
        </w:tc>
        <w:tc>
          <w:tcPr>
            <w:tcW w:w="1559" w:type="dxa"/>
          </w:tcPr>
          <w:p w:rsidR="00AB58EA" w:rsidRPr="002226D9" w:rsidRDefault="00AB58EA" w:rsidP="00930CBA">
            <w:pPr>
              <w:pStyle w:val="a5"/>
              <w:rPr>
                <w:sz w:val="28"/>
                <w:szCs w:val="27"/>
              </w:rPr>
            </w:pPr>
            <w:r w:rsidRPr="002226D9">
              <w:rPr>
                <w:sz w:val="28"/>
                <w:szCs w:val="27"/>
              </w:rPr>
              <w:t>Руппель Т.В.</w:t>
            </w:r>
          </w:p>
        </w:tc>
      </w:tr>
      <w:tr w:rsidR="00AB58EA" w:rsidRPr="002226D9" w:rsidTr="00930CBA">
        <w:trPr>
          <w:trHeight w:val="5000"/>
          <w:tblHeader/>
        </w:trPr>
        <w:tc>
          <w:tcPr>
            <w:tcW w:w="2269" w:type="dxa"/>
          </w:tcPr>
          <w:p w:rsidR="00AB58EA" w:rsidRPr="002226D9" w:rsidRDefault="00AB58EA" w:rsidP="00930CBA">
            <w:pPr>
              <w:jc w:val="both"/>
              <w:rPr>
                <w:sz w:val="28"/>
                <w:szCs w:val="28"/>
              </w:rPr>
            </w:pPr>
            <w:r w:rsidRPr="002226D9">
              <w:rPr>
                <w:sz w:val="28"/>
                <w:szCs w:val="28"/>
              </w:rPr>
              <w:t>«Радуга»</w:t>
            </w:r>
          </w:p>
        </w:tc>
        <w:tc>
          <w:tcPr>
            <w:tcW w:w="1984" w:type="dxa"/>
          </w:tcPr>
          <w:p w:rsidR="00AB58EA" w:rsidRPr="002226D9" w:rsidRDefault="00AB58EA" w:rsidP="00930CBA">
            <w:pPr>
              <w:ind w:right="98"/>
              <w:jc w:val="both"/>
              <w:rPr>
                <w:sz w:val="28"/>
                <w:szCs w:val="28"/>
              </w:rPr>
            </w:pPr>
            <w:r w:rsidRPr="002226D9">
              <w:rPr>
                <w:sz w:val="28"/>
                <w:szCs w:val="28"/>
              </w:rPr>
              <w:t>Развитие личности детей средствами искусства и получение опыта художественно-творческой деятельности.</w:t>
            </w:r>
          </w:p>
          <w:p w:rsidR="00AB58EA" w:rsidRPr="002226D9" w:rsidRDefault="00AB58EA" w:rsidP="00930CBA">
            <w:pPr>
              <w:rPr>
                <w:sz w:val="28"/>
                <w:szCs w:val="27"/>
              </w:rPr>
            </w:pPr>
          </w:p>
        </w:tc>
        <w:tc>
          <w:tcPr>
            <w:tcW w:w="4820" w:type="dxa"/>
          </w:tcPr>
          <w:p w:rsidR="00AB58EA" w:rsidRPr="002226D9" w:rsidRDefault="00AB58EA" w:rsidP="00930CBA">
            <w:pPr>
              <w:ind w:right="98"/>
              <w:rPr>
                <w:sz w:val="28"/>
                <w:szCs w:val="28"/>
              </w:rPr>
            </w:pPr>
            <w:r w:rsidRPr="002226D9">
              <w:rPr>
                <w:sz w:val="28"/>
                <w:szCs w:val="28"/>
              </w:rPr>
              <w:t>1.</w:t>
            </w:r>
            <w:r>
              <w:rPr>
                <w:sz w:val="28"/>
                <w:szCs w:val="28"/>
              </w:rPr>
              <w:t>Научить азам художественной грамоты</w:t>
            </w:r>
            <w:r w:rsidRPr="002226D9">
              <w:rPr>
                <w:sz w:val="28"/>
                <w:szCs w:val="28"/>
              </w:rPr>
              <w:t xml:space="preserve"> и работе с различными художественными материалами.</w:t>
            </w:r>
          </w:p>
          <w:p w:rsidR="00AB58EA" w:rsidRPr="002226D9" w:rsidRDefault="00AB58EA" w:rsidP="00930CBA">
            <w:pPr>
              <w:ind w:right="98"/>
              <w:rPr>
                <w:sz w:val="28"/>
                <w:szCs w:val="28"/>
              </w:rPr>
            </w:pPr>
            <w:r w:rsidRPr="002226D9">
              <w:rPr>
                <w:sz w:val="28"/>
                <w:szCs w:val="28"/>
              </w:rPr>
              <w:t>2.Развить творческий потенциал, воображение ребенка, навыки сотрудничества в художественной деятельности.</w:t>
            </w:r>
          </w:p>
          <w:p w:rsidR="00AB58EA" w:rsidRPr="002226D9" w:rsidRDefault="00AB58EA" w:rsidP="00930CBA">
            <w:pPr>
              <w:ind w:right="98"/>
              <w:rPr>
                <w:sz w:val="28"/>
                <w:szCs w:val="28"/>
              </w:rPr>
            </w:pPr>
            <w:r w:rsidRPr="002226D9">
              <w:rPr>
                <w:sz w:val="28"/>
                <w:szCs w:val="28"/>
              </w:rPr>
              <w:t>3.Воспитать интерес к изобразительному искусству, обогатить нравственный опыт детей.</w:t>
            </w:r>
          </w:p>
          <w:p w:rsidR="00AB58EA" w:rsidRPr="002226D9" w:rsidRDefault="00AB58EA" w:rsidP="00930CBA">
            <w:pPr>
              <w:suppressAutoHyphens/>
              <w:rPr>
                <w:sz w:val="28"/>
                <w:szCs w:val="27"/>
              </w:rPr>
            </w:pPr>
          </w:p>
        </w:tc>
        <w:tc>
          <w:tcPr>
            <w:tcW w:w="1559" w:type="dxa"/>
          </w:tcPr>
          <w:p w:rsidR="00AB58EA" w:rsidRPr="002226D9" w:rsidRDefault="00AB58EA" w:rsidP="00930CBA">
            <w:pPr>
              <w:pStyle w:val="a5"/>
              <w:rPr>
                <w:sz w:val="28"/>
                <w:szCs w:val="27"/>
              </w:rPr>
            </w:pPr>
            <w:r w:rsidRPr="002226D9">
              <w:rPr>
                <w:sz w:val="28"/>
                <w:szCs w:val="27"/>
              </w:rPr>
              <w:t>Кирилова Р.А.</w:t>
            </w:r>
          </w:p>
        </w:tc>
      </w:tr>
      <w:tr w:rsidR="00AB58EA" w:rsidRPr="002226D9" w:rsidTr="00930CBA">
        <w:trPr>
          <w:trHeight w:val="2966"/>
          <w:tblHeader/>
        </w:trPr>
        <w:tc>
          <w:tcPr>
            <w:tcW w:w="2269" w:type="dxa"/>
          </w:tcPr>
          <w:p w:rsidR="00AB58EA" w:rsidRPr="001058A2" w:rsidRDefault="00AB58EA" w:rsidP="00930CBA">
            <w:pPr>
              <w:jc w:val="both"/>
              <w:rPr>
                <w:sz w:val="28"/>
                <w:szCs w:val="28"/>
              </w:rPr>
            </w:pPr>
            <w:r w:rsidRPr="001058A2">
              <w:rPr>
                <w:sz w:val="28"/>
                <w:szCs w:val="28"/>
              </w:rPr>
              <w:t>Кружок «Юный волонтёр»</w:t>
            </w:r>
          </w:p>
        </w:tc>
        <w:tc>
          <w:tcPr>
            <w:tcW w:w="1984" w:type="dxa"/>
          </w:tcPr>
          <w:p w:rsidR="00AB58EA" w:rsidRPr="001058A2" w:rsidRDefault="00AB58EA" w:rsidP="00930CBA">
            <w:pPr>
              <w:pStyle w:val="a4"/>
              <w:rPr>
                <w:sz w:val="28"/>
                <w:szCs w:val="28"/>
              </w:rPr>
            </w:pPr>
            <w:r w:rsidRPr="001058A2">
              <w:rPr>
                <w:sz w:val="28"/>
                <w:szCs w:val="28"/>
              </w:rPr>
              <w:t>Воспитание поколения способных помогать тем, кто нуждается в помощи.</w:t>
            </w:r>
            <w:r w:rsidRPr="001058A2">
              <w:rPr>
                <w:rFonts w:ascii="Calibri" w:hAnsi="Calibri"/>
                <w:sz w:val="28"/>
                <w:szCs w:val="28"/>
              </w:rPr>
              <w:t xml:space="preserve"> </w:t>
            </w:r>
          </w:p>
        </w:tc>
        <w:tc>
          <w:tcPr>
            <w:tcW w:w="4820" w:type="dxa"/>
          </w:tcPr>
          <w:p w:rsidR="00AB58EA" w:rsidRDefault="00AB58EA" w:rsidP="00930CBA">
            <w:pPr>
              <w:suppressAutoHyphens/>
              <w:jc w:val="both"/>
              <w:rPr>
                <w:sz w:val="28"/>
                <w:szCs w:val="28"/>
              </w:rPr>
            </w:pPr>
            <w:r>
              <w:rPr>
                <w:sz w:val="28"/>
                <w:szCs w:val="28"/>
              </w:rPr>
              <w:t>1.</w:t>
            </w:r>
            <w:hyperlink r:id="rId8" w:tooltip="Активация" w:history="1">
              <w:r w:rsidRPr="001058A2">
                <w:rPr>
                  <w:sz w:val="28"/>
                  <w:szCs w:val="28"/>
                </w:rPr>
                <w:t>Активация</w:t>
              </w:r>
            </w:hyperlink>
            <w:r w:rsidRPr="001058A2">
              <w:rPr>
                <w:sz w:val="28"/>
                <w:szCs w:val="28"/>
              </w:rPr>
              <w:t xml:space="preserve"> учащихся на добровольческую деятельность</w:t>
            </w:r>
            <w:r>
              <w:rPr>
                <w:sz w:val="28"/>
                <w:szCs w:val="28"/>
              </w:rPr>
              <w:t>.</w:t>
            </w:r>
          </w:p>
          <w:p w:rsidR="00AB58EA" w:rsidRDefault="00AB58EA" w:rsidP="00930CBA">
            <w:pPr>
              <w:suppressAutoHyphens/>
              <w:jc w:val="both"/>
              <w:rPr>
                <w:sz w:val="28"/>
                <w:szCs w:val="28"/>
              </w:rPr>
            </w:pPr>
            <w:r>
              <w:rPr>
                <w:sz w:val="28"/>
                <w:szCs w:val="28"/>
              </w:rPr>
              <w:t>2.</w:t>
            </w:r>
            <w:r w:rsidRPr="001058A2">
              <w:rPr>
                <w:sz w:val="28"/>
                <w:szCs w:val="28"/>
              </w:rPr>
              <w:t xml:space="preserve">Формирование сплоченного деятельного </w:t>
            </w:r>
            <w:hyperlink r:id="rId9" w:tooltip="Колл" w:history="1">
              <w:r w:rsidRPr="001058A2">
                <w:rPr>
                  <w:sz w:val="28"/>
                  <w:szCs w:val="28"/>
                </w:rPr>
                <w:t>коллектива</w:t>
              </w:r>
            </w:hyperlink>
            <w:r w:rsidRPr="001058A2">
              <w:rPr>
                <w:sz w:val="28"/>
                <w:szCs w:val="28"/>
              </w:rPr>
              <w:t xml:space="preserve"> волонтеров.</w:t>
            </w:r>
          </w:p>
          <w:p w:rsidR="00AB58EA" w:rsidRPr="001058A2" w:rsidRDefault="00AB58EA" w:rsidP="00930CBA">
            <w:pPr>
              <w:suppressAutoHyphens/>
              <w:jc w:val="both"/>
              <w:rPr>
                <w:rFonts w:eastAsia="Lucida Sans Unicode"/>
                <w:kern w:val="1"/>
                <w:sz w:val="28"/>
                <w:szCs w:val="28"/>
                <w:lang w:eastAsia="hi-IN" w:bidi="hi-IN"/>
              </w:rPr>
            </w:pPr>
            <w:r>
              <w:rPr>
                <w:sz w:val="28"/>
                <w:szCs w:val="28"/>
              </w:rPr>
              <w:t>3.</w:t>
            </w:r>
            <w:r>
              <w:t xml:space="preserve"> </w:t>
            </w:r>
            <w:r w:rsidRPr="001058A2">
              <w:rPr>
                <w:sz w:val="28"/>
                <w:szCs w:val="28"/>
              </w:rPr>
              <w:t>Образование механизма работы школы с окружающим социумом, через организацию социально-поддерживающих сетей сверстников и взрослых</w:t>
            </w:r>
            <w:r>
              <w:rPr>
                <w:sz w:val="28"/>
                <w:szCs w:val="28"/>
              </w:rPr>
              <w:t>.</w:t>
            </w:r>
          </w:p>
        </w:tc>
        <w:tc>
          <w:tcPr>
            <w:tcW w:w="1559" w:type="dxa"/>
          </w:tcPr>
          <w:p w:rsidR="00AB58EA" w:rsidRPr="002226D9" w:rsidRDefault="00AB58EA" w:rsidP="00930CBA">
            <w:pPr>
              <w:pStyle w:val="a5"/>
              <w:rPr>
                <w:sz w:val="28"/>
                <w:szCs w:val="27"/>
              </w:rPr>
            </w:pPr>
            <w:r>
              <w:rPr>
                <w:sz w:val="28"/>
                <w:szCs w:val="27"/>
              </w:rPr>
              <w:t>Пташкина С.М.</w:t>
            </w:r>
          </w:p>
        </w:tc>
      </w:tr>
      <w:tr w:rsidR="00AB58EA" w:rsidRPr="002226D9" w:rsidTr="00930CBA">
        <w:trPr>
          <w:trHeight w:val="3224"/>
          <w:tblHeader/>
        </w:trPr>
        <w:tc>
          <w:tcPr>
            <w:tcW w:w="2269" w:type="dxa"/>
          </w:tcPr>
          <w:p w:rsidR="00AB58EA" w:rsidRPr="002226D9" w:rsidRDefault="00AB58EA" w:rsidP="00930CBA">
            <w:pPr>
              <w:jc w:val="both"/>
              <w:rPr>
                <w:sz w:val="28"/>
                <w:szCs w:val="28"/>
              </w:rPr>
            </w:pPr>
            <w:r w:rsidRPr="002226D9">
              <w:rPr>
                <w:sz w:val="28"/>
                <w:szCs w:val="28"/>
              </w:rPr>
              <w:lastRenderedPageBreak/>
              <w:t>«Журналистика»</w:t>
            </w:r>
          </w:p>
        </w:tc>
        <w:tc>
          <w:tcPr>
            <w:tcW w:w="1984" w:type="dxa"/>
          </w:tcPr>
          <w:p w:rsidR="00AB58EA" w:rsidRPr="002226D9" w:rsidRDefault="00AB58EA" w:rsidP="00930CBA">
            <w:pPr>
              <w:jc w:val="both"/>
              <w:rPr>
                <w:sz w:val="28"/>
                <w:szCs w:val="28"/>
              </w:rPr>
            </w:pPr>
            <w:r>
              <w:rPr>
                <w:sz w:val="28"/>
                <w:szCs w:val="28"/>
              </w:rPr>
              <w:t>С</w:t>
            </w:r>
            <w:r w:rsidRPr="002226D9">
              <w:rPr>
                <w:sz w:val="28"/>
                <w:szCs w:val="28"/>
              </w:rPr>
              <w:t xml:space="preserve">оздание условий для полноценного отдыха, личностного роста и развития творческого потенциала подростков через их участие в деятельности по подготовке и выпуску газеты. </w:t>
            </w:r>
          </w:p>
          <w:p w:rsidR="00AB58EA" w:rsidRPr="002226D9" w:rsidRDefault="00AB58EA" w:rsidP="00930CBA">
            <w:pPr>
              <w:pStyle w:val="a4"/>
              <w:rPr>
                <w:sz w:val="28"/>
                <w:szCs w:val="28"/>
              </w:rPr>
            </w:pPr>
          </w:p>
        </w:tc>
        <w:tc>
          <w:tcPr>
            <w:tcW w:w="4820" w:type="dxa"/>
          </w:tcPr>
          <w:p w:rsidR="00AB58EA" w:rsidRPr="002226D9" w:rsidRDefault="00AB58EA" w:rsidP="00930CBA">
            <w:pPr>
              <w:rPr>
                <w:sz w:val="28"/>
                <w:szCs w:val="28"/>
                <w:u w:val="single"/>
              </w:rPr>
            </w:pPr>
            <w:r>
              <w:rPr>
                <w:sz w:val="28"/>
                <w:szCs w:val="28"/>
              </w:rPr>
              <w:t>1.С</w:t>
            </w:r>
            <w:r w:rsidRPr="002226D9">
              <w:rPr>
                <w:sz w:val="28"/>
                <w:szCs w:val="28"/>
              </w:rPr>
              <w:t xml:space="preserve">формировать у детей представление о детской газете, ее особенностях, требованиях к публикуемым материалам; </w:t>
            </w:r>
          </w:p>
          <w:p w:rsidR="00AB58EA" w:rsidRPr="002226D9" w:rsidRDefault="00AB58EA" w:rsidP="00930CBA">
            <w:pPr>
              <w:rPr>
                <w:sz w:val="28"/>
                <w:szCs w:val="28"/>
                <w:u w:val="single"/>
              </w:rPr>
            </w:pPr>
            <w:r>
              <w:rPr>
                <w:sz w:val="28"/>
                <w:szCs w:val="28"/>
              </w:rPr>
              <w:t>2.Д</w:t>
            </w:r>
            <w:r w:rsidRPr="002226D9">
              <w:rPr>
                <w:sz w:val="28"/>
                <w:szCs w:val="28"/>
              </w:rPr>
              <w:t xml:space="preserve">ать общее представление о «журналисткой этике», культуре поведения журналистов; </w:t>
            </w:r>
          </w:p>
          <w:p w:rsidR="00AB58EA" w:rsidRPr="002226D9" w:rsidRDefault="00AB58EA" w:rsidP="00930CBA">
            <w:pPr>
              <w:rPr>
                <w:sz w:val="28"/>
                <w:szCs w:val="28"/>
              </w:rPr>
            </w:pPr>
            <w:r>
              <w:rPr>
                <w:sz w:val="28"/>
                <w:szCs w:val="28"/>
              </w:rPr>
              <w:t>3.С</w:t>
            </w:r>
            <w:r w:rsidRPr="002226D9">
              <w:rPr>
                <w:sz w:val="28"/>
                <w:szCs w:val="28"/>
              </w:rPr>
              <w:t xml:space="preserve">оздавать информационные листы в газете; </w:t>
            </w:r>
          </w:p>
          <w:p w:rsidR="00AB58EA" w:rsidRPr="002226D9" w:rsidRDefault="00AB58EA" w:rsidP="00930CBA">
            <w:pPr>
              <w:rPr>
                <w:sz w:val="28"/>
                <w:szCs w:val="28"/>
              </w:rPr>
            </w:pPr>
            <w:r>
              <w:rPr>
                <w:sz w:val="28"/>
                <w:szCs w:val="28"/>
              </w:rPr>
              <w:t>4.Ф</w:t>
            </w:r>
            <w:r w:rsidRPr="002226D9">
              <w:rPr>
                <w:sz w:val="28"/>
                <w:szCs w:val="28"/>
              </w:rPr>
              <w:t xml:space="preserve">ормировать и совершенствовать организаторские умения. </w:t>
            </w:r>
          </w:p>
          <w:p w:rsidR="00AB58EA" w:rsidRPr="002226D9" w:rsidRDefault="00AB58EA" w:rsidP="00930CBA">
            <w:pPr>
              <w:spacing w:before="100" w:beforeAutospacing="1" w:after="100" w:afterAutospacing="1"/>
              <w:rPr>
                <w:sz w:val="28"/>
                <w:szCs w:val="28"/>
              </w:rPr>
            </w:pPr>
          </w:p>
        </w:tc>
        <w:tc>
          <w:tcPr>
            <w:tcW w:w="1559" w:type="dxa"/>
          </w:tcPr>
          <w:p w:rsidR="00AB58EA" w:rsidRPr="002226D9" w:rsidRDefault="00AB58EA" w:rsidP="00930CBA">
            <w:pPr>
              <w:pStyle w:val="a5"/>
              <w:rPr>
                <w:sz w:val="28"/>
                <w:szCs w:val="27"/>
              </w:rPr>
            </w:pPr>
            <w:r w:rsidRPr="002226D9">
              <w:rPr>
                <w:sz w:val="28"/>
                <w:szCs w:val="27"/>
              </w:rPr>
              <w:t>Санников М.С.</w:t>
            </w:r>
          </w:p>
        </w:tc>
      </w:tr>
    </w:tbl>
    <w:p w:rsidR="00AB58EA" w:rsidRPr="00F429A4" w:rsidRDefault="00AB58EA" w:rsidP="00AB58EA">
      <w:pPr>
        <w:ind w:left="360"/>
        <w:jc w:val="center"/>
        <w:rPr>
          <w:i/>
          <w:sz w:val="28"/>
          <w:szCs w:val="28"/>
        </w:rPr>
      </w:pPr>
      <w:r w:rsidRPr="00CA0863">
        <w:rPr>
          <w:i/>
          <w:color w:val="FF00FF"/>
          <w:sz w:val="28"/>
          <w:szCs w:val="28"/>
        </w:rPr>
        <w:t xml:space="preserve"> </w:t>
      </w:r>
    </w:p>
    <w:p w:rsidR="00AB58EA" w:rsidRDefault="00AB58EA" w:rsidP="00AB58EA">
      <w:pPr>
        <w:ind w:firstLine="567"/>
        <w:jc w:val="center"/>
        <w:rPr>
          <w:b/>
          <w:bCs/>
          <w:sz w:val="28"/>
          <w:szCs w:val="28"/>
        </w:rPr>
      </w:pPr>
    </w:p>
    <w:p w:rsidR="00AB58EA" w:rsidRDefault="00AB58EA" w:rsidP="00AB58EA">
      <w:pPr>
        <w:ind w:firstLine="567"/>
        <w:jc w:val="center"/>
        <w:rPr>
          <w:b/>
          <w:sz w:val="28"/>
        </w:rPr>
      </w:pPr>
      <w:r w:rsidRPr="003542C6">
        <w:rPr>
          <w:b/>
          <w:bCs/>
          <w:sz w:val="28"/>
          <w:szCs w:val="28"/>
          <w:lang w:val="en-US"/>
        </w:rPr>
        <w:t>I</w:t>
      </w:r>
      <w:r w:rsidRPr="003542C6">
        <w:rPr>
          <w:b/>
          <w:bCs/>
          <w:sz w:val="28"/>
          <w:szCs w:val="28"/>
        </w:rPr>
        <w:t xml:space="preserve">Х. </w:t>
      </w:r>
      <w:r>
        <w:rPr>
          <w:b/>
          <w:sz w:val="28"/>
        </w:rPr>
        <w:t>УСЛОВИЯ РЕАЛИЗАЦИИ ПРОГРАММЫ</w:t>
      </w:r>
    </w:p>
    <w:p w:rsidR="00AB58EA" w:rsidRDefault="00AB58EA" w:rsidP="00AB58EA">
      <w:pPr>
        <w:ind w:firstLine="567"/>
        <w:rPr>
          <w:b/>
          <w:sz w:val="28"/>
          <w:szCs w:val="28"/>
        </w:rPr>
      </w:pPr>
    </w:p>
    <w:p w:rsidR="00AB58EA" w:rsidRDefault="00AB58EA" w:rsidP="00AB58EA">
      <w:pPr>
        <w:ind w:firstLine="567"/>
        <w:rPr>
          <w:b/>
          <w:sz w:val="28"/>
          <w:szCs w:val="28"/>
        </w:rPr>
      </w:pPr>
      <w:r w:rsidRPr="00CF574F">
        <w:rPr>
          <w:b/>
          <w:sz w:val="28"/>
          <w:szCs w:val="28"/>
        </w:rPr>
        <w:t>Научно-методическое обеспечение программы</w:t>
      </w:r>
    </w:p>
    <w:p w:rsidR="00AB58EA" w:rsidRPr="00A359BA" w:rsidRDefault="00AB58EA" w:rsidP="00AB58EA">
      <w:pPr>
        <w:rPr>
          <w:b/>
          <w:sz w:val="28"/>
          <w:szCs w:val="28"/>
        </w:rPr>
      </w:pPr>
      <w:r w:rsidRPr="00CF574F">
        <w:rPr>
          <w:sz w:val="28"/>
          <w:szCs w:val="28"/>
        </w:rPr>
        <w:t>1. Изучение спроса потенциальных социальных заказчиков;</w:t>
      </w:r>
    </w:p>
    <w:p w:rsidR="00AB58EA" w:rsidRPr="00CF574F" w:rsidRDefault="00AB58EA" w:rsidP="00AB58EA">
      <w:pPr>
        <w:rPr>
          <w:sz w:val="28"/>
          <w:szCs w:val="28"/>
        </w:rPr>
      </w:pPr>
      <w:r w:rsidRPr="00CF574F">
        <w:rPr>
          <w:sz w:val="28"/>
          <w:szCs w:val="28"/>
        </w:rPr>
        <w:t>2. Разработка программы лагеря с дневным пребыванием детей;</w:t>
      </w:r>
    </w:p>
    <w:p w:rsidR="00AB58EA" w:rsidRPr="00CF574F" w:rsidRDefault="00AB58EA" w:rsidP="00AB58EA">
      <w:pPr>
        <w:rPr>
          <w:sz w:val="28"/>
          <w:szCs w:val="28"/>
        </w:rPr>
      </w:pPr>
      <w:r w:rsidRPr="00CF574F">
        <w:rPr>
          <w:sz w:val="28"/>
          <w:szCs w:val="28"/>
        </w:rPr>
        <w:t>3. Подготовка</w:t>
      </w:r>
      <w:r>
        <w:rPr>
          <w:sz w:val="28"/>
          <w:szCs w:val="28"/>
        </w:rPr>
        <w:t xml:space="preserve"> справочных и </w:t>
      </w:r>
      <w:r w:rsidRPr="00CF574F">
        <w:rPr>
          <w:sz w:val="28"/>
          <w:szCs w:val="28"/>
        </w:rPr>
        <w:t xml:space="preserve">методических материалов по программе </w:t>
      </w:r>
      <w:r>
        <w:rPr>
          <w:sz w:val="28"/>
          <w:szCs w:val="28"/>
        </w:rPr>
        <w:t xml:space="preserve">в системе воспитания </w:t>
      </w:r>
      <w:r w:rsidRPr="00CF574F">
        <w:rPr>
          <w:sz w:val="28"/>
          <w:szCs w:val="28"/>
        </w:rPr>
        <w:t>(подбор литературы, аудио и видеопродукции, игрового оборудования, разработка сценариев и др.)</w:t>
      </w:r>
    </w:p>
    <w:p w:rsidR="00AB58EA" w:rsidRPr="00CF574F" w:rsidRDefault="00AB58EA" w:rsidP="00AB58EA">
      <w:pPr>
        <w:rPr>
          <w:sz w:val="28"/>
          <w:szCs w:val="28"/>
        </w:rPr>
      </w:pPr>
      <w:r w:rsidRPr="00CF574F">
        <w:rPr>
          <w:sz w:val="28"/>
          <w:szCs w:val="28"/>
        </w:rPr>
        <w:t>4. Создание методической копилки;</w:t>
      </w:r>
    </w:p>
    <w:p w:rsidR="00AB58EA" w:rsidRPr="00CF574F" w:rsidRDefault="00AB58EA" w:rsidP="00AB58EA">
      <w:pPr>
        <w:rPr>
          <w:sz w:val="28"/>
          <w:szCs w:val="28"/>
        </w:rPr>
      </w:pPr>
      <w:r w:rsidRPr="00CF574F">
        <w:rPr>
          <w:sz w:val="28"/>
          <w:szCs w:val="28"/>
        </w:rPr>
        <w:t>5. Подготовка должностных инструкций сотрудников лагеря;</w:t>
      </w:r>
    </w:p>
    <w:p w:rsidR="00AB58EA" w:rsidRPr="00CF574F" w:rsidRDefault="00AB58EA" w:rsidP="00AB58EA">
      <w:pPr>
        <w:rPr>
          <w:sz w:val="28"/>
          <w:szCs w:val="28"/>
        </w:rPr>
      </w:pPr>
      <w:r w:rsidRPr="00CF574F">
        <w:rPr>
          <w:sz w:val="28"/>
          <w:szCs w:val="28"/>
        </w:rPr>
        <w:t>6. Индивидуальные и групповые консультации;</w:t>
      </w:r>
    </w:p>
    <w:p w:rsidR="00AB58EA" w:rsidRPr="00CF574F" w:rsidRDefault="00AB58EA" w:rsidP="00AB58EA">
      <w:pPr>
        <w:rPr>
          <w:sz w:val="28"/>
          <w:szCs w:val="28"/>
        </w:rPr>
      </w:pPr>
      <w:r w:rsidRPr="00CF574F">
        <w:rPr>
          <w:sz w:val="28"/>
          <w:szCs w:val="28"/>
        </w:rPr>
        <w:t>7. Разработка системы отслеживания результатов.</w:t>
      </w:r>
    </w:p>
    <w:p w:rsidR="00AB58EA" w:rsidRDefault="00AB58EA" w:rsidP="00AB58EA">
      <w:pPr>
        <w:rPr>
          <w:sz w:val="28"/>
          <w:szCs w:val="28"/>
        </w:rPr>
      </w:pPr>
      <w:r w:rsidRPr="00CF574F">
        <w:rPr>
          <w:sz w:val="28"/>
          <w:szCs w:val="28"/>
        </w:rPr>
        <w:t>8. Оформление лагеря (стенды, выставки и др.)</w:t>
      </w:r>
    </w:p>
    <w:p w:rsidR="00AB58EA" w:rsidRPr="00CF574F" w:rsidRDefault="00AB58EA" w:rsidP="00AB58EA">
      <w:pPr>
        <w:rPr>
          <w:sz w:val="28"/>
          <w:szCs w:val="28"/>
        </w:rPr>
      </w:pPr>
    </w:p>
    <w:p w:rsidR="00AB58EA" w:rsidRDefault="00AB58EA" w:rsidP="00AB58EA">
      <w:pPr>
        <w:ind w:firstLine="567"/>
        <w:rPr>
          <w:b/>
          <w:sz w:val="28"/>
          <w:szCs w:val="28"/>
        </w:rPr>
      </w:pPr>
      <w:r w:rsidRPr="00CF574F">
        <w:rPr>
          <w:b/>
          <w:sz w:val="28"/>
          <w:szCs w:val="28"/>
        </w:rPr>
        <w:t>Мотивационное обеспечение программы</w:t>
      </w:r>
    </w:p>
    <w:p w:rsidR="00AB58EA" w:rsidRPr="00A359BA" w:rsidRDefault="00AB58EA" w:rsidP="00AB58EA">
      <w:pPr>
        <w:rPr>
          <w:b/>
          <w:sz w:val="28"/>
          <w:szCs w:val="28"/>
        </w:rPr>
      </w:pPr>
      <w:r w:rsidRPr="00CF574F">
        <w:rPr>
          <w:sz w:val="28"/>
          <w:szCs w:val="28"/>
        </w:rPr>
        <w:t>1. Добровольность участия в жизни лагеря;</w:t>
      </w:r>
    </w:p>
    <w:p w:rsidR="00AB58EA" w:rsidRPr="00CF574F" w:rsidRDefault="00AB58EA" w:rsidP="00AB58EA">
      <w:pPr>
        <w:rPr>
          <w:sz w:val="28"/>
          <w:szCs w:val="28"/>
        </w:rPr>
      </w:pPr>
      <w:r w:rsidRPr="00CF574F">
        <w:rPr>
          <w:sz w:val="28"/>
          <w:szCs w:val="28"/>
        </w:rPr>
        <w:t>2. Предоставление права выбора деятельности в лагере;</w:t>
      </w:r>
    </w:p>
    <w:p w:rsidR="00AB58EA" w:rsidRPr="00CF574F" w:rsidRDefault="00AB58EA" w:rsidP="00AB58EA">
      <w:pPr>
        <w:rPr>
          <w:sz w:val="28"/>
          <w:szCs w:val="28"/>
        </w:rPr>
      </w:pPr>
      <w:r w:rsidRPr="00CF574F">
        <w:rPr>
          <w:sz w:val="28"/>
          <w:szCs w:val="28"/>
        </w:rPr>
        <w:t>3. Внедрение и применение системы поощрений (устная благодарность, дипломы, грамоты, сувениры и т.д.);</w:t>
      </w:r>
    </w:p>
    <w:p w:rsidR="00AB58EA" w:rsidRPr="00CF574F" w:rsidRDefault="00AB58EA" w:rsidP="00AB58EA">
      <w:pPr>
        <w:rPr>
          <w:sz w:val="28"/>
          <w:szCs w:val="28"/>
        </w:rPr>
      </w:pPr>
      <w:r w:rsidRPr="00CF574F">
        <w:rPr>
          <w:sz w:val="28"/>
          <w:szCs w:val="28"/>
        </w:rPr>
        <w:t>4. Вынесение благодарности родителям в виде благодарственных писем, вручаемых на зак</w:t>
      </w:r>
      <w:r>
        <w:rPr>
          <w:sz w:val="28"/>
          <w:szCs w:val="28"/>
        </w:rPr>
        <w:t>рытии лагерной смены</w:t>
      </w:r>
      <w:r w:rsidRPr="00CF574F">
        <w:rPr>
          <w:sz w:val="28"/>
          <w:szCs w:val="28"/>
        </w:rPr>
        <w:t>.</w:t>
      </w:r>
    </w:p>
    <w:p w:rsidR="00AB58EA" w:rsidRPr="00CF574F" w:rsidRDefault="00AB58EA" w:rsidP="00AB58EA">
      <w:pPr>
        <w:autoSpaceDE w:val="0"/>
        <w:autoSpaceDN w:val="0"/>
        <w:adjustRightInd w:val="0"/>
        <w:rPr>
          <w:sz w:val="28"/>
          <w:szCs w:val="28"/>
        </w:rPr>
      </w:pPr>
      <w:r>
        <w:rPr>
          <w:sz w:val="28"/>
          <w:szCs w:val="28"/>
        </w:rPr>
        <w:t xml:space="preserve">5. </w:t>
      </w:r>
      <w:r w:rsidRPr="00CF574F">
        <w:rPr>
          <w:sz w:val="28"/>
          <w:szCs w:val="28"/>
        </w:rPr>
        <w:t>Наличие информационных стендов</w:t>
      </w:r>
    </w:p>
    <w:p w:rsidR="00AB58EA" w:rsidRPr="00CF574F" w:rsidRDefault="00AB58EA" w:rsidP="00AB58EA">
      <w:pPr>
        <w:autoSpaceDE w:val="0"/>
        <w:autoSpaceDN w:val="0"/>
        <w:adjustRightInd w:val="0"/>
        <w:rPr>
          <w:sz w:val="28"/>
          <w:szCs w:val="28"/>
        </w:rPr>
      </w:pPr>
      <w:r>
        <w:rPr>
          <w:sz w:val="28"/>
          <w:szCs w:val="28"/>
        </w:rPr>
        <w:t xml:space="preserve">6. </w:t>
      </w:r>
      <w:r w:rsidRPr="00CF574F">
        <w:rPr>
          <w:sz w:val="28"/>
          <w:szCs w:val="28"/>
        </w:rPr>
        <w:t>Наличие информационной рубрики на сайте образовательного учреждения</w:t>
      </w:r>
    </w:p>
    <w:p w:rsidR="00AB58EA" w:rsidRDefault="00AB58EA" w:rsidP="00AB58EA">
      <w:pPr>
        <w:ind w:firstLine="567"/>
        <w:rPr>
          <w:b/>
          <w:sz w:val="28"/>
          <w:szCs w:val="28"/>
        </w:rPr>
      </w:pPr>
    </w:p>
    <w:p w:rsidR="00AB58EA" w:rsidRDefault="00AB58EA" w:rsidP="00AB58EA">
      <w:pPr>
        <w:ind w:firstLine="567"/>
        <w:rPr>
          <w:b/>
          <w:sz w:val="28"/>
          <w:szCs w:val="28"/>
        </w:rPr>
      </w:pPr>
      <w:r>
        <w:rPr>
          <w:b/>
          <w:sz w:val="28"/>
          <w:szCs w:val="28"/>
        </w:rPr>
        <w:t>Финансовое обеспечение</w:t>
      </w:r>
    </w:p>
    <w:p w:rsidR="00AB58EA" w:rsidRPr="00883E88" w:rsidRDefault="00AB58EA" w:rsidP="00AB58EA">
      <w:pPr>
        <w:ind w:firstLine="567"/>
        <w:jc w:val="both"/>
        <w:rPr>
          <w:sz w:val="28"/>
          <w:szCs w:val="28"/>
        </w:rPr>
      </w:pPr>
      <w:r>
        <w:rPr>
          <w:sz w:val="28"/>
          <w:szCs w:val="28"/>
        </w:rPr>
        <w:t>Лагерь дневного пребывания несовершеннолетних при филиале МАОУ Сорокинской СОШ №1- Готопутовской СОШ</w:t>
      </w:r>
      <w:r w:rsidRPr="00883E88">
        <w:rPr>
          <w:sz w:val="28"/>
          <w:szCs w:val="28"/>
        </w:rPr>
        <w:t xml:space="preserve"> осуществляет свою</w:t>
      </w:r>
      <w:r>
        <w:rPr>
          <w:sz w:val="28"/>
          <w:szCs w:val="28"/>
        </w:rPr>
        <w:t xml:space="preserve"> деятельность в соответствии с К</w:t>
      </w:r>
      <w:r w:rsidRPr="00883E88">
        <w:rPr>
          <w:sz w:val="28"/>
          <w:szCs w:val="28"/>
        </w:rPr>
        <w:t xml:space="preserve">онституцией РФ, федеральными законами, указами и распоряжениями Президента РФ, постановлениями, </w:t>
      </w:r>
      <w:r w:rsidRPr="00883E88">
        <w:rPr>
          <w:sz w:val="28"/>
          <w:szCs w:val="28"/>
        </w:rPr>
        <w:lastRenderedPageBreak/>
        <w:t>распоряжениями и иными правовыми актами администрации Тюменской области.</w:t>
      </w:r>
    </w:p>
    <w:p w:rsidR="00AB58EA" w:rsidRDefault="00AB58EA" w:rsidP="00AB58EA">
      <w:pPr>
        <w:ind w:firstLine="567"/>
        <w:rPr>
          <w:sz w:val="28"/>
          <w:szCs w:val="28"/>
        </w:rPr>
      </w:pPr>
      <w:r w:rsidRPr="00883E88">
        <w:rPr>
          <w:sz w:val="28"/>
          <w:szCs w:val="28"/>
        </w:rPr>
        <w:t>Финансовое обеспечение программы осуществляется за счет средств</w:t>
      </w:r>
      <w:r>
        <w:rPr>
          <w:sz w:val="28"/>
          <w:szCs w:val="28"/>
        </w:rPr>
        <w:t xml:space="preserve"> областного бюджета.</w:t>
      </w:r>
    </w:p>
    <w:p w:rsidR="00AB58EA" w:rsidRDefault="00AB58EA" w:rsidP="00AB58EA">
      <w:pPr>
        <w:ind w:firstLine="567"/>
        <w:rPr>
          <w:b/>
          <w:sz w:val="28"/>
          <w:szCs w:val="28"/>
        </w:rPr>
      </w:pPr>
    </w:p>
    <w:p w:rsidR="00AB58EA" w:rsidRPr="009C7148" w:rsidRDefault="00AB58EA" w:rsidP="00AB58EA">
      <w:pPr>
        <w:rPr>
          <w:b/>
          <w:sz w:val="28"/>
          <w:szCs w:val="28"/>
        </w:rPr>
      </w:pPr>
      <w:r w:rsidRPr="009C7148">
        <w:rPr>
          <w:b/>
          <w:sz w:val="28"/>
          <w:szCs w:val="28"/>
        </w:rPr>
        <w:t>Материально-техническое обеспечение:</w:t>
      </w:r>
    </w:p>
    <w:p w:rsidR="00AB58EA" w:rsidRPr="00072154" w:rsidRDefault="00AB58EA" w:rsidP="00AB58EA">
      <w:pPr>
        <w:ind w:left="540" w:hanging="120"/>
        <w:rPr>
          <w:sz w:val="28"/>
          <w:szCs w:val="28"/>
        </w:rPr>
      </w:pPr>
      <w:r w:rsidRPr="00072154">
        <w:rPr>
          <w:sz w:val="28"/>
          <w:szCs w:val="28"/>
        </w:rPr>
        <w:t>При работе летнего оздоровительного лагеря используются:</w:t>
      </w:r>
    </w:p>
    <w:p w:rsidR="00AB58EA" w:rsidRPr="00072154" w:rsidRDefault="00AB58EA" w:rsidP="00AB58EA">
      <w:pPr>
        <w:pStyle w:val="a7"/>
        <w:numPr>
          <w:ilvl w:val="0"/>
          <w:numId w:val="17"/>
        </w:numPr>
        <w:contextualSpacing/>
        <w:rPr>
          <w:sz w:val="28"/>
          <w:szCs w:val="28"/>
        </w:rPr>
      </w:pPr>
      <w:r w:rsidRPr="00072154">
        <w:rPr>
          <w:sz w:val="28"/>
          <w:szCs w:val="28"/>
        </w:rPr>
        <w:t>Кабинеты школы.</w:t>
      </w:r>
    </w:p>
    <w:p w:rsidR="00AB58EA" w:rsidRPr="00072154" w:rsidRDefault="00AB58EA" w:rsidP="00AB58EA">
      <w:pPr>
        <w:pStyle w:val="a7"/>
        <w:numPr>
          <w:ilvl w:val="0"/>
          <w:numId w:val="17"/>
        </w:numPr>
        <w:contextualSpacing/>
        <w:rPr>
          <w:sz w:val="28"/>
          <w:szCs w:val="28"/>
        </w:rPr>
      </w:pPr>
      <w:r w:rsidRPr="00072154">
        <w:rPr>
          <w:sz w:val="28"/>
          <w:szCs w:val="28"/>
        </w:rPr>
        <w:t>Спортивный зал.</w:t>
      </w:r>
    </w:p>
    <w:p w:rsidR="00AB58EA" w:rsidRPr="00072154" w:rsidRDefault="00AB58EA" w:rsidP="00AB58EA">
      <w:pPr>
        <w:pStyle w:val="a7"/>
        <w:numPr>
          <w:ilvl w:val="0"/>
          <w:numId w:val="17"/>
        </w:numPr>
        <w:contextualSpacing/>
        <w:rPr>
          <w:sz w:val="28"/>
          <w:szCs w:val="28"/>
        </w:rPr>
      </w:pPr>
      <w:r w:rsidRPr="00072154">
        <w:rPr>
          <w:sz w:val="28"/>
          <w:szCs w:val="28"/>
        </w:rPr>
        <w:t>Спортивная площадка.</w:t>
      </w:r>
    </w:p>
    <w:p w:rsidR="00AB58EA" w:rsidRPr="00072154" w:rsidRDefault="00AB58EA" w:rsidP="00AB58EA">
      <w:pPr>
        <w:pStyle w:val="a7"/>
        <w:numPr>
          <w:ilvl w:val="0"/>
          <w:numId w:val="17"/>
        </w:numPr>
        <w:contextualSpacing/>
        <w:rPr>
          <w:sz w:val="28"/>
          <w:szCs w:val="28"/>
        </w:rPr>
      </w:pPr>
      <w:r w:rsidRPr="00072154">
        <w:rPr>
          <w:sz w:val="28"/>
          <w:szCs w:val="28"/>
        </w:rPr>
        <w:t>Библиотека.</w:t>
      </w:r>
    </w:p>
    <w:p w:rsidR="00AB58EA" w:rsidRPr="00072154" w:rsidRDefault="00AB58EA" w:rsidP="00AB58EA">
      <w:pPr>
        <w:pStyle w:val="a7"/>
        <w:numPr>
          <w:ilvl w:val="0"/>
          <w:numId w:val="17"/>
        </w:numPr>
        <w:contextualSpacing/>
        <w:rPr>
          <w:sz w:val="28"/>
          <w:szCs w:val="28"/>
        </w:rPr>
      </w:pPr>
      <w:r w:rsidRPr="00072154">
        <w:rPr>
          <w:sz w:val="28"/>
          <w:szCs w:val="28"/>
        </w:rPr>
        <w:t>Школьный музей.</w:t>
      </w:r>
    </w:p>
    <w:p w:rsidR="00AB58EA" w:rsidRPr="00072154" w:rsidRDefault="00AB58EA" w:rsidP="00AB58EA">
      <w:pPr>
        <w:pStyle w:val="a7"/>
        <w:numPr>
          <w:ilvl w:val="0"/>
          <w:numId w:val="17"/>
        </w:numPr>
        <w:contextualSpacing/>
        <w:rPr>
          <w:sz w:val="28"/>
          <w:szCs w:val="28"/>
        </w:rPr>
      </w:pPr>
      <w:r w:rsidRPr="00072154">
        <w:rPr>
          <w:sz w:val="28"/>
          <w:szCs w:val="28"/>
        </w:rPr>
        <w:t>Столовая.</w:t>
      </w:r>
    </w:p>
    <w:p w:rsidR="00AB58EA" w:rsidRPr="00072154" w:rsidRDefault="00AB58EA" w:rsidP="00AB58EA">
      <w:pPr>
        <w:pStyle w:val="a7"/>
        <w:numPr>
          <w:ilvl w:val="0"/>
          <w:numId w:val="17"/>
        </w:numPr>
        <w:contextualSpacing/>
        <w:rPr>
          <w:sz w:val="28"/>
          <w:szCs w:val="28"/>
        </w:rPr>
      </w:pPr>
      <w:r w:rsidRPr="00072154">
        <w:rPr>
          <w:sz w:val="28"/>
          <w:szCs w:val="28"/>
        </w:rPr>
        <w:t xml:space="preserve">Аппаратура: </w:t>
      </w:r>
    </w:p>
    <w:p w:rsidR="00AB58EA" w:rsidRPr="00072154" w:rsidRDefault="00AB58EA" w:rsidP="00AB58EA">
      <w:pPr>
        <w:pStyle w:val="a7"/>
        <w:ind w:left="780"/>
        <w:rPr>
          <w:sz w:val="28"/>
          <w:szCs w:val="28"/>
        </w:rPr>
      </w:pPr>
      <w:r w:rsidRPr="00072154">
        <w:rPr>
          <w:sz w:val="28"/>
          <w:szCs w:val="28"/>
        </w:rPr>
        <w:t>- Мультимедийная установка;</w:t>
      </w:r>
    </w:p>
    <w:p w:rsidR="00AB58EA" w:rsidRPr="00072154" w:rsidRDefault="00AB58EA" w:rsidP="00AB58EA">
      <w:pPr>
        <w:pStyle w:val="a7"/>
        <w:ind w:left="780"/>
        <w:rPr>
          <w:sz w:val="28"/>
          <w:szCs w:val="28"/>
        </w:rPr>
      </w:pPr>
      <w:r w:rsidRPr="00072154">
        <w:rPr>
          <w:sz w:val="28"/>
          <w:szCs w:val="28"/>
        </w:rPr>
        <w:t>- музыкальный центр;</w:t>
      </w:r>
      <w:r w:rsidRPr="00072154">
        <w:rPr>
          <w:noProof/>
          <w:color w:val="110EA7"/>
          <w:sz w:val="28"/>
          <w:szCs w:val="28"/>
        </w:rPr>
        <w:t xml:space="preserve"> </w:t>
      </w:r>
    </w:p>
    <w:p w:rsidR="00AB58EA" w:rsidRPr="00072154" w:rsidRDefault="00AB58EA" w:rsidP="00AB58EA">
      <w:pPr>
        <w:pStyle w:val="a7"/>
        <w:ind w:left="780"/>
        <w:rPr>
          <w:sz w:val="28"/>
          <w:szCs w:val="28"/>
        </w:rPr>
      </w:pPr>
      <w:r w:rsidRPr="00072154">
        <w:rPr>
          <w:sz w:val="28"/>
          <w:szCs w:val="28"/>
        </w:rPr>
        <w:t>- магнитофоны;</w:t>
      </w:r>
    </w:p>
    <w:p w:rsidR="00AB58EA" w:rsidRPr="00072154" w:rsidRDefault="00AB58EA" w:rsidP="00AB58EA">
      <w:pPr>
        <w:pStyle w:val="a7"/>
        <w:ind w:left="780"/>
        <w:rPr>
          <w:sz w:val="28"/>
          <w:szCs w:val="28"/>
        </w:rPr>
      </w:pPr>
      <w:r w:rsidRPr="00072154">
        <w:rPr>
          <w:sz w:val="28"/>
          <w:szCs w:val="28"/>
        </w:rPr>
        <w:t>- телевизор;</w:t>
      </w:r>
    </w:p>
    <w:p w:rsidR="00AB58EA" w:rsidRPr="00072154" w:rsidRDefault="00AB58EA" w:rsidP="00AB58EA">
      <w:pPr>
        <w:pStyle w:val="a7"/>
        <w:ind w:left="780"/>
        <w:rPr>
          <w:sz w:val="28"/>
          <w:szCs w:val="28"/>
        </w:rPr>
      </w:pPr>
      <w:r w:rsidRPr="00072154">
        <w:rPr>
          <w:sz w:val="28"/>
          <w:szCs w:val="28"/>
        </w:rPr>
        <w:t>- видеомагнитофон;</w:t>
      </w:r>
    </w:p>
    <w:p w:rsidR="00AB58EA" w:rsidRPr="00072154" w:rsidRDefault="00AB58EA" w:rsidP="00AB58EA">
      <w:pPr>
        <w:pStyle w:val="a7"/>
        <w:ind w:left="780"/>
        <w:rPr>
          <w:sz w:val="28"/>
          <w:szCs w:val="28"/>
        </w:rPr>
      </w:pPr>
      <w:r w:rsidRPr="00072154">
        <w:rPr>
          <w:sz w:val="28"/>
          <w:szCs w:val="28"/>
        </w:rPr>
        <w:t>- микрофоны;</w:t>
      </w:r>
    </w:p>
    <w:p w:rsidR="00AB58EA" w:rsidRPr="00072154" w:rsidRDefault="00AB58EA" w:rsidP="00AB58EA">
      <w:pPr>
        <w:pStyle w:val="a7"/>
        <w:ind w:left="780"/>
        <w:rPr>
          <w:sz w:val="28"/>
          <w:szCs w:val="28"/>
        </w:rPr>
      </w:pPr>
      <w:r w:rsidRPr="00072154">
        <w:rPr>
          <w:sz w:val="28"/>
          <w:szCs w:val="28"/>
        </w:rPr>
        <w:t>- цифровой фотоаппарат;</w:t>
      </w:r>
    </w:p>
    <w:p w:rsidR="00AB58EA" w:rsidRPr="00072154" w:rsidRDefault="00AB58EA" w:rsidP="00AB58EA">
      <w:pPr>
        <w:pStyle w:val="a7"/>
        <w:ind w:left="780"/>
        <w:rPr>
          <w:sz w:val="28"/>
          <w:szCs w:val="28"/>
        </w:rPr>
      </w:pPr>
      <w:r w:rsidRPr="00072154">
        <w:rPr>
          <w:sz w:val="28"/>
          <w:szCs w:val="28"/>
        </w:rPr>
        <w:t>- видеокамера;</w:t>
      </w:r>
    </w:p>
    <w:p w:rsidR="00AB58EA" w:rsidRPr="00072154" w:rsidRDefault="00AB58EA" w:rsidP="00AB58EA">
      <w:pPr>
        <w:pStyle w:val="a7"/>
        <w:ind w:left="780"/>
        <w:rPr>
          <w:sz w:val="28"/>
          <w:szCs w:val="28"/>
        </w:rPr>
      </w:pPr>
      <w:r w:rsidRPr="00072154">
        <w:rPr>
          <w:sz w:val="28"/>
          <w:szCs w:val="28"/>
        </w:rPr>
        <w:t>- компьютеры.</w:t>
      </w:r>
    </w:p>
    <w:p w:rsidR="00AB58EA" w:rsidRPr="00072154" w:rsidRDefault="00AB58EA" w:rsidP="00AB58EA">
      <w:pPr>
        <w:pStyle w:val="a7"/>
        <w:numPr>
          <w:ilvl w:val="0"/>
          <w:numId w:val="18"/>
        </w:numPr>
        <w:contextualSpacing/>
        <w:rPr>
          <w:sz w:val="28"/>
          <w:szCs w:val="28"/>
        </w:rPr>
      </w:pPr>
      <w:r w:rsidRPr="00072154">
        <w:rPr>
          <w:sz w:val="28"/>
          <w:szCs w:val="28"/>
        </w:rPr>
        <w:t>Спортивный инвентарь:</w:t>
      </w:r>
    </w:p>
    <w:p w:rsidR="00AB58EA" w:rsidRPr="00072154" w:rsidRDefault="00AB58EA" w:rsidP="00AB58EA">
      <w:pPr>
        <w:pStyle w:val="a7"/>
        <w:rPr>
          <w:sz w:val="28"/>
          <w:szCs w:val="28"/>
        </w:rPr>
      </w:pPr>
      <w:r w:rsidRPr="00072154">
        <w:rPr>
          <w:sz w:val="28"/>
          <w:szCs w:val="28"/>
        </w:rPr>
        <w:t>- баскетбольные и футбольные мячи;</w:t>
      </w:r>
    </w:p>
    <w:p w:rsidR="00AB58EA" w:rsidRPr="00072154" w:rsidRDefault="00AB58EA" w:rsidP="00AB58EA">
      <w:pPr>
        <w:pStyle w:val="a7"/>
        <w:rPr>
          <w:sz w:val="28"/>
          <w:szCs w:val="28"/>
        </w:rPr>
      </w:pPr>
      <w:r w:rsidRPr="00072154">
        <w:rPr>
          <w:sz w:val="28"/>
          <w:szCs w:val="28"/>
        </w:rPr>
        <w:t>- волейбольные мячи;</w:t>
      </w:r>
    </w:p>
    <w:p w:rsidR="00AB58EA" w:rsidRPr="00072154" w:rsidRDefault="00AB58EA" w:rsidP="00AB58EA">
      <w:pPr>
        <w:pStyle w:val="a7"/>
        <w:rPr>
          <w:sz w:val="28"/>
          <w:szCs w:val="28"/>
        </w:rPr>
      </w:pPr>
      <w:r w:rsidRPr="00072154">
        <w:rPr>
          <w:sz w:val="28"/>
          <w:szCs w:val="28"/>
        </w:rPr>
        <w:t>- резиновые мячи разных размеров;</w:t>
      </w:r>
    </w:p>
    <w:p w:rsidR="00AB58EA" w:rsidRPr="00072154" w:rsidRDefault="00AB58EA" w:rsidP="00AB58EA">
      <w:pPr>
        <w:pStyle w:val="a7"/>
        <w:rPr>
          <w:sz w:val="28"/>
          <w:szCs w:val="28"/>
        </w:rPr>
      </w:pPr>
      <w:r w:rsidRPr="00072154">
        <w:rPr>
          <w:sz w:val="28"/>
          <w:szCs w:val="28"/>
        </w:rPr>
        <w:t>- скакалки, гимнастические обручи;</w:t>
      </w:r>
    </w:p>
    <w:p w:rsidR="00AB58EA" w:rsidRPr="00072154" w:rsidRDefault="00AB58EA" w:rsidP="00AB58EA">
      <w:pPr>
        <w:pStyle w:val="a7"/>
        <w:rPr>
          <w:sz w:val="28"/>
          <w:szCs w:val="28"/>
        </w:rPr>
      </w:pPr>
      <w:r w:rsidRPr="00072154">
        <w:rPr>
          <w:sz w:val="28"/>
          <w:szCs w:val="28"/>
        </w:rPr>
        <w:t>- настольный теннис.</w:t>
      </w:r>
    </w:p>
    <w:p w:rsidR="00AB58EA" w:rsidRPr="00072154" w:rsidRDefault="00AB58EA" w:rsidP="00AB58EA">
      <w:pPr>
        <w:pStyle w:val="a7"/>
        <w:numPr>
          <w:ilvl w:val="0"/>
          <w:numId w:val="18"/>
        </w:numPr>
        <w:contextualSpacing/>
        <w:rPr>
          <w:sz w:val="28"/>
          <w:szCs w:val="28"/>
        </w:rPr>
      </w:pPr>
      <w:r w:rsidRPr="00072154">
        <w:rPr>
          <w:sz w:val="28"/>
          <w:szCs w:val="28"/>
        </w:rPr>
        <w:t>Развивающие игры: шашки, шахматы, строительный конструктор, бизнес-игры.</w:t>
      </w:r>
    </w:p>
    <w:p w:rsidR="00AB58EA" w:rsidRPr="00072154" w:rsidRDefault="00AB58EA" w:rsidP="00AB58EA">
      <w:pPr>
        <w:pStyle w:val="a7"/>
        <w:numPr>
          <w:ilvl w:val="0"/>
          <w:numId w:val="18"/>
        </w:numPr>
        <w:contextualSpacing/>
        <w:rPr>
          <w:sz w:val="28"/>
          <w:szCs w:val="28"/>
        </w:rPr>
      </w:pPr>
      <w:r w:rsidRPr="00072154">
        <w:rPr>
          <w:sz w:val="28"/>
          <w:szCs w:val="28"/>
        </w:rPr>
        <w:t>Настольные игры: домино, лото, футбол, хоккей.</w:t>
      </w:r>
    </w:p>
    <w:p w:rsidR="00AB58EA" w:rsidRPr="00072154" w:rsidRDefault="00AB58EA" w:rsidP="00AB58EA">
      <w:pPr>
        <w:pStyle w:val="a7"/>
        <w:numPr>
          <w:ilvl w:val="0"/>
          <w:numId w:val="18"/>
        </w:numPr>
        <w:contextualSpacing/>
        <w:jc w:val="both"/>
        <w:rPr>
          <w:sz w:val="28"/>
          <w:szCs w:val="28"/>
        </w:rPr>
      </w:pPr>
      <w:r w:rsidRPr="00072154">
        <w:rPr>
          <w:sz w:val="28"/>
          <w:szCs w:val="28"/>
        </w:rPr>
        <w:t>Канцелярские товары.</w:t>
      </w:r>
    </w:p>
    <w:p w:rsidR="00AB58EA" w:rsidRPr="00072154" w:rsidRDefault="00AB58EA" w:rsidP="00AB58EA">
      <w:pPr>
        <w:pStyle w:val="a7"/>
        <w:numPr>
          <w:ilvl w:val="0"/>
          <w:numId w:val="18"/>
        </w:numPr>
        <w:contextualSpacing/>
        <w:jc w:val="both"/>
        <w:rPr>
          <w:sz w:val="28"/>
          <w:szCs w:val="28"/>
        </w:rPr>
      </w:pPr>
      <w:r w:rsidRPr="00072154">
        <w:rPr>
          <w:sz w:val="28"/>
          <w:szCs w:val="28"/>
        </w:rPr>
        <w:t>Бытовые предметы: столы и стулья в необходимом количестве.</w:t>
      </w:r>
    </w:p>
    <w:p w:rsidR="00AB58EA" w:rsidRPr="00072154" w:rsidRDefault="00AB58EA" w:rsidP="00AB58EA">
      <w:pPr>
        <w:pStyle w:val="a7"/>
        <w:numPr>
          <w:ilvl w:val="0"/>
          <w:numId w:val="18"/>
        </w:numPr>
        <w:contextualSpacing/>
        <w:jc w:val="both"/>
        <w:rPr>
          <w:sz w:val="28"/>
          <w:szCs w:val="28"/>
        </w:rPr>
      </w:pPr>
      <w:r w:rsidRPr="00072154">
        <w:rPr>
          <w:sz w:val="28"/>
          <w:szCs w:val="28"/>
        </w:rPr>
        <w:t>Медицинская аптечка.</w:t>
      </w:r>
    </w:p>
    <w:p w:rsidR="00AB58EA" w:rsidRDefault="00AB58EA" w:rsidP="00AB58EA">
      <w:pPr>
        <w:rPr>
          <w:b/>
          <w:sz w:val="28"/>
          <w:szCs w:val="28"/>
        </w:rPr>
      </w:pPr>
    </w:p>
    <w:p w:rsidR="00AB58EA" w:rsidRDefault="00AB58EA" w:rsidP="00AB58EA">
      <w:pPr>
        <w:ind w:firstLine="567"/>
        <w:rPr>
          <w:b/>
          <w:sz w:val="28"/>
          <w:szCs w:val="28"/>
        </w:rPr>
      </w:pPr>
      <w:r w:rsidRPr="009C7148">
        <w:rPr>
          <w:b/>
          <w:sz w:val="28"/>
          <w:szCs w:val="28"/>
        </w:rPr>
        <w:t xml:space="preserve">Кадровое обеспечение </w:t>
      </w:r>
      <w:r>
        <w:rPr>
          <w:b/>
          <w:sz w:val="28"/>
          <w:szCs w:val="28"/>
        </w:rPr>
        <w:t xml:space="preserve">и партнеры реализации </w:t>
      </w:r>
      <w:r w:rsidRPr="009C7148">
        <w:rPr>
          <w:b/>
          <w:sz w:val="28"/>
          <w:szCs w:val="28"/>
        </w:rPr>
        <w:t>программы:</w:t>
      </w:r>
    </w:p>
    <w:p w:rsidR="00AB58EA" w:rsidRDefault="00AB58EA" w:rsidP="00AB58EA">
      <w:pPr>
        <w:pStyle w:val="a7"/>
        <w:numPr>
          <w:ilvl w:val="0"/>
          <w:numId w:val="53"/>
        </w:numPr>
        <w:contextualSpacing/>
        <w:rPr>
          <w:noProof/>
          <w:sz w:val="28"/>
          <w:szCs w:val="28"/>
        </w:rPr>
      </w:pPr>
      <w:r w:rsidRPr="00072154">
        <w:rPr>
          <w:noProof/>
          <w:sz w:val="28"/>
          <w:szCs w:val="28"/>
        </w:rPr>
        <w:t>Начальник лаг</w:t>
      </w:r>
      <w:r>
        <w:rPr>
          <w:noProof/>
          <w:sz w:val="28"/>
          <w:szCs w:val="28"/>
        </w:rPr>
        <w:t>еря</w:t>
      </w:r>
    </w:p>
    <w:p w:rsidR="00AB58EA" w:rsidRDefault="00AB58EA" w:rsidP="00AB58EA">
      <w:pPr>
        <w:pStyle w:val="a7"/>
        <w:numPr>
          <w:ilvl w:val="0"/>
          <w:numId w:val="53"/>
        </w:numPr>
        <w:contextualSpacing/>
        <w:rPr>
          <w:noProof/>
          <w:sz w:val="28"/>
          <w:szCs w:val="28"/>
        </w:rPr>
      </w:pPr>
      <w:r>
        <w:rPr>
          <w:noProof/>
          <w:sz w:val="28"/>
          <w:szCs w:val="28"/>
        </w:rPr>
        <w:t>Организатор</w:t>
      </w:r>
    </w:p>
    <w:p w:rsidR="00AB58EA" w:rsidRDefault="00AB58EA" w:rsidP="00AB58EA">
      <w:pPr>
        <w:pStyle w:val="a7"/>
        <w:numPr>
          <w:ilvl w:val="0"/>
          <w:numId w:val="53"/>
        </w:numPr>
        <w:contextualSpacing/>
        <w:rPr>
          <w:noProof/>
          <w:sz w:val="28"/>
          <w:szCs w:val="28"/>
        </w:rPr>
      </w:pPr>
      <w:r w:rsidRPr="00072154">
        <w:rPr>
          <w:noProof/>
          <w:sz w:val="28"/>
          <w:szCs w:val="28"/>
        </w:rPr>
        <w:t>Воспитатели.</w:t>
      </w:r>
    </w:p>
    <w:p w:rsidR="00AB58EA" w:rsidRPr="00072154" w:rsidRDefault="00AB58EA" w:rsidP="00AB58EA">
      <w:pPr>
        <w:pStyle w:val="a7"/>
        <w:numPr>
          <w:ilvl w:val="0"/>
          <w:numId w:val="53"/>
        </w:numPr>
        <w:contextualSpacing/>
        <w:rPr>
          <w:noProof/>
          <w:sz w:val="28"/>
          <w:szCs w:val="28"/>
        </w:rPr>
      </w:pPr>
      <w:r w:rsidRPr="00072154">
        <w:rPr>
          <w:noProof/>
          <w:sz w:val="28"/>
          <w:szCs w:val="28"/>
        </w:rPr>
        <w:t>Вожатые.</w:t>
      </w:r>
    </w:p>
    <w:p w:rsidR="00AB58EA" w:rsidRDefault="00AB58EA" w:rsidP="00AB58EA">
      <w:pPr>
        <w:pStyle w:val="a7"/>
        <w:numPr>
          <w:ilvl w:val="0"/>
          <w:numId w:val="53"/>
        </w:numPr>
        <w:contextualSpacing/>
        <w:rPr>
          <w:noProof/>
          <w:sz w:val="28"/>
          <w:szCs w:val="28"/>
        </w:rPr>
      </w:pPr>
      <w:r w:rsidRPr="00072154">
        <w:rPr>
          <w:noProof/>
          <w:sz w:val="28"/>
          <w:szCs w:val="28"/>
        </w:rPr>
        <w:t>Спортивный организатор.</w:t>
      </w:r>
    </w:p>
    <w:p w:rsidR="00AB58EA" w:rsidRPr="00054925" w:rsidRDefault="00AB58EA" w:rsidP="00AB58EA">
      <w:pPr>
        <w:pStyle w:val="a7"/>
        <w:numPr>
          <w:ilvl w:val="0"/>
          <w:numId w:val="53"/>
        </w:numPr>
        <w:contextualSpacing/>
        <w:rPr>
          <w:noProof/>
          <w:sz w:val="28"/>
          <w:szCs w:val="28"/>
        </w:rPr>
      </w:pPr>
      <w:r w:rsidRPr="00054925">
        <w:rPr>
          <w:noProof/>
          <w:sz w:val="28"/>
          <w:szCs w:val="28"/>
        </w:rPr>
        <w:t xml:space="preserve">Обслуживающий персонал </w:t>
      </w:r>
    </w:p>
    <w:p w:rsidR="00AB58EA" w:rsidRPr="009C7148" w:rsidRDefault="00AB58EA" w:rsidP="00AB58EA">
      <w:pPr>
        <w:rPr>
          <w:b/>
          <w:sz w:val="28"/>
          <w:szCs w:val="28"/>
        </w:rPr>
      </w:pPr>
      <w:r w:rsidRPr="009C7148">
        <w:rPr>
          <w:b/>
          <w:sz w:val="28"/>
          <w:szCs w:val="28"/>
        </w:rPr>
        <w:t>Привлеченные работники:</w:t>
      </w:r>
    </w:p>
    <w:p w:rsidR="00AB58EA" w:rsidRDefault="00AB58EA" w:rsidP="00AB58EA">
      <w:pPr>
        <w:pStyle w:val="a7"/>
        <w:ind w:left="0"/>
        <w:jc w:val="both"/>
        <w:rPr>
          <w:noProof/>
          <w:sz w:val="28"/>
          <w:szCs w:val="28"/>
        </w:rPr>
      </w:pPr>
      <w:r>
        <w:rPr>
          <w:noProof/>
          <w:sz w:val="28"/>
          <w:szCs w:val="28"/>
        </w:rPr>
        <w:t>Библиотекари школьной и сельской библиотеки; х</w:t>
      </w:r>
      <w:r w:rsidRPr="009C6C7E">
        <w:rPr>
          <w:noProof/>
          <w:sz w:val="28"/>
          <w:szCs w:val="28"/>
        </w:rPr>
        <w:t>удожественны</w:t>
      </w:r>
      <w:r>
        <w:rPr>
          <w:noProof/>
          <w:sz w:val="28"/>
          <w:szCs w:val="28"/>
        </w:rPr>
        <w:t>е</w:t>
      </w:r>
      <w:r w:rsidRPr="009C6C7E">
        <w:rPr>
          <w:noProof/>
          <w:sz w:val="28"/>
          <w:szCs w:val="28"/>
        </w:rPr>
        <w:t xml:space="preserve"> руководител</w:t>
      </w:r>
      <w:r>
        <w:rPr>
          <w:noProof/>
          <w:sz w:val="28"/>
          <w:szCs w:val="28"/>
        </w:rPr>
        <w:t>и</w:t>
      </w:r>
      <w:r w:rsidRPr="009C6C7E">
        <w:rPr>
          <w:noProof/>
          <w:sz w:val="28"/>
          <w:szCs w:val="28"/>
        </w:rPr>
        <w:t xml:space="preserve"> </w:t>
      </w:r>
      <w:r>
        <w:rPr>
          <w:noProof/>
          <w:sz w:val="28"/>
          <w:szCs w:val="28"/>
        </w:rPr>
        <w:t xml:space="preserve">Готопутовского </w:t>
      </w:r>
      <w:r>
        <w:rPr>
          <w:sz w:val="28"/>
          <w:szCs w:val="28"/>
        </w:rPr>
        <w:t>Дома культуры, фельдшер ФАП</w:t>
      </w:r>
      <w:r w:rsidRPr="009C6C7E">
        <w:rPr>
          <w:sz w:val="28"/>
          <w:szCs w:val="28"/>
        </w:rPr>
        <w:t xml:space="preserve">, </w:t>
      </w:r>
      <w:r>
        <w:rPr>
          <w:sz w:val="28"/>
          <w:szCs w:val="28"/>
        </w:rPr>
        <w:t xml:space="preserve">УУМ, инспектор ПДН, инспекторы ГИБДД, </w:t>
      </w:r>
      <w:r>
        <w:rPr>
          <w:noProof/>
          <w:sz w:val="28"/>
          <w:szCs w:val="28"/>
        </w:rPr>
        <w:t>методист по спорту МАУ СЦФОР, руководитель клуба-музея «Росинка», психолог.</w:t>
      </w:r>
    </w:p>
    <w:p w:rsidR="00AB58EA" w:rsidRPr="006C4CCE" w:rsidRDefault="00AB58EA" w:rsidP="00AB58EA">
      <w:pPr>
        <w:jc w:val="both"/>
        <w:rPr>
          <w:noProof/>
          <w:sz w:val="28"/>
          <w:szCs w:val="28"/>
        </w:rPr>
      </w:pPr>
      <w:r w:rsidRPr="006C4CCE">
        <w:rPr>
          <w:noProof/>
          <w:sz w:val="28"/>
          <w:szCs w:val="28"/>
        </w:rPr>
        <w:t>Всего педагогов, работающих в лагере -</w:t>
      </w:r>
      <w:r>
        <w:rPr>
          <w:noProof/>
          <w:sz w:val="28"/>
          <w:szCs w:val="28"/>
        </w:rPr>
        <w:t>8</w:t>
      </w:r>
      <w:r w:rsidRPr="006C4CCE">
        <w:rPr>
          <w:noProof/>
          <w:sz w:val="28"/>
          <w:szCs w:val="28"/>
        </w:rPr>
        <w:t xml:space="preserve"> чел.</w:t>
      </w:r>
    </w:p>
    <w:p w:rsidR="00AB58EA" w:rsidRPr="006C4CCE" w:rsidRDefault="00AB58EA" w:rsidP="00AB58EA">
      <w:pPr>
        <w:jc w:val="both"/>
        <w:rPr>
          <w:noProof/>
          <w:sz w:val="28"/>
          <w:szCs w:val="28"/>
        </w:rPr>
      </w:pPr>
      <w:r w:rsidRPr="006C4CCE">
        <w:rPr>
          <w:noProof/>
          <w:sz w:val="28"/>
          <w:szCs w:val="28"/>
        </w:rPr>
        <w:lastRenderedPageBreak/>
        <w:t>Количество педагогов, имеющих высшее профессиональное образован</w:t>
      </w:r>
      <w:r>
        <w:rPr>
          <w:noProof/>
          <w:sz w:val="28"/>
          <w:szCs w:val="28"/>
        </w:rPr>
        <w:t>ие: 4</w:t>
      </w:r>
      <w:r w:rsidRPr="006C4CCE">
        <w:rPr>
          <w:noProof/>
          <w:sz w:val="28"/>
          <w:szCs w:val="28"/>
        </w:rPr>
        <w:t xml:space="preserve"> чел.</w:t>
      </w:r>
    </w:p>
    <w:p w:rsidR="00AB58EA" w:rsidRPr="006C4CCE" w:rsidRDefault="00AB58EA" w:rsidP="00AB58EA">
      <w:pPr>
        <w:jc w:val="both"/>
        <w:rPr>
          <w:noProof/>
          <w:sz w:val="28"/>
          <w:szCs w:val="28"/>
        </w:rPr>
      </w:pPr>
      <w:r w:rsidRPr="006C4CCE">
        <w:rPr>
          <w:noProof/>
          <w:sz w:val="28"/>
          <w:szCs w:val="28"/>
        </w:rPr>
        <w:t>Количество педагогов, имеющих средн</w:t>
      </w:r>
      <w:r>
        <w:rPr>
          <w:noProof/>
          <w:sz w:val="28"/>
          <w:szCs w:val="28"/>
        </w:rPr>
        <w:t>ее профессионально образование-</w:t>
      </w:r>
      <w:r w:rsidRPr="006C4CCE">
        <w:rPr>
          <w:noProof/>
          <w:sz w:val="28"/>
          <w:szCs w:val="28"/>
        </w:rPr>
        <w:t xml:space="preserve"> </w:t>
      </w:r>
      <w:r>
        <w:rPr>
          <w:noProof/>
          <w:sz w:val="28"/>
          <w:szCs w:val="28"/>
        </w:rPr>
        <w:t>2</w:t>
      </w:r>
      <w:r w:rsidRPr="006C4CCE">
        <w:rPr>
          <w:noProof/>
          <w:sz w:val="28"/>
          <w:szCs w:val="28"/>
        </w:rPr>
        <w:t>чел.</w:t>
      </w:r>
    </w:p>
    <w:p w:rsidR="00AB58EA" w:rsidRPr="006C4CCE" w:rsidRDefault="00AB58EA" w:rsidP="00AB58EA">
      <w:pPr>
        <w:jc w:val="both"/>
        <w:rPr>
          <w:noProof/>
          <w:sz w:val="28"/>
          <w:szCs w:val="28"/>
        </w:rPr>
      </w:pPr>
      <w:r w:rsidRPr="006C4CCE">
        <w:rPr>
          <w:noProof/>
          <w:sz w:val="28"/>
          <w:szCs w:val="28"/>
        </w:rPr>
        <w:t xml:space="preserve">Квалификация: </w:t>
      </w:r>
    </w:p>
    <w:p w:rsidR="00AB58EA" w:rsidRPr="006C4CCE" w:rsidRDefault="00AB58EA" w:rsidP="00AB58EA">
      <w:pPr>
        <w:jc w:val="both"/>
        <w:rPr>
          <w:noProof/>
          <w:sz w:val="28"/>
          <w:szCs w:val="28"/>
        </w:rPr>
      </w:pPr>
      <w:r w:rsidRPr="006C4CCE">
        <w:rPr>
          <w:noProof/>
          <w:sz w:val="28"/>
          <w:szCs w:val="28"/>
        </w:rPr>
        <w:t xml:space="preserve">высшая-1 чел. </w:t>
      </w:r>
    </w:p>
    <w:p w:rsidR="00AB58EA" w:rsidRPr="006C4CCE" w:rsidRDefault="00AB58EA" w:rsidP="00AB58EA">
      <w:pPr>
        <w:jc w:val="both"/>
        <w:rPr>
          <w:noProof/>
          <w:sz w:val="28"/>
          <w:szCs w:val="28"/>
        </w:rPr>
      </w:pPr>
      <w:r>
        <w:rPr>
          <w:noProof/>
          <w:sz w:val="28"/>
          <w:szCs w:val="28"/>
        </w:rPr>
        <w:t>первая-10</w:t>
      </w:r>
      <w:r w:rsidRPr="006C4CCE">
        <w:rPr>
          <w:noProof/>
          <w:sz w:val="28"/>
          <w:szCs w:val="28"/>
        </w:rPr>
        <w:t xml:space="preserve"> чел.</w:t>
      </w:r>
    </w:p>
    <w:p w:rsidR="00AB58EA" w:rsidRPr="006C4CCE" w:rsidRDefault="00AB58EA" w:rsidP="00AB58EA">
      <w:pPr>
        <w:jc w:val="both"/>
        <w:rPr>
          <w:noProof/>
          <w:sz w:val="28"/>
          <w:szCs w:val="28"/>
        </w:rPr>
      </w:pPr>
      <w:r>
        <w:rPr>
          <w:noProof/>
          <w:sz w:val="28"/>
          <w:szCs w:val="28"/>
        </w:rPr>
        <w:t>Количество по штату - 18</w:t>
      </w:r>
      <w:r w:rsidRPr="006C4CCE">
        <w:rPr>
          <w:noProof/>
          <w:sz w:val="28"/>
          <w:szCs w:val="28"/>
        </w:rPr>
        <w:t xml:space="preserve"> чел. </w:t>
      </w:r>
    </w:p>
    <w:p w:rsidR="00AB58EA" w:rsidRPr="006C4CCE" w:rsidRDefault="00AB58EA" w:rsidP="00AB58EA">
      <w:pPr>
        <w:jc w:val="both"/>
        <w:rPr>
          <w:noProof/>
          <w:sz w:val="28"/>
          <w:szCs w:val="28"/>
        </w:rPr>
      </w:pPr>
      <w:r w:rsidRPr="006C4CCE">
        <w:rPr>
          <w:noProof/>
          <w:sz w:val="28"/>
          <w:szCs w:val="28"/>
        </w:rPr>
        <w:t xml:space="preserve">по договору - нет, </w:t>
      </w:r>
    </w:p>
    <w:p w:rsidR="00AB58EA" w:rsidRPr="006C4CCE" w:rsidRDefault="00AB58EA" w:rsidP="00AB58EA">
      <w:pPr>
        <w:jc w:val="both"/>
        <w:rPr>
          <w:noProof/>
          <w:sz w:val="28"/>
          <w:szCs w:val="28"/>
        </w:rPr>
      </w:pPr>
      <w:r w:rsidRPr="006C4CCE">
        <w:rPr>
          <w:noProof/>
          <w:sz w:val="28"/>
          <w:szCs w:val="28"/>
        </w:rPr>
        <w:t xml:space="preserve">совместителей-1 чел. </w:t>
      </w:r>
    </w:p>
    <w:p w:rsidR="00AB58EA" w:rsidRPr="006C4CCE" w:rsidRDefault="00AB58EA" w:rsidP="00AB58EA">
      <w:pPr>
        <w:jc w:val="both"/>
        <w:rPr>
          <w:noProof/>
          <w:sz w:val="28"/>
          <w:szCs w:val="28"/>
        </w:rPr>
      </w:pPr>
      <w:r w:rsidRPr="006C4CCE">
        <w:rPr>
          <w:noProof/>
          <w:sz w:val="28"/>
          <w:szCs w:val="28"/>
        </w:rPr>
        <w:t>обслуживающий персонал-6 чел.</w:t>
      </w:r>
    </w:p>
    <w:p w:rsidR="00AB58EA" w:rsidRDefault="00AB58EA" w:rsidP="00AB58EA">
      <w:pPr>
        <w:pStyle w:val="a5"/>
        <w:rPr>
          <w:b/>
          <w:noProof/>
          <w:sz w:val="28"/>
          <w:szCs w:val="28"/>
        </w:rPr>
      </w:pPr>
    </w:p>
    <w:p w:rsidR="00AB58EA" w:rsidRPr="00AF7B45" w:rsidRDefault="00AB58EA" w:rsidP="00AB58EA">
      <w:pPr>
        <w:jc w:val="center"/>
        <w:rPr>
          <w:b/>
          <w:sz w:val="28"/>
          <w:szCs w:val="28"/>
        </w:rPr>
      </w:pPr>
      <w:r>
        <w:rPr>
          <w:rFonts w:eastAsia="Batang"/>
          <w:noProof/>
        </w:rPr>
        <w:pict>
          <v:shapetype id="_x0000_t202" coordsize="21600,21600" o:spt="202" path="m,l,21600r21600,l21600,xe">
            <v:stroke joinstyle="miter"/>
            <v:path gradientshapeok="t" o:connecttype="rect"/>
          </v:shapetype>
          <v:shape id="_x0000_s1083" type="#_x0000_t202" style="position:absolute;left:0;text-align:left;margin-left:405pt;margin-top:378.4pt;width:97.8pt;height:83pt;z-index:251661312">
            <v:textbox style="mso-next-textbox:#_x0000_s1083">
              <w:txbxContent>
                <w:p w:rsidR="00AB58EA" w:rsidRPr="00F41D4D" w:rsidRDefault="00AB58EA" w:rsidP="00AB58EA">
                  <w:pPr>
                    <w:jc w:val="center"/>
                    <w:rPr>
                      <w:sz w:val="28"/>
                      <w:szCs w:val="28"/>
                    </w:rPr>
                  </w:pPr>
                  <w:r>
                    <w:rPr>
                      <w:sz w:val="28"/>
                      <w:szCs w:val="28"/>
                    </w:rPr>
                    <w:t>Настоятель Сорокинской церкви Отец Владимир</w:t>
                  </w:r>
                </w:p>
              </w:txbxContent>
            </v:textbox>
          </v:shape>
        </w:pict>
      </w:r>
      <w:r>
        <w:rPr>
          <w:rFonts w:eastAsia="Batang"/>
        </w:rPr>
      </w:r>
      <w:r w:rsidRPr="00A449B0">
        <w:rPr>
          <w:rFonts w:eastAsia="Batang"/>
        </w:rPr>
        <w:pict>
          <v:group id="_x0000_s1026" editas="canvas" style="width:495pt;height:459pt;mso-position-horizontal-relative:char;mso-position-vertical-relative:line" coordorigin="2301,3515" coordsize="7200,6675">
            <o:lock v:ext="edit" aspectratio="t"/>
            <v:shape id="_x0000_s1027" type="#_x0000_t75" style="position:absolute;left:2301;top:3515;width:7200;height:6675" o:preferrelative="f">
              <v:fill o:detectmouseclick="t"/>
              <v:path o:extrusionok="t" o:connecttype="none"/>
            </v:shape>
            <v:shape id="_x0000_s1028" type="#_x0000_t202" style="position:absolute;left:4788;top:3515;width:2095;height:523">
              <v:textbox style="mso-next-textbox:#_x0000_s1028">
                <w:txbxContent>
                  <w:p w:rsidR="00AB58EA" w:rsidRPr="00F41D4D" w:rsidRDefault="00AB58EA" w:rsidP="00AB58EA">
                    <w:pPr>
                      <w:jc w:val="center"/>
                      <w:rPr>
                        <w:sz w:val="28"/>
                        <w:szCs w:val="28"/>
                      </w:rPr>
                    </w:pPr>
                    <w:r w:rsidRPr="00F41D4D">
                      <w:rPr>
                        <w:sz w:val="28"/>
                        <w:szCs w:val="28"/>
                      </w:rPr>
                      <w:t>Начальник лагеря</w:t>
                    </w:r>
                  </w:p>
                </w:txbxContent>
              </v:textbox>
            </v:shape>
            <v:shape id="_x0000_s1029" type="#_x0000_t202" style="position:absolute;left:3873;top:4300;width:3828;height:730">
              <v:textbox style="mso-next-textbox:#_x0000_s1029">
                <w:txbxContent>
                  <w:p w:rsidR="00AB58EA" w:rsidRPr="00F41D4D" w:rsidRDefault="00AB58EA" w:rsidP="00AB58EA">
                    <w:pPr>
                      <w:jc w:val="center"/>
                      <w:rPr>
                        <w:sz w:val="28"/>
                        <w:szCs w:val="28"/>
                      </w:rPr>
                    </w:pPr>
                    <w:r w:rsidRPr="00F41D4D">
                      <w:rPr>
                        <w:sz w:val="28"/>
                        <w:szCs w:val="28"/>
                      </w:rPr>
                      <w:t>Заместитель начальника лагеря по воспитательной работе</w:t>
                    </w:r>
                  </w:p>
                </w:txbxContent>
              </v:textbox>
            </v:shape>
            <v:shape id="_x0000_s1030" type="#_x0000_t202" style="position:absolute;left:4657;top:5217;width:2354;height:523">
              <v:textbox style="mso-next-textbox:#_x0000_s1030">
                <w:txbxContent>
                  <w:p w:rsidR="00AB58EA" w:rsidRPr="00F41D4D" w:rsidRDefault="00AB58EA" w:rsidP="00AB58EA">
                    <w:pPr>
                      <w:jc w:val="center"/>
                      <w:rPr>
                        <w:sz w:val="28"/>
                        <w:szCs w:val="28"/>
                      </w:rPr>
                    </w:pPr>
                    <w:r w:rsidRPr="00F41D4D">
                      <w:rPr>
                        <w:sz w:val="28"/>
                        <w:szCs w:val="28"/>
                      </w:rPr>
                      <w:t>Педагог-психолог</w:t>
                    </w:r>
                  </w:p>
                  <w:p w:rsidR="00AB58EA" w:rsidRPr="00234BEF" w:rsidRDefault="00AB58EA" w:rsidP="00AB58EA"/>
                </w:txbxContent>
              </v:textbox>
            </v:shape>
            <v:shape id="_x0000_s1031" type="#_x0000_t202" style="position:absolute;left:2301;top:5217;width:1964;height:620">
              <v:textbox style="mso-next-textbox:#_x0000_s1031">
                <w:txbxContent>
                  <w:p w:rsidR="00AB58EA" w:rsidRPr="00707195" w:rsidRDefault="00AB58EA" w:rsidP="00AB58EA">
                    <w:pPr>
                      <w:jc w:val="center"/>
                      <w:rPr>
                        <w:sz w:val="28"/>
                        <w:szCs w:val="28"/>
                      </w:rPr>
                    </w:pPr>
                    <w:r w:rsidRPr="00707195">
                      <w:rPr>
                        <w:sz w:val="28"/>
                        <w:szCs w:val="28"/>
                      </w:rPr>
                      <w:t>Школьный библиотекарь</w:t>
                    </w:r>
                  </w:p>
                </w:txbxContent>
              </v:textbox>
            </v:shape>
            <v:shape id="_x0000_s1032" type="#_x0000_t202" style="position:absolute;left:7276;top:5217;width:1964;height:523">
              <v:textbox style="mso-next-textbox:#_x0000_s1032">
                <w:txbxContent>
                  <w:p w:rsidR="00AB58EA" w:rsidRPr="00F41D4D" w:rsidRDefault="00AB58EA" w:rsidP="00AB58EA">
                    <w:pPr>
                      <w:jc w:val="center"/>
                      <w:rPr>
                        <w:sz w:val="28"/>
                        <w:szCs w:val="28"/>
                      </w:rPr>
                    </w:pPr>
                    <w:r w:rsidRPr="00F41D4D">
                      <w:rPr>
                        <w:sz w:val="28"/>
                        <w:szCs w:val="28"/>
                      </w:rPr>
                      <w:t xml:space="preserve">Фельдшер </w:t>
                    </w:r>
                  </w:p>
                </w:txbxContent>
              </v:textbox>
            </v:shape>
            <v:shape id="_x0000_s1033" type="#_x0000_t202" style="position:absolute;left:4657;top:6133;width:2354;height:524">
              <v:textbox style="mso-next-textbox:#_x0000_s1033">
                <w:txbxContent>
                  <w:p w:rsidR="00AB58EA" w:rsidRPr="00F41D4D" w:rsidRDefault="00AB58EA" w:rsidP="00AB58EA">
                    <w:pPr>
                      <w:jc w:val="center"/>
                      <w:rPr>
                        <w:sz w:val="28"/>
                        <w:szCs w:val="28"/>
                      </w:rPr>
                    </w:pPr>
                    <w:r w:rsidRPr="00F41D4D">
                      <w:rPr>
                        <w:sz w:val="28"/>
                        <w:szCs w:val="28"/>
                      </w:rPr>
                      <w:t>Вожатые</w:t>
                    </w:r>
                  </w:p>
                  <w:p w:rsidR="00AB58EA" w:rsidRDefault="00AB58EA" w:rsidP="00AB58EA">
                    <w:pPr>
                      <w:jc w:val="center"/>
                      <w:rPr>
                        <w:b/>
                      </w:rPr>
                    </w:pPr>
                  </w:p>
                </w:txbxContent>
              </v:textbox>
            </v:shape>
            <v:shape id="_x0000_s1034" type="#_x0000_t202" style="position:absolute;left:4657;top:7049;width:2354;height:719">
              <v:textbox style="mso-next-textbox:#_x0000_s1034">
                <w:txbxContent>
                  <w:p w:rsidR="00AB58EA" w:rsidRPr="00F41D4D" w:rsidRDefault="00AB58EA" w:rsidP="00AB58EA">
                    <w:pPr>
                      <w:jc w:val="center"/>
                      <w:rPr>
                        <w:sz w:val="28"/>
                        <w:szCs w:val="28"/>
                      </w:rPr>
                    </w:pPr>
                    <w:r w:rsidRPr="00F41D4D">
                      <w:rPr>
                        <w:sz w:val="28"/>
                        <w:szCs w:val="28"/>
                      </w:rPr>
                      <w:t>Библиотекарь сельской библиотеки</w:t>
                    </w:r>
                  </w:p>
                </w:txbxContent>
              </v:textbox>
            </v:shape>
            <v:shape id="_x0000_s1035" type="#_x0000_t202" style="position:absolute;left:5181;top:7965;width:1677;height:524">
              <v:textbox style="mso-next-textbox:#_x0000_s1035">
                <w:txbxContent>
                  <w:p w:rsidR="00AB58EA" w:rsidRPr="00F41D4D" w:rsidRDefault="00AB58EA" w:rsidP="00AB58EA">
                    <w:pPr>
                      <w:jc w:val="center"/>
                      <w:rPr>
                        <w:sz w:val="28"/>
                        <w:szCs w:val="28"/>
                      </w:rPr>
                    </w:pPr>
                    <w:r w:rsidRPr="00F41D4D">
                      <w:rPr>
                        <w:sz w:val="28"/>
                        <w:szCs w:val="28"/>
                      </w:rPr>
                      <w:t>УУМ</w:t>
                    </w:r>
                  </w:p>
                </w:txbxContent>
              </v:textbox>
            </v:shape>
            <v:shape id="_x0000_s1036" type="#_x0000_t202" style="position:absolute;left:2432;top:6133;width:1964;height:619">
              <v:textbox style="mso-next-textbox:#_x0000_s1036">
                <w:txbxContent>
                  <w:p w:rsidR="00AB58EA" w:rsidRPr="00F41D4D" w:rsidRDefault="00AB58EA" w:rsidP="00AB58EA">
                    <w:pPr>
                      <w:jc w:val="center"/>
                      <w:rPr>
                        <w:sz w:val="28"/>
                        <w:szCs w:val="28"/>
                      </w:rPr>
                    </w:pPr>
                    <w:r w:rsidRPr="00F41D4D">
                      <w:rPr>
                        <w:sz w:val="28"/>
                        <w:szCs w:val="28"/>
                      </w:rPr>
                      <w:t>Обслуживающий персонал</w:t>
                    </w:r>
                  </w:p>
                </w:txbxContent>
              </v:textbox>
            </v:shape>
            <v:shape id="_x0000_s1037" type="#_x0000_t202" style="position:absolute;left:7276;top:6133;width:1963;height:619">
              <v:textbox style="mso-next-textbox:#_x0000_s1037">
                <w:txbxContent>
                  <w:p w:rsidR="00AB58EA" w:rsidRPr="00F41D4D" w:rsidRDefault="00AB58EA" w:rsidP="00AB58EA">
                    <w:pPr>
                      <w:jc w:val="center"/>
                      <w:rPr>
                        <w:sz w:val="28"/>
                        <w:szCs w:val="28"/>
                      </w:rPr>
                    </w:pPr>
                    <w:r w:rsidRPr="00F41D4D">
                      <w:rPr>
                        <w:sz w:val="28"/>
                        <w:szCs w:val="28"/>
                      </w:rPr>
                      <w:t>Физкультурный работник</w:t>
                    </w:r>
                  </w:p>
                </w:txbxContent>
              </v:textbox>
            </v:shape>
            <v:shape id="_x0000_s1038" type="#_x0000_t202" style="position:absolute;left:7276;top:7049;width:1964;height:642">
              <v:textbox style="mso-next-textbox:#_x0000_s1038">
                <w:txbxContent>
                  <w:p w:rsidR="00AB58EA" w:rsidRPr="00707195" w:rsidRDefault="00AB58EA" w:rsidP="00AB58EA">
                    <w:pPr>
                      <w:rPr>
                        <w:szCs w:val="28"/>
                      </w:rPr>
                    </w:pPr>
                    <w:r>
                      <w:rPr>
                        <w:noProof/>
                        <w:sz w:val="28"/>
                        <w:szCs w:val="28"/>
                      </w:rPr>
                      <w:t>Методист по спорту МАУ СЦФОР</w:t>
                    </w:r>
                  </w:p>
                </w:txbxContent>
              </v:textbox>
            </v:shape>
            <v:shape id="_x0000_s1039" type="#_x0000_t202" style="position:absolute;left:2432;top:7049;width:1963;height:642">
              <v:textbox style="mso-next-textbox:#_x0000_s1039">
                <w:txbxContent>
                  <w:p w:rsidR="00AB58EA" w:rsidRPr="00F41D4D" w:rsidRDefault="00AB58EA" w:rsidP="00AB58EA">
                    <w:pPr>
                      <w:jc w:val="center"/>
                      <w:rPr>
                        <w:sz w:val="28"/>
                        <w:szCs w:val="28"/>
                      </w:rPr>
                    </w:pPr>
                    <w:r w:rsidRPr="00F41D4D">
                      <w:rPr>
                        <w:sz w:val="28"/>
                        <w:szCs w:val="28"/>
                      </w:rPr>
                      <w:t>Руководители кружков</w:t>
                    </w:r>
                  </w:p>
                </w:txbxContent>
              </v:textbox>
            </v:shape>
            <v:line id="_x0000_s1040" style="position:absolute" from="5705,4038" to="5705,4300">
              <v:stroke endarrow="block"/>
            </v:line>
            <v:line id="_x0000_s1041" style="position:absolute;flip:x" from="5705,5030" to="5706,5217">
              <v:stroke endarrow="block"/>
            </v:line>
            <v:shape id="_x0000_s1042" type="#_x0000_t202" style="position:absolute;left:2432;top:3515;width:1964;height:523">
              <v:textbox style="mso-next-textbox:#_x0000_s1042">
                <w:txbxContent>
                  <w:p w:rsidR="00AB58EA" w:rsidRPr="00707195" w:rsidRDefault="00AB58EA" w:rsidP="00AB58EA">
                    <w:pPr>
                      <w:jc w:val="center"/>
                      <w:rPr>
                        <w:sz w:val="28"/>
                        <w:szCs w:val="28"/>
                      </w:rPr>
                    </w:pPr>
                    <w:r w:rsidRPr="00707195">
                      <w:rPr>
                        <w:sz w:val="28"/>
                        <w:szCs w:val="28"/>
                      </w:rPr>
                      <w:t>Гл. бухгалтер</w:t>
                    </w:r>
                  </w:p>
                </w:txbxContent>
              </v:textbox>
            </v:shape>
            <v:shape id="_x0000_s1043" type="#_x0000_t202" style="position:absolute;left:7276;top:3515;width:2225;height:523">
              <v:textbox style="mso-next-textbox:#_x0000_s1043">
                <w:txbxContent>
                  <w:p w:rsidR="00AB58EA" w:rsidRPr="00F41D4D" w:rsidRDefault="00AB58EA" w:rsidP="00AB58EA">
                    <w:pPr>
                      <w:jc w:val="center"/>
                      <w:rPr>
                        <w:sz w:val="28"/>
                        <w:szCs w:val="28"/>
                      </w:rPr>
                    </w:pPr>
                    <w:r w:rsidRPr="00F41D4D">
                      <w:rPr>
                        <w:sz w:val="28"/>
                        <w:szCs w:val="28"/>
                      </w:rPr>
                      <w:t>Воспитатели</w:t>
                    </w:r>
                  </w:p>
                  <w:p w:rsidR="00AB58EA" w:rsidRPr="00234BEF" w:rsidRDefault="00AB58EA" w:rsidP="00AB58EA"/>
                </w:txbxContent>
              </v:textbox>
            </v:shape>
            <v:line id="_x0000_s1044" style="position:absolute;flip:x" from="4396,3777" to="4788,3777">
              <v:stroke endarrow="block"/>
            </v:line>
            <v:line id="_x0000_s1045" style="position:absolute" from="6883,3777" to="7276,3777">
              <v:stroke endarrow="block"/>
            </v:line>
            <v:line id="_x0000_s1046" style="position:absolute;flip:x" from="5705,5740" to="5706,6134">
              <v:stroke endarrow="block"/>
            </v:line>
            <v:line id="_x0000_s1047" style="position:absolute;flip:x" from="4265,5478" to="4657,5479">
              <v:stroke endarrow="block"/>
            </v:line>
            <v:line id="_x0000_s1048" style="position:absolute" from="7014,5478" to="7276,5479">
              <v:stroke endarrow="block"/>
            </v:line>
            <v:line id="_x0000_s1049" style="position:absolute;flip:x" from="2827,4693" to="3873,5217">
              <v:stroke endarrow="block"/>
            </v:line>
            <v:line id="_x0000_s1050" style="position:absolute" from="7701,4594" to="8880,5217">
              <v:stroke endarrow="block"/>
            </v:line>
            <v:line id="_x0000_s1051" style="position:absolute;flip:x" from="3348,5837" to="3349,6134">
              <v:stroke endarrow="block"/>
            </v:line>
            <v:line id="_x0000_s1052" style="position:absolute;flip:x" from="8323,5740" to="8324,6134">
              <v:stroke endarrow="block"/>
            </v:line>
            <v:line id="_x0000_s1053" style="position:absolute;flip:x" from="4396,6395" to="4657,6396">
              <v:stroke endarrow="block"/>
            </v:line>
            <v:line id="_x0000_s1054" style="position:absolute" from="7014,6395" to="7276,6396">
              <v:stroke endarrow="block"/>
            </v:line>
            <v:line id="_x0000_s1055" style="position:absolute;flip:x" from="3348,6752" to="3349,7050">
              <v:stroke endarrow="block"/>
            </v:line>
            <v:line id="_x0000_s1056" style="position:absolute;flip:x" from="8323,6752" to="8324,7050">
              <v:stroke endarrow="block"/>
            </v:line>
            <v:line id="_x0000_s1057" style="position:absolute;flip:x" from="5705,6657" to="5706,7050">
              <v:stroke endarrow="block"/>
            </v:line>
            <v:line id="_x0000_s1058" style="position:absolute;flip:x" from="5705,7768" to="5706,7966">
              <v:stroke endarrow="block"/>
            </v:line>
            <v:line id="_x0000_s1059" style="position:absolute;flip:x" from="4396,7311" to="4657,7313">
              <v:stroke endarrow="block"/>
            </v:line>
            <v:line id="_x0000_s1060" style="position:absolute" from="7014,7311" to="7276,7313">
              <v:stroke endarrow="block"/>
            </v:line>
            <v:shape id="_x0000_s1061" type="#_x0000_t202" style="position:absolute;left:7148;top:7966;width:2353;height:524">
              <v:textbox style="mso-next-textbox:#_x0000_s1061">
                <w:txbxContent>
                  <w:p w:rsidR="00AB58EA" w:rsidRPr="00F41D4D" w:rsidRDefault="00AB58EA" w:rsidP="00AB58EA">
                    <w:pPr>
                      <w:rPr>
                        <w:sz w:val="28"/>
                        <w:szCs w:val="28"/>
                      </w:rPr>
                    </w:pPr>
                    <w:r w:rsidRPr="00F41D4D">
                      <w:rPr>
                        <w:sz w:val="28"/>
                        <w:szCs w:val="28"/>
                      </w:rPr>
                      <w:t>Худ. Руководител</w:t>
                    </w:r>
                    <w:r>
                      <w:rPr>
                        <w:sz w:val="28"/>
                        <w:szCs w:val="28"/>
                      </w:rPr>
                      <w:t>и</w:t>
                    </w:r>
                    <w:r w:rsidRPr="00F41D4D">
                      <w:rPr>
                        <w:sz w:val="28"/>
                        <w:szCs w:val="28"/>
                      </w:rPr>
                      <w:t xml:space="preserve"> ДК</w:t>
                    </w:r>
                  </w:p>
                </w:txbxContent>
              </v:textbox>
            </v:shape>
            <v:shape id="_x0000_s1062" type="#_x0000_t202" style="position:absolute;left:2301;top:7966;width:2353;height:654">
              <v:textbox style="mso-next-textbox:#_x0000_s1062">
                <w:txbxContent>
                  <w:p w:rsidR="00AB58EA" w:rsidRPr="00F41D4D" w:rsidRDefault="00AB58EA" w:rsidP="00AB58EA">
                    <w:pPr>
                      <w:jc w:val="center"/>
                      <w:rPr>
                        <w:sz w:val="28"/>
                        <w:szCs w:val="28"/>
                      </w:rPr>
                    </w:pPr>
                    <w:r>
                      <w:rPr>
                        <w:sz w:val="28"/>
                        <w:szCs w:val="28"/>
                      </w:rPr>
                      <w:t xml:space="preserve">Инспекторы ПДН, </w:t>
                    </w:r>
                    <w:r w:rsidRPr="00F41D4D">
                      <w:rPr>
                        <w:sz w:val="28"/>
                        <w:szCs w:val="28"/>
                      </w:rPr>
                      <w:t>ГИБДД</w:t>
                    </w:r>
                  </w:p>
                </w:txbxContent>
              </v:textbox>
            </v:shape>
            <v:line id="_x0000_s1063" style="position:absolute;flip:x" from="8324,7691" to="8326,7989">
              <v:stroke endarrow="block"/>
            </v:line>
            <v:line id="_x0000_s1064" style="position:absolute;flip:x" from="3206,7669" to="3208,7966">
              <v:stroke endarrow="block"/>
            </v:line>
            <v:shape id="_x0000_s1065" type="#_x0000_t202" style="position:absolute;left:4134;top:8881;width:1309;height:524">
              <v:textbox style="mso-next-textbox:#_x0000_s1065">
                <w:txbxContent>
                  <w:p w:rsidR="00AB58EA" w:rsidRPr="00F41D4D" w:rsidRDefault="00AB58EA" w:rsidP="00AB58EA">
                    <w:pPr>
                      <w:jc w:val="center"/>
                      <w:rPr>
                        <w:sz w:val="28"/>
                        <w:szCs w:val="28"/>
                      </w:rPr>
                    </w:pPr>
                    <w:r>
                      <w:rPr>
                        <w:sz w:val="28"/>
                        <w:szCs w:val="28"/>
                      </w:rPr>
                      <w:t>родители</w:t>
                    </w:r>
                  </w:p>
                </w:txbxContent>
              </v:textbox>
            </v:shape>
            <v:shape id="_x0000_s1066" type="#_x0000_t202" style="position:absolute;left:5705;top:8881;width:2355;height:655">
              <v:textbox style="mso-next-textbox:#_x0000_s1066">
                <w:txbxContent>
                  <w:p w:rsidR="00AB58EA" w:rsidRPr="00F41D4D" w:rsidRDefault="00AB58EA" w:rsidP="00AB58EA">
                    <w:pPr>
                      <w:jc w:val="center"/>
                      <w:rPr>
                        <w:sz w:val="28"/>
                        <w:szCs w:val="28"/>
                      </w:rPr>
                    </w:pPr>
                    <w:r>
                      <w:rPr>
                        <w:sz w:val="28"/>
                        <w:szCs w:val="28"/>
                      </w:rPr>
                      <w:t>Руководитель клуба –музея «Росинка»</w:t>
                    </w:r>
                  </w:p>
                </w:txbxContent>
              </v:textbox>
            </v:shape>
            <v:line id="_x0000_s1067" style="position:absolute;flip:x" from="4526,8620" to="4528,8916">
              <v:stroke endarrow="block"/>
            </v:line>
            <v:line id="_x0000_s1068" style="position:absolute;flip:x" from="6621,8489" to="6622,8881">
              <v:stroke endarrow="block"/>
            </v:line>
            <v:shape id="_x0000_s1069" type="#_x0000_t202" style="position:absolute;left:2301;top:8881;width:1679;height:654">
              <v:textbox style="mso-next-textbox:#_x0000_s1069">
                <w:txbxContent>
                  <w:p w:rsidR="00AB58EA" w:rsidRPr="00F41D4D" w:rsidRDefault="00AB58EA" w:rsidP="00AB58EA">
                    <w:pPr>
                      <w:jc w:val="center"/>
                      <w:rPr>
                        <w:sz w:val="28"/>
                        <w:szCs w:val="28"/>
                      </w:rPr>
                    </w:pPr>
                    <w:r>
                      <w:rPr>
                        <w:sz w:val="28"/>
                        <w:szCs w:val="28"/>
                      </w:rPr>
                      <w:t>Педагог-психолог</w:t>
                    </w:r>
                  </w:p>
                </w:txbxContent>
              </v:textbox>
            </v:shape>
            <v:line id="_x0000_s1070" style="position:absolute;flip:x" from="3610,8619" to="3612,8915">
              <v:stroke endarrow="block"/>
            </v:line>
            <v:line id="_x0000_s1071" style="position:absolute;flip:x" from="8323,8489" to="8324,8880">
              <v:stroke endarrow="block"/>
            </v:line>
            <w10:anchorlock/>
          </v:group>
        </w:pict>
      </w:r>
    </w:p>
    <w:p w:rsidR="00AB58EA" w:rsidRDefault="00AB58EA" w:rsidP="00AB58EA">
      <w:pPr>
        <w:rPr>
          <w:b/>
          <w:sz w:val="28"/>
          <w:szCs w:val="28"/>
        </w:rPr>
      </w:pPr>
      <w:r>
        <w:rPr>
          <w:b/>
          <w:sz w:val="28"/>
          <w:szCs w:val="28"/>
        </w:rPr>
        <w:t xml:space="preserve">                            </w:t>
      </w:r>
    </w:p>
    <w:p w:rsidR="00AB58EA" w:rsidRPr="009C7148" w:rsidRDefault="00AB58EA" w:rsidP="00AB58EA">
      <w:pPr>
        <w:rPr>
          <w:b/>
          <w:sz w:val="28"/>
          <w:szCs w:val="28"/>
        </w:rPr>
      </w:pPr>
      <w:r>
        <w:rPr>
          <w:b/>
          <w:sz w:val="28"/>
          <w:szCs w:val="28"/>
        </w:rPr>
        <w:t xml:space="preserve"> </w:t>
      </w:r>
      <w:r w:rsidRPr="009C7148">
        <w:rPr>
          <w:b/>
          <w:sz w:val="28"/>
          <w:szCs w:val="28"/>
        </w:rPr>
        <w:t>Методическое обеспечение:</w:t>
      </w:r>
    </w:p>
    <w:p w:rsidR="00AB58EA" w:rsidRDefault="00AB58EA" w:rsidP="00AB58EA">
      <w:pPr>
        <w:pStyle w:val="a5"/>
        <w:rPr>
          <w:sz w:val="28"/>
          <w:szCs w:val="27"/>
        </w:rPr>
      </w:pPr>
      <w:r>
        <w:rPr>
          <w:sz w:val="28"/>
          <w:szCs w:val="27"/>
        </w:rPr>
        <w:t>В рамках реализации стандартов ФГОС 2 поколения ведется большая внеурочная работа с детьми, поэтому в летний период будут реализовываться программы различных кружков, спортивных мероприятий и соревнований.</w:t>
      </w:r>
    </w:p>
    <w:p w:rsidR="00AB58EA" w:rsidRPr="00C7155A" w:rsidRDefault="00AB58EA" w:rsidP="00AB58EA">
      <w:pPr>
        <w:pStyle w:val="a5"/>
        <w:rPr>
          <w:sz w:val="28"/>
          <w:szCs w:val="28"/>
        </w:rPr>
      </w:pPr>
      <w:r>
        <w:rPr>
          <w:sz w:val="28"/>
          <w:szCs w:val="27"/>
        </w:rPr>
        <w:t xml:space="preserve"> </w:t>
      </w:r>
      <w:r>
        <w:rPr>
          <w:b/>
          <w:sz w:val="28"/>
          <w:szCs w:val="27"/>
        </w:rPr>
        <w:t xml:space="preserve">       </w:t>
      </w:r>
      <w:r w:rsidRPr="00C7155A">
        <w:rPr>
          <w:sz w:val="28"/>
          <w:szCs w:val="28"/>
        </w:rPr>
        <w:t>Методическая работа осуществляется посредствам следующих форм:</w:t>
      </w:r>
    </w:p>
    <w:p w:rsidR="00AB58EA" w:rsidRDefault="00AB58EA" w:rsidP="00AB58EA">
      <w:pPr>
        <w:pStyle w:val="a5"/>
        <w:numPr>
          <w:ilvl w:val="0"/>
          <w:numId w:val="19"/>
        </w:numPr>
        <w:suppressAutoHyphens w:val="0"/>
        <w:rPr>
          <w:sz w:val="28"/>
          <w:szCs w:val="28"/>
        </w:rPr>
      </w:pPr>
      <w:r>
        <w:rPr>
          <w:sz w:val="28"/>
          <w:szCs w:val="28"/>
        </w:rPr>
        <w:t>Педагогический совет</w:t>
      </w:r>
    </w:p>
    <w:p w:rsidR="00AB58EA" w:rsidRDefault="00AB58EA" w:rsidP="00AB58EA">
      <w:pPr>
        <w:pStyle w:val="a5"/>
        <w:numPr>
          <w:ilvl w:val="0"/>
          <w:numId w:val="19"/>
        </w:numPr>
        <w:suppressAutoHyphens w:val="0"/>
        <w:rPr>
          <w:sz w:val="28"/>
          <w:szCs w:val="28"/>
        </w:rPr>
      </w:pPr>
      <w:r>
        <w:rPr>
          <w:sz w:val="28"/>
          <w:szCs w:val="28"/>
        </w:rPr>
        <w:t>Ежедневные планерки (в течении смены)</w:t>
      </w:r>
    </w:p>
    <w:p w:rsidR="00AB58EA" w:rsidRDefault="00AB58EA" w:rsidP="00AB58EA">
      <w:pPr>
        <w:pStyle w:val="a5"/>
        <w:numPr>
          <w:ilvl w:val="0"/>
          <w:numId w:val="19"/>
        </w:numPr>
        <w:suppressAutoHyphens w:val="0"/>
        <w:rPr>
          <w:sz w:val="28"/>
          <w:szCs w:val="28"/>
        </w:rPr>
      </w:pPr>
      <w:r>
        <w:rPr>
          <w:sz w:val="28"/>
          <w:szCs w:val="28"/>
        </w:rPr>
        <w:t>Теоретические и практические семинары</w:t>
      </w:r>
    </w:p>
    <w:p w:rsidR="00AB58EA" w:rsidRDefault="00AB58EA" w:rsidP="00AB58EA">
      <w:pPr>
        <w:pStyle w:val="a5"/>
        <w:numPr>
          <w:ilvl w:val="0"/>
          <w:numId w:val="19"/>
        </w:numPr>
        <w:suppressAutoHyphens w:val="0"/>
        <w:rPr>
          <w:sz w:val="28"/>
          <w:szCs w:val="28"/>
        </w:rPr>
      </w:pPr>
      <w:r>
        <w:rPr>
          <w:sz w:val="28"/>
          <w:szCs w:val="28"/>
        </w:rPr>
        <w:lastRenderedPageBreak/>
        <w:t xml:space="preserve">Творческие мастерские </w:t>
      </w:r>
    </w:p>
    <w:p w:rsidR="00AB58EA" w:rsidRDefault="00AB58EA" w:rsidP="00AB58EA">
      <w:pPr>
        <w:pStyle w:val="a5"/>
        <w:numPr>
          <w:ilvl w:val="0"/>
          <w:numId w:val="19"/>
        </w:numPr>
        <w:suppressAutoHyphens w:val="0"/>
        <w:rPr>
          <w:sz w:val="28"/>
          <w:szCs w:val="28"/>
        </w:rPr>
      </w:pPr>
      <w:r>
        <w:rPr>
          <w:sz w:val="28"/>
          <w:szCs w:val="28"/>
        </w:rPr>
        <w:t>Презентации работы педагогов и помощников организаторов досуга</w:t>
      </w:r>
    </w:p>
    <w:p w:rsidR="00AB58EA" w:rsidRDefault="00AB58EA" w:rsidP="00AB58EA">
      <w:pPr>
        <w:pStyle w:val="a5"/>
        <w:numPr>
          <w:ilvl w:val="0"/>
          <w:numId w:val="19"/>
        </w:numPr>
        <w:suppressAutoHyphens w:val="0"/>
        <w:rPr>
          <w:sz w:val="28"/>
          <w:szCs w:val="28"/>
        </w:rPr>
      </w:pPr>
      <w:r>
        <w:rPr>
          <w:sz w:val="28"/>
          <w:szCs w:val="28"/>
        </w:rPr>
        <w:t>Наставничество</w:t>
      </w:r>
    </w:p>
    <w:p w:rsidR="00AB58EA" w:rsidRPr="00061F27" w:rsidRDefault="00AB58EA" w:rsidP="00AB58EA">
      <w:pPr>
        <w:pStyle w:val="a5"/>
        <w:jc w:val="both"/>
        <w:rPr>
          <w:sz w:val="28"/>
          <w:szCs w:val="28"/>
        </w:rPr>
      </w:pPr>
      <w:r>
        <w:t xml:space="preserve">             </w:t>
      </w:r>
      <w:r>
        <w:rPr>
          <w:sz w:val="28"/>
          <w:szCs w:val="28"/>
        </w:rPr>
        <w:t>Методическое обеспечение комплексной</w:t>
      </w:r>
      <w:r w:rsidRPr="00061F27">
        <w:rPr>
          <w:sz w:val="28"/>
          <w:szCs w:val="28"/>
        </w:rPr>
        <w:t xml:space="preserve"> программы «</w:t>
      </w:r>
      <w:r>
        <w:rPr>
          <w:sz w:val="28"/>
          <w:szCs w:val="28"/>
        </w:rPr>
        <w:t>Твори добро</w:t>
      </w:r>
      <w:r w:rsidRPr="00061F27">
        <w:rPr>
          <w:sz w:val="28"/>
          <w:szCs w:val="28"/>
        </w:rPr>
        <w:t xml:space="preserve">» обеспечивает </w:t>
      </w:r>
      <w:r>
        <w:rPr>
          <w:sz w:val="28"/>
          <w:szCs w:val="28"/>
        </w:rPr>
        <w:t>педагог-организатор</w:t>
      </w:r>
      <w:r w:rsidRPr="00061F27">
        <w:rPr>
          <w:sz w:val="28"/>
          <w:szCs w:val="28"/>
        </w:rPr>
        <w:t xml:space="preserve"> совместно с административным аппаратом. В лагере ведется целенаправленная работа по подбо</w:t>
      </w:r>
      <w:r>
        <w:rPr>
          <w:sz w:val="28"/>
          <w:szCs w:val="28"/>
        </w:rPr>
        <w:t>ру</w:t>
      </w:r>
      <w:r w:rsidRPr="00061F27">
        <w:rPr>
          <w:sz w:val="28"/>
          <w:szCs w:val="28"/>
        </w:rPr>
        <w:t>, приобретению и накоплению разработок передового отечественного и международного оп</w:t>
      </w:r>
      <w:r>
        <w:rPr>
          <w:sz w:val="28"/>
          <w:szCs w:val="28"/>
        </w:rPr>
        <w:t>ы</w:t>
      </w:r>
      <w:r w:rsidRPr="00061F27">
        <w:rPr>
          <w:sz w:val="28"/>
          <w:szCs w:val="28"/>
        </w:rPr>
        <w:t>та, выписывается пер</w:t>
      </w:r>
      <w:r>
        <w:rPr>
          <w:sz w:val="28"/>
          <w:szCs w:val="28"/>
        </w:rPr>
        <w:t>и</w:t>
      </w:r>
      <w:r w:rsidRPr="00061F27">
        <w:rPr>
          <w:sz w:val="28"/>
          <w:szCs w:val="28"/>
        </w:rPr>
        <w:t xml:space="preserve">одическая печать. Для составления программы и проведения досуговых мероприятий используется материалы из журналов «Воспитание школьников», «Классный руководитель», «Последний звонок», «Начальная школа», «Первое сентября», а также педагогическая копилка школы. Есть возможность получать информацию в </w:t>
      </w:r>
      <w:r>
        <w:rPr>
          <w:sz w:val="28"/>
          <w:szCs w:val="28"/>
        </w:rPr>
        <w:t>библиотеках нашего села и школы</w:t>
      </w:r>
      <w:r w:rsidRPr="00061F27">
        <w:rPr>
          <w:sz w:val="28"/>
          <w:szCs w:val="28"/>
        </w:rPr>
        <w:t>, через Интернет.</w:t>
      </w:r>
    </w:p>
    <w:p w:rsidR="00AB58EA" w:rsidRPr="009C7148" w:rsidRDefault="00AB58EA" w:rsidP="00AB58EA">
      <w:pPr>
        <w:tabs>
          <w:tab w:val="left" w:pos="1440"/>
        </w:tabs>
        <w:rPr>
          <w:b/>
          <w:bCs/>
          <w:sz w:val="28"/>
          <w:szCs w:val="28"/>
        </w:rPr>
      </w:pPr>
    </w:p>
    <w:p w:rsidR="00AB58EA" w:rsidRPr="00AD08B1" w:rsidRDefault="00AB58EA" w:rsidP="00AB58EA">
      <w:pPr>
        <w:widowControl w:val="0"/>
        <w:autoSpaceDE w:val="0"/>
        <w:autoSpaceDN w:val="0"/>
        <w:adjustRightInd w:val="0"/>
        <w:ind w:left="33" w:right="67"/>
        <w:jc w:val="center"/>
        <w:rPr>
          <w:b/>
          <w:bCs/>
          <w:sz w:val="30"/>
          <w:szCs w:val="30"/>
        </w:rPr>
      </w:pPr>
      <w:r>
        <w:rPr>
          <w:b/>
          <w:bCs/>
          <w:sz w:val="30"/>
          <w:szCs w:val="30"/>
        </w:rPr>
        <w:t>Нормативно-правовое обеспечение программы:</w:t>
      </w:r>
    </w:p>
    <w:p w:rsidR="00AB58EA" w:rsidRPr="00A359BA" w:rsidRDefault="00AB58EA" w:rsidP="00AB58EA">
      <w:pPr>
        <w:jc w:val="both"/>
        <w:rPr>
          <w:sz w:val="28"/>
          <w:szCs w:val="28"/>
          <w:shd w:val="clear" w:color="auto" w:fill="FFFFFF"/>
          <w:lang w:eastAsia="en-US"/>
        </w:rPr>
      </w:pPr>
      <w:r w:rsidRPr="00A359BA">
        <w:rPr>
          <w:sz w:val="28"/>
          <w:szCs w:val="28"/>
          <w:shd w:val="clear" w:color="auto" w:fill="FFFFFF"/>
          <w:lang w:eastAsia="en-US"/>
        </w:rPr>
        <w:t>1. Федеральный закон от 06.10.2003 №131-ФЗ «Об общих принципах организации местного самоуправления в Российской Федерации».</w:t>
      </w:r>
    </w:p>
    <w:p w:rsidR="00AB58EA" w:rsidRPr="00A359BA" w:rsidRDefault="00AB58EA" w:rsidP="00AB58EA">
      <w:pPr>
        <w:jc w:val="both"/>
        <w:rPr>
          <w:sz w:val="28"/>
          <w:szCs w:val="28"/>
          <w:shd w:val="clear" w:color="auto" w:fill="FFFFFF"/>
          <w:lang w:eastAsia="en-US"/>
        </w:rPr>
      </w:pPr>
      <w:r w:rsidRPr="00A359BA">
        <w:rPr>
          <w:rFonts w:eastAsia="Calibri" w:cs="Calibri"/>
          <w:iCs/>
          <w:sz w:val="28"/>
          <w:szCs w:val="28"/>
          <w:lang w:eastAsia="en-US"/>
        </w:rPr>
        <w:t xml:space="preserve">2. Федеральный Закон от 24.06.99 №120-ФЗ «Об основах профилактики безнадзорности и правонарушений несовершеннолетних». </w:t>
      </w:r>
    </w:p>
    <w:p w:rsidR="00AB58EA" w:rsidRPr="00A359BA" w:rsidRDefault="00AB58EA" w:rsidP="00AB58EA">
      <w:pPr>
        <w:jc w:val="both"/>
        <w:rPr>
          <w:sz w:val="28"/>
          <w:szCs w:val="28"/>
          <w:shd w:val="clear" w:color="auto" w:fill="FFFFFF"/>
          <w:lang w:eastAsia="en-US"/>
        </w:rPr>
      </w:pPr>
      <w:r w:rsidRPr="00A359BA">
        <w:rPr>
          <w:sz w:val="28"/>
          <w:szCs w:val="28"/>
          <w:shd w:val="clear" w:color="auto" w:fill="FFFFFF"/>
          <w:lang w:eastAsia="en-US"/>
        </w:rPr>
        <w:t>3. Федеральный Закон от 29.12.2012 г. №273-Ф3 «Об образовании в Российской Федерации»</w:t>
      </w:r>
    </w:p>
    <w:p w:rsidR="00AB58EA" w:rsidRPr="00A359BA" w:rsidRDefault="00AB58EA" w:rsidP="00AB58EA">
      <w:pPr>
        <w:jc w:val="both"/>
        <w:rPr>
          <w:sz w:val="28"/>
          <w:szCs w:val="28"/>
          <w:shd w:val="clear" w:color="auto" w:fill="FFFFFF"/>
          <w:lang w:eastAsia="en-US"/>
        </w:rPr>
      </w:pPr>
      <w:r w:rsidRPr="00A359BA">
        <w:rPr>
          <w:sz w:val="28"/>
          <w:szCs w:val="28"/>
          <w:shd w:val="clear" w:color="auto" w:fill="FFFFFF"/>
          <w:lang w:eastAsia="en-US"/>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AB58EA" w:rsidRPr="00A359BA" w:rsidRDefault="00AB58EA" w:rsidP="00AB58EA">
      <w:pPr>
        <w:jc w:val="both"/>
        <w:rPr>
          <w:bCs/>
          <w:sz w:val="28"/>
          <w:szCs w:val="28"/>
          <w:shd w:val="clear" w:color="auto" w:fill="FFFFFF"/>
          <w:lang w:eastAsia="en-US"/>
        </w:rPr>
      </w:pPr>
      <w:r w:rsidRPr="00A359BA">
        <w:rPr>
          <w:sz w:val="28"/>
          <w:szCs w:val="28"/>
          <w:shd w:val="clear" w:color="auto" w:fill="FFFFFF"/>
          <w:lang w:eastAsia="en-US"/>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w:t>
      </w:r>
      <w:r w:rsidRPr="00A359BA">
        <w:rPr>
          <w:bCs/>
          <w:sz w:val="28"/>
          <w:szCs w:val="28"/>
          <w:shd w:val="clear" w:color="auto" w:fill="FFFFFF"/>
          <w:lang w:eastAsia="en-US"/>
        </w:rPr>
        <w:t>учреждениях с дневным пребыванием детей в период каникул»</w:t>
      </w:r>
      <w:r w:rsidRPr="00A359BA">
        <w:rPr>
          <w:sz w:val="28"/>
          <w:szCs w:val="28"/>
          <w:shd w:val="clear" w:color="auto" w:fill="FFFFFF"/>
          <w:lang w:eastAsia="en-US"/>
        </w:rPr>
        <w:t xml:space="preserve"> </w:t>
      </w:r>
    </w:p>
    <w:p w:rsidR="00AB58EA" w:rsidRPr="00A359BA" w:rsidRDefault="00AB58EA" w:rsidP="00AB58EA">
      <w:pPr>
        <w:jc w:val="both"/>
        <w:rPr>
          <w:b/>
          <w:bCs/>
          <w:sz w:val="28"/>
          <w:szCs w:val="28"/>
          <w:shd w:val="clear" w:color="auto" w:fill="FFFFFF"/>
          <w:lang w:eastAsia="en-US"/>
        </w:rPr>
      </w:pPr>
      <w:r w:rsidRPr="00A359BA">
        <w:rPr>
          <w:sz w:val="28"/>
          <w:szCs w:val="28"/>
          <w:shd w:val="clear" w:color="auto" w:fill="FFFFFF"/>
          <w:lang w:eastAsia="en-US"/>
        </w:rPr>
        <w:t>6.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r w:rsidRPr="00A359BA">
        <w:rPr>
          <w:b/>
          <w:bCs/>
          <w:sz w:val="28"/>
          <w:szCs w:val="28"/>
          <w:shd w:val="clear" w:color="auto" w:fill="FFFFFF"/>
          <w:lang w:eastAsia="en-US"/>
        </w:rPr>
        <w:t xml:space="preserve"> </w:t>
      </w:r>
    </w:p>
    <w:p w:rsidR="00AB58EA" w:rsidRPr="00A359BA" w:rsidRDefault="00AB58EA" w:rsidP="00AB58EA">
      <w:pPr>
        <w:jc w:val="both"/>
        <w:rPr>
          <w:sz w:val="28"/>
          <w:szCs w:val="28"/>
          <w:shd w:val="clear" w:color="auto" w:fill="FFFFFF"/>
          <w:lang w:eastAsia="en-US"/>
        </w:rPr>
      </w:pPr>
      <w:r>
        <w:rPr>
          <w:sz w:val="28"/>
          <w:szCs w:val="28"/>
          <w:shd w:val="clear" w:color="auto" w:fill="FFFFFF"/>
          <w:lang w:eastAsia="en-US"/>
        </w:rPr>
        <w:t>7</w:t>
      </w:r>
      <w:r w:rsidRPr="00A359BA">
        <w:rPr>
          <w:sz w:val="28"/>
          <w:szCs w:val="28"/>
          <w:shd w:val="clear" w:color="auto" w:fill="FFFFFF"/>
          <w:lang w:eastAsia="en-US"/>
        </w:rPr>
        <w:t>. Постановление Правительства Тюменской области от 28.01.2014 №26-п «О внесении изменений в постановление от 28.12.2012 №567-п».</w:t>
      </w:r>
    </w:p>
    <w:p w:rsidR="00AB58EA" w:rsidRDefault="00AB58EA" w:rsidP="00AB58EA">
      <w:pPr>
        <w:widowControl w:val="0"/>
        <w:autoSpaceDE w:val="0"/>
        <w:autoSpaceDN w:val="0"/>
        <w:adjustRightInd w:val="0"/>
        <w:ind w:right="148"/>
        <w:jc w:val="both"/>
        <w:rPr>
          <w:rFonts w:cs="Calibri"/>
          <w:iCs/>
          <w:sz w:val="28"/>
          <w:szCs w:val="28"/>
          <w:lang w:eastAsia="en-US"/>
        </w:rPr>
      </w:pPr>
      <w:r>
        <w:rPr>
          <w:sz w:val="28"/>
          <w:szCs w:val="28"/>
          <w:shd w:val="clear" w:color="auto" w:fill="FFFFFF"/>
          <w:lang w:eastAsia="en-US"/>
        </w:rPr>
        <w:t>8</w:t>
      </w:r>
      <w:r w:rsidRPr="00A359BA">
        <w:rPr>
          <w:sz w:val="28"/>
          <w:szCs w:val="28"/>
          <w:shd w:val="clear" w:color="auto" w:fill="FFFFFF"/>
          <w:lang w:eastAsia="en-US"/>
        </w:rPr>
        <w:t xml:space="preserve">. </w:t>
      </w:r>
      <w:r w:rsidRPr="00A359BA">
        <w:rPr>
          <w:rFonts w:cs="Calibri"/>
          <w:iCs/>
          <w:sz w:val="28"/>
          <w:szCs w:val="28"/>
          <w:lang w:eastAsia="en-US"/>
        </w:rPr>
        <w:t>Приказ Департамента образования и науки Тюменской области №1598/494/ОД «О мерах по обеспечению взаимодействия подразделений по делам несовершеннолетних территориальных органов МВД России на районном уров</w:t>
      </w:r>
      <w:r>
        <w:rPr>
          <w:rFonts w:cs="Calibri"/>
          <w:iCs/>
          <w:sz w:val="28"/>
          <w:szCs w:val="28"/>
          <w:lang w:eastAsia="en-US"/>
        </w:rPr>
        <w:t>не, подчинённых УМВД России по Т</w:t>
      </w:r>
      <w:r w:rsidRPr="00A359BA">
        <w:rPr>
          <w:rFonts w:cs="Calibri"/>
          <w:iCs/>
          <w:sz w:val="28"/>
          <w:szCs w:val="28"/>
          <w:lang w:eastAsia="en-US"/>
        </w:rPr>
        <w:t xml:space="preserve">юменской области, и общеобразовательных организаций в сфере профилактики преступлений, правонарушений и безнадзорности обучающихся в общеобразовательных организациях Тюменской области» </w:t>
      </w:r>
    </w:p>
    <w:p w:rsidR="00AB58EA" w:rsidRPr="009E5278" w:rsidRDefault="00AB58EA" w:rsidP="00AB58EA">
      <w:pPr>
        <w:jc w:val="both"/>
        <w:rPr>
          <w:bCs/>
          <w:sz w:val="28"/>
          <w:szCs w:val="28"/>
          <w:shd w:val="clear" w:color="auto" w:fill="FFFFFF"/>
          <w:lang w:eastAsia="en-US"/>
        </w:rPr>
      </w:pPr>
      <w:r w:rsidRPr="009E5278">
        <w:rPr>
          <w:bCs/>
          <w:sz w:val="28"/>
          <w:szCs w:val="28"/>
          <w:shd w:val="clear" w:color="auto" w:fill="FFFFFF"/>
          <w:lang w:eastAsia="en-US"/>
        </w:rPr>
        <w:t>9. Распоряжение Правительства Тюменской области от _____________                         «Об организации детской оздоровительной кампании в Тюменской области в 2018 году». (ОЖИДАЕТСЯ)</w:t>
      </w:r>
    </w:p>
    <w:p w:rsidR="00AB58EA" w:rsidRPr="009E5278" w:rsidRDefault="00AB58EA" w:rsidP="00AB58EA">
      <w:pPr>
        <w:rPr>
          <w:rFonts w:cs="Calibri"/>
          <w:bCs/>
          <w:sz w:val="28"/>
          <w:szCs w:val="28"/>
          <w:lang w:eastAsia="en-US"/>
        </w:rPr>
      </w:pPr>
      <w:r w:rsidRPr="009E5278">
        <w:rPr>
          <w:rFonts w:cs="Calibri"/>
          <w:bCs/>
          <w:iCs/>
          <w:sz w:val="28"/>
          <w:szCs w:val="28"/>
          <w:lang w:eastAsia="en-US"/>
        </w:rPr>
        <w:t xml:space="preserve">10. Постановление главы администрации Сорокинского муниципального района №_________ от ______2015г  </w:t>
      </w:r>
      <w:r w:rsidRPr="009E5278">
        <w:rPr>
          <w:rFonts w:cs="Calibri"/>
          <w:iCs/>
          <w:sz w:val="28"/>
          <w:szCs w:val="28"/>
          <w:lang w:eastAsia="en-US"/>
        </w:rPr>
        <w:t>«</w:t>
      </w:r>
      <w:r w:rsidRPr="009E5278">
        <w:rPr>
          <w:rFonts w:cs="Calibri"/>
          <w:bCs/>
          <w:sz w:val="28"/>
          <w:szCs w:val="28"/>
          <w:lang w:eastAsia="en-US"/>
        </w:rPr>
        <w:t xml:space="preserve">Об организации летней </w:t>
      </w:r>
      <w:r w:rsidRPr="009E5278">
        <w:rPr>
          <w:rFonts w:cs="Calibri"/>
          <w:bCs/>
          <w:sz w:val="28"/>
          <w:szCs w:val="28"/>
          <w:lang w:eastAsia="en-US"/>
        </w:rPr>
        <w:lastRenderedPageBreak/>
        <w:t>оздоровительной кампании в Сорокинском районе  в 2016 году».</w:t>
      </w:r>
      <w:r w:rsidRPr="009E5278">
        <w:rPr>
          <w:bCs/>
          <w:sz w:val="28"/>
          <w:szCs w:val="28"/>
          <w:shd w:val="clear" w:color="auto" w:fill="FFFFFF"/>
          <w:lang w:eastAsia="en-US"/>
        </w:rPr>
        <w:t xml:space="preserve"> (ОЖИДАЕТСЯ)</w:t>
      </w:r>
    </w:p>
    <w:p w:rsidR="00AB58EA" w:rsidRPr="009E5278" w:rsidRDefault="00AB58EA" w:rsidP="00AB58EA">
      <w:pPr>
        <w:rPr>
          <w:rFonts w:cs="Calibri"/>
          <w:bCs/>
          <w:sz w:val="28"/>
          <w:szCs w:val="28"/>
          <w:lang w:eastAsia="en-US"/>
        </w:rPr>
      </w:pPr>
      <w:r w:rsidRPr="009E5278">
        <w:rPr>
          <w:rFonts w:cs="Calibri"/>
          <w:bCs/>
          <w:sz w:val="28"/>
          <w:szCs w:val="28"/>
          <w:lang w:eastAsia="en-US"/>
        </w:rPr>
        <w:t xml:space="preserve">11.Приказ отдела образования </w:t>
      </w:r>
      <w:r w:rsidRPr="009E5278">
        <w:rPr>
          <w:bCs/>
          <w:sz w:val="28"/>
          <w:szCs w:val="28"/>
          <w:shd w:val="clear" w:color="auto" w:fill="FFFFFF"/>
          <w:lang w:eastAsia="en-US"/>
        </w:rPr>
        <w:t xml:space="preserve"> (ОЖИДАЕТСЯ)</w:t>
      </w:r>
    </w:p>
    <w:p w:rsidR="00AB58EA" w:rsidRPr="009E5278" w:rsidRDefault="00AB58EA" w:rsidP="00AB58EA">
      <w:pPr>
        <w:rPr>
          <w:rFonts w:cs="Calibri"/>
          <w:bCs/>
          <w:sz w:val="28"/>
          <w:szCs w:val="28"/>
          <w:lang w:eastAsia="en-US"/>
        </w:rPr>
      </w:pPr>
      <w:r w:rsidRPr="009E5278">
        <w:rPr>
          <w:rFonts w:cs="Calibri"/>
          <w:bCs/>
          <w:sz w:val="28"/>
          <w:szCs w:val="28"/>
          <w:lang w:eastAsia="en-US"/>
        </w:rPr>
        <w:t xml:space="preserve">12. Приказ по школе </w:t>
      </w:r>
      <w:r w:rsidRPr="009E5278">
        <w:rPr>
          <w:bCs/>
          <w:sz w:val="28"/>
          <w:szCs w:val="28"/>
          <w:shd w:val="clear" w:color="auto" w:fill="FFFFFF"/>
          <w:lang w:eastAsia="en-US"/>
        </w:rPr>
        <w:t>(ОЖИДАЕТСЯ)</w:t>
      </w:r>
    </w:p>
    <w:p w:rsidR="00AB58EA" w:rsidRPr="0033111B" w:rsidRDefault="00AB58EA" w:rsidP="00AB58EA">
      <w:pPr>
        <w:jc w:val="center"/>
        <w:rPr>
          <w:rFonts w:cs="Calibri"/>
          <w:bCs/>
          <w:color w:val="C00000"/>
          <w:sz w:val="28"/>
          <w:szCs w:val="28"/>
          <w:lang w:eastAsia="en-US"/>
        </w:rPr>
      </w:pPr>
      <w:r>
        <w:rPr>
          <w:b/>
          <w:sz w:val="28"/>
          <w:szCs w:val="28"/>
        </w:rPr>
        <w:t>Система обеспечения безопасности в лагере</w:t>
      </w:r>
    </w:p>
    <w:p w:rsidR="00AB58EA" w:rsidRPr="003542C6" w:rsidRDefault="00AB58EA" w:rsidP="00AB58EA">
      <w:pPr>
        <w:rPr>
          <w:b/>
          <w:sz w:val="28"/>
          <w:szCs w:val="28"/>
        </w:rPr>
      </w:pPr>
    </w:p>
    <w:p w:rsidR="00AB58EA" w:rsidRDefault="00AB58EA" w:rsidP="00AB58EA">
      <w:pPr>
        <w:pStyle w:val="ae"/>
        <w:spacing w:after="0"/>
        <w:ind w:left="360"/>
        <w:jc w:val="center"/>
        <w:rPr>
          <w:b/>
          <w:sz w:val="28"/>
          <w:szCs w:val="28"/>
        </w:rPr>
      </w:pPr>
      <w:r>
        <w:rPr>
          <w:b/>
          <w:sz w:val="28"/>
          <w:szCs w:val="28"/>
        </w:rPr>
        <w:t>1. Общие положения обеспечения безопасности</w:t>
      </w:r>
    </w:p>
    <w:p w:rsidR="00AB58EA" w:rsidRDefault="00AB58EA" w:rsidP="00AB58EA">
      <w:pPr>
        <w:pStyle w:val="ae"/>
        <w:spacing w:after="0"/>
        <w:rPr>
          <w:sz w:val="28"/>
          <w:szCs w:val="28"/>
        </w:rPr>
      </w:pPr>
      <w:r>
        <w:rPr>
          <w:sz w:val="28"/>
          <w:szCs w:val="28"/>
        </w:rPr>
        <w:t>1.1 Ограждение территории лагеря (секционная решетчатая металлоконструкция - 50%, забор из штакетника-50%).</w:t>
      </w:r>
    </w:p>
    <w:p w:rsidR="00AB58EA" w:rsidRDefault="00AB58EA" w:rsidP="00AB58EA">
      <w:pPr>
        <w:pStyle w:val="ae"/>
        <w:spacing w:after="0"/>
        <w:rPr>
          <w:sz w:val="28"/>
          <w:szCs w:val="28"/>
        </w:rPr>
      </w:pPr>
      <w:r>
        <w:rPr>
          <w:sz w:val="28"/>
          <w:szCs w:val="28"/>
        </w:rPr>
        <w:t>1.2. Контрольно-пропускной пункт (дежурный технический работник).</w:t>
      </w:r>
    </w:p>
    <w:p w:rsidR="00AB58EA" w:rsidRDefault="00AB58EA" w:rsidP="00AB58EA">
      <w:pPr>
        <w:pStyle w:val="ae"/>
        <w:spacing w:after="0"/>
        <w:rPr>
          <w:sz w:val="28"/>
          <w:szCs w:val="28"/>
        </w:rPr>
      </w:pPr>
      <w:r>
        <w:rPr>
          <w:sz w:val="28"/>
          <w:szCs w:val="28"/>
        </w:rPr>
        <w:t>1.3. Охрана территории: 1 сторож в ночную смену.</w:t>
      </w:r>
    </w:p>
    <w:p w:rsidR="00AB58EA" w:rsidRDefault="00AB58EA" w:rsidP="00AB58EA">
      <w:pPr>
        <w:pStyle w:val="ae"/>
        <w:spacing w:after="0"/>
        <w:rPr>
          <w:sz w:val="28"/>
          <w:szCs w:val="28"/>
        </w:rPr>
      </w:pPr>
      <w:r>
        <w:rPr>
          <w:sz w:val="28"/>
          <w:szCs w:val="28"/>
        </w:rPr>
        <w:t>1.4. Освещение территории.</w:t>
      </w:r>
    </w:p>
    <w:p w:rsidR="00AB58EA" w:rsidRDefault="00AB58EA" w:rsidP="00AB58EA">
      <w:pPr>
        <w:pStyle w:val="ae"/>
        <w:spacing w:after="0"/>
        <w:rPr>
          <w:sz w:val="28"/>
          <w:szCs w:val="28"/>
        </w:rPr>
      </w:pPr>
      <w:r>
        <w:rPr>
          <w:sz w:val="28"/>
          <w:szCs w:val="28"/>
        </w:rPr>
        <w:t>1.5.</w:t>
      </w:r>
      <w:r w:rsidRPr="00E22B63">
        <w:rPr>
          <w:sz w:val="28"/>
          <w:szCs w:val="28"/>
        </w:rPr>
        <w:t xml:space="preserve"> </w:t>
      </w:r>
      <w:r w:rsidRPr="00D81DCD">
        <w:rPr>
          <w:sz w:val="28"/>
          <w:szCs w:val="28"/>
        </w:rPr>
        <w:t xml:space="preserve">Назначение ответственного за </w:t>
      </w:r>
      <w:r>
        <w:rPr>
          <w:sz w:val="28"/>
          <w:szCs w:val="28"/>
        </w:rPr>
        <w:t>безопасность территории школы.</w:t>
      </w:r>
    </w:p>
    <w:p w:rsidR="00AB58EA" w:rsidRDefault="00AB58EA" w:rsidP="00AB58EA">
      <w:pPr>
        <w:pStyle w:val="ae"/>
        <w:spacing w:after="0"/>
        <w:rPr>
          <w:sz w:val="28"/>
          <w:szCs w:val="28"/>
        </w:rPr>
      </w:pPr>
      <w:r>
        <w:rPr>
          <w:sz w:val="28"/>
          <w:szCs w:val="28"/>
        </w:rPr>
        <w:t>1.6. Дневное дежурство автотранспорта, водителя - 1 ед.</w:t>
      </w:r>
    </w:p>
    <w:p w:rsidR="00AB58EA" w:rsidRDefault="00AB58EA" w:rsidP="00AB58EA">
      <w:pPr>
        <w:pStyle w:val="ae"/>
        <w:spacing w:after="0"/>
        <w:rPr>
          <w:sz w:val="28"/>
          <w:szCs w:val="28"/>
        </w:rPr>
      </w:pPr>
      <w:r>
        <w:rPr>
          <w:sz w:val="28"/>
          <w:szCs w:val="28"/>
        </w:rPr>
        <w:t>1.7. Дневное дежурство рабочего-сантехника, электрика по ремонту   электрооборудования.</w:t>
      </w:r>
    </w:p>
    <w:p w:rsidR="00AB58EA" w:rsidRDefault="00AB58EA" w:rsidP="00AB58EA">
      <w:pPr>
        <w:pStyle w:val="ae"/>
        <w:spacing w:after="0"/>
        <w:rPr>
          <w:sz w:val="28"/>
          <w:szCs w:val="28"/>
        </w:rPr>
      </w:pPr>
      <w:r>
        <w:rPr>
          <w:sz w:val="28"/>
          <w:szCs w:val="28"/>
        </w:rPr>
        <w:t>1.8. Дневное дежурство медицинского работника (1 фельдшер ФАПа</w:t>
      </w:r>
    </w:p>
    <w:p w:rsidR="00AB58EA" w:rsidRDefault="00AB58EA" w:rsidP="00AB58EA">
      <w:pPr>
        <w:pStyle w:val="a7"/>
        <w:ind w:left="0"/>
        <w:jc w:val="both"/>
        <w:rPr>
          <w:sz w:val="28"/>
          <w:szCs w:val="28"/>
        </w:rPr>
      </w:pPr>
      <w:r>
        <w:rPr>
          <w:sz w:val="28"/>
          <w:szCs w:val="28"/>
        </w:rPr>
        <w:t>1.</w:t>
      </w:r>
      <w:r w:rsidRPr="00E22B63">
        <w:rPr>
          <w:sz w:val="28"/>
          <w:szCs w:val="28"/>
        </w:rPr>
        <w:t xml:space="preserve">9. </w:t>
      </w:r>
      <w:r>
        <w:rPr>
          <w:sz w:val="28"/>
          <w:szCs w:val="28"/>
        </w:rPr>
        <w:t>Н</w:t>
      </w:r>
      <w:r w:rsidRPr="00B66C35">
        <w:rPr>
          <w:sz w:val="28"/>
          <w:szCs w:val="28"/>
        </w:rPr>
        <w:t>аличие автоматической пожарн</w:t>
      </w:r>
      <w:r>
        <w:rPr>
          <w:sz w:val="28"/>
          <w:szCs w:val="28"/>
        </w:rPr>
        <w:t xml:space="preserve">ой сигнализация (АПС) с выводом   </w:t>
      </w:r>
    </w:p>
    <w:p w:rsidR="00AB58EA" w:rsidRPr="00B66C35" w:rsidRDefault="00AB58EA" w:rsidP="00AB58EA">
      <w:pPr>
        <w:pStyle w:val="a7"/>
        <w:ind w:left="0"/>
        <w:jc w:val="both"/>
        <w:rPr>
          <w:sz w:val="28"/>
          <w:szCs w:val="28"/>
        </w:rPr>
      </w:pPr>
      <w:r>
        <w:rPr>
          <w:sz w:val="28"/>
          <w:szCs w:val="28"/>
        </w:rPr>
        <w:t xml:space="preserve">            </w:t>
      </w:r>
      <w:r w:rsidRPr="00B66C35">
        <w:rPr>
          <w:sz w:val="28"/>
          <w:szCs w:val="28"/>
        </w:rPr>
        <w:t>сигнала на пульт пожарной части</w:t>
      </w:r>
      <w:r>
        <w:rPr>
          <w:sz w:val="28"/>
          <w:szCs w:val="28"/>
        </w:rPr>
        <w:t>.</w:t>
      </w:r>
    </w:p>
    <w:p w:rsidR="00AB58EA" w:rsidRDefault="00AB58EA" w:rsidP="00AB58EA">
      <w:pPr>
        <w:pStyle w:val="a7"/>
        <w:ind w:left="0"/>
        <w:jc w:val="both"/>
        <w:rPr>
          <w:sz w:val="28"/>
          <w:szCs w:val="28"/>
        </w:rPr>
      </w:pPr>
      <w:r>
        <w:rPr>
          <w:sz w:val="28"/>
          <w:szCs w:val="28"/>
        </w:rPr>
        <w:t>1.</w:t>
      </w:r>
      <w:r w:rsidRPr="00E22B63">
        <w:rPr>
          <w:sz w:val="28"/>
          <w:szCs w:val="28"/>
        </w:rPr>
        <w:t xml:space="preserve">10. </w:t>
      </w:r>
      <w:r>
        <w:rPr>
          <w:sz w:val="28"/>
          <w:szCs w:val="28"/>
        </w:rPr>
        <w:t>Н</w:t>
      </w:r>
      <w:r w:rsidRPr="00B66C35">
        <w:rPr>
          <w:sz w:val="28"/>
          <w:szCs w:val="28"/>
        </w:rPr>
        <w:t xml:space="preserve">аличие источников наружного противопожарного водоснабжения </w:t>
      </w:r>
      <w:r>
        <w:rPr>
          <w:sz w:val="28"/>
          <w:szCs w:val="28"/>
        </w:rPr>
        <w:t xml:space="preserve">      </w:t>
      </w:r>
    </w:p>
    <w:p w:rsidR="00AB58EA" w:rsidRPr="00B66C35" w:rsidRDefault="00AB58EA" w:rsidP="00AB58EA">
      <w:pPr>
        <w:pStyle w:val="a7"/>
        <w:jc w:val="both"/>
        <w:rPr>
          <w:sz w:val="28"/>
          <w:szCs w:val="28"/>
        </w:rPr>
      </w:pPr>
      <w:r>
        <w:rPr>
          <w:sz w:val="28"/>
          <w:szCs w:val="28"/>
        </w:rPr>
        <w:t xml:space="preserve">    </w:t>
      </w:r>
      <w:r w:rsidRPr="00B66C35">
        <w:rPr>
          <w:sz w:val="28"/>
          <w:szCs w:val="28"/>
        </w:rPr>
        <w:t xml:space="preserve">(противопожарных водоемов), отвечающих установленным </w:t>
      </w:r>
      <w:r>
        <w:rPr>
          <w:sz w:val="28"/>
          <w:szCs w:val="28"/>
        </w:rPr>
        <w:t xml:space="preserve">            </w:t>
      </w:r>
      <w:r w:rsidRPr="00B66C35">
        <w:rPr>
          <w:sz w:val="28"/>
          <w:szCs w:val="28"/>
        </w:rPr>
        <w:t xml:space="preserve">требованиям </w:t>
      </w:r>
      <w:r>
        <w:rPr>
          <w:sz w:val="28"/>
          <w:szCs w:val="28"/>
        </w:rPr>
        <w:t xml:space="preserve">  </w:t>
      </w:r>
      <w:r w:rsidRPr="00B66C35">
        <w:rPr>
          <w:sz w:val="28"/>
          <w:szCs w:val="28"/>
        </w:rPr>
        <w:t>пожарной безопасности</w:t>
      </w:r>
    </w:p>
    <w:p w:rsidR="00AB58EA" w:rsidRDefault="00AB58EA" w:rsidP="00AB58EA">
      <w:pPr>
        <w:pStyle w:val="ae"/>
        <w:spacing w:after="0"/>
        <w:rPr>
          <w:sz w:val="28"/>
          <w:szCs w:val="28"/>
        </w:rPr>
      </w:pPr>
      <w:r>
        <w:rPr>
          <w:sz w:val="28"/>
          <w:szCs w:val="28"/>
        </w:rPr>
        <w:t>1.11.</w:t>
      </w:r>
      <w:r w:rsidRPr="00E22B63">
        <w:rPr>
          <w:sz w:val="28"/>
          <w:szCs w:val="28"/>
        </w:rPr>
        <w:t>Административное дежурство (директор, заместитель директора).</w:t>
      </w:r>
    </w:p>
    <w:p w:rsidR="00AB58EA" w:rsidRPr="00C571D0" w:rsidRDefault="00AB58EA" w:rsidP="00AB58EA">
      <w:pPr>
        <w:pStyle w:val="ae"/>
        <w:spacing w:after="0"/>
        <w:rPr>
          <w:sz w:val="28"/>
          <w:szCs w:val="28"/>
        </w:rPr>
      </w:pPr>
      <w:r>
        <w:rPr>
          <w:sz w:val="28"/>
          <w:szCs w:val="28"/>
        </w:rPr>
        <w:t>1.12.</w:t>
      </w:r>
      <w:r w:rsidRPr="00C571D0">
        <w:rPr>
          <w:sz w:val="28"/>
          <w:szCs w:val="28"/>
        </w:rPr>
        <w:t xml:space="preserve"> Получение лицензии на виды деятельности.</w:t>
      </w:r>
    </w:p>
    <w:p w:rsidR="00AB58EA" w:rsidRDefault="00AB58EA" w:rsidP="00AB58EA">
      <w:pPr>
        <w:pStyle w:val="ae"/>
        <w:spacing w:after="0"/>
        <w:rPr>
          <w:sz w:val="28"/>
          <w:szCs w:val="28"/>
        </w:rPr>
      </w:pPr>
      <w:r>
        <w:rPr>
          <w:sz w:val="28"/>
          <w:szCs w:val="28"/>
        </w:rPr>
        <w:t>1.13. Получение разрешения на открытие смены в Управлении Роспотребнадзора по Тюменской области.</w:t>
      </w:r>
    </w:p>
    <w:p w:rsidR="00AB58EA" w:rsidRDefault="00AB58EA" w:rsidP="00AB58EA">
      <w:pPr>
        <w:pStyle w:val="ae"/>
        <w:spacing w:after="0"/>
        <w:rPr>
          <w:sz w:val="28"/>
          <w:szCs w:val="28"/>
        </w:rPr>
      </w:pPr>
      <w:r>
        <w:rPr>
          <w:sz w:val="28"/>
          <w:szCs w:val="28"/>
        </w:rPr>
        <w:t>1.14.Сертификация столовой.</w:t>
      </w:r>
    </w:p>
    <w:p w:rsidR="00AB58EA" w:rsidRDefault="00AB58EA" w:rsidP="00AB58EA">
      <w:pPr>
        <w:pStyle w:val="ae"/>
        <w:spacing w:after="0"/>
        <w:rPr>
          <w:sz w:val="28"/>
          <w:szCs w:val="28"/>
        </w:rPr>
      </w:pPr>
      <w:r>
        <w:rPr>
          <w:sz w:val="28"/>
          <w:szCs w:val="28"/>
        </w:rPr>
        <w:t>1.15.Ежедневный осмотр мест пребывания детей (игровых и спортивных площадок, игрового оборудования, территории лагеря).</w:t>
      </w:r>
    </w:p>
    <w:p w:rsidR="00AB58EA" w:rsidRDefault="00AB58EA" w:rsidP="00AB58EA">
      <w:pPr>
        <w:pStyle w:val="ae"/>
        <w:spacing w:after="0"/>
        <w:rPr>
          <w:sz w:val="28"/>
          <w:szCs w:val="28"/>
        </w:rPr>
      </w:pPr>
      <w:r>
        <w:rPr>
          <w:sz w:val="28"/>
          <w:szCs w:val="28"/>
        </w:rPr>
        <w:t>1.16. Ежегодная противоклещевая обработка территории.</w:t>
      </w:r>
    </w:p>
    <w:p w:rsidR="00AB58EA" w:rsidRDefault="00AB58EA" w:rsidP="00AB58EA">
      <w:pPr>
        <w:pStyle w:val="ae"/>
        <w:spacing w:after="0"/>
        <w:ind w:left="360"/>
        <w:jc w:val="center"/>
        <w:rPr>
          <w:b/>
          <w:sz w:val="28"/>
          <w:szCs w:val="28"/>
        </w:rPr>
      </w:pPr>
      <w:r>
        <w:rPr>
          <w:b/>
          <w:sz w:val="28"/>
          <w:szCs w:val="28"/>
        </w:rPr>
        <w:t>2. Обеспечение противопожарной безопасности.</w:t>
      </w:r>
    </w:p>
    <w:p w:rsidR="00AB58EA" w:rsidRPr="00461225" w:rsidRDefault="00AB58EA" w:rsidP="00AB58EA">
      <w:pPr>
        <w:pStyle w:val="ae"/>
        <w:spacing w:after="0"/>
        <w:rPr>
          <w:b/>
          <w:sz w:val="28"/>
          <w:szCs w:val="28"/>
        </w:rPr>
      </w:pPr>
      <w:r>
        <w:rPr>
          <w:sz w:val="28"/>
          <w:szCs w:val="28"/>
        </w:rPr>
        <w:t>2.1. Оборудована автоматическая пожарная сигнализация - 100%;</w:t>
      </w:r>
    </w:p>
    <w:p w:rsidR="00AB58EA" w:rsidRDefault="00AB58EA" w:rsidP="00AB58EA">
      <w:pPr>
        <w:pStyle w:val="ae"/>
        <w:spacing w:after="0"/>
        <w:rPr>
          <w:sz w:val="28"/>
          <w:szCs w:val="28"/>
        </w:rPr>
      </w:pPr>
      <w:r>
        <w:rPr>
          <w:sz w:val="28"/>
          <w:szCs w:val="28"/>
        </w:rPr>
        <w:t>2.2. Обеспеченность огнетушителями -100%;</w:t>
      </w:r>
    </w:p>
    <w:p w:rsidR="00AB58EA" w:rsidRDefault="00AB58EA" w:rsidP="00AB58EA">
      <w:pPr>
        <w:pStyle w:val="ae"/>
        <w:spacing w:after="0"/>
        <w:rPr>
          <w:sz w:val="28"/>
          <w:szCs w:val="28"/>
        </w:rPr>
      </w:pPr>
      <w:r>
        <w:rPr>
          <w:sz w:val="28"/>
          <w:szCs w:val="28"/>
        </w:rPr>
        <w:t>2.3.Оборудованы информационные стенды о соблюдении правил пожарной безопасности;</w:t>
      </w:r>
    </w:p>
    <w:p w:rsidR="00AB58EA" w:rsidRDefault="00AB58EA" w:rsidP="00AB58EA">
      <w:pPr>
        <w:pStyle w:val="ae"/>
        <w:spacing w:after="0"/>
        <w:rPr>
          <w:sz w:val="28"/>
          <w:szCs w:val="28"/>
        </w:rPr>
      </w:pPr>
      <w:r>
        <w:rPr>
          <w:sz w:val="28"/>
          <w:szCs w:val="28"/>
        </w:rPr>
        <w:t>2.4.Укомплектованы пожарные щиты с полным набором противопожарных инструментов;</w:t>
      </w:r>
    </w:p>
    <w:p w:rsidR="00AB58EA" w:rsidRDefault="00AB58EA" w:rsidP="00AB58EA">
      <w:pPr>
        <w:pStyle w:val="ae"/>
        <w:spacing w:after="0"/>
        <w:rPr>
          <w:sz w:val="28"/>
          <w:szCs w:val="28"/>
        </w:rPr>
      </w:pPr>
      <w:r>
        <w:rPr>
          <w:sz w:val="28"/>
          <w:szCs w:val="28"/>
        </w:rPr>
        <w:t>2.5. Обеспечен свободный доступ к запасным выходам;</w:t>
      </w:r>
    </w:p>
    <w:p w:rsidR="00AB58EA" w:rsidRDefault="00AB58EA" w:rsidP="00AB58EA">
      <w:pPr>
        <w:pStyle w:val="ae"/>
        <w:spacing w:after="0"/>
        <w:rPr>
          <w:sz w:val="28"/>
          <w:szCs w:val="28"/>
        </w:rPr>
      </w:pPr>
      <w:r>
        <w:rPr>
          <w:sz w:val="28"/>
          <w:szCs w:val="28"/>
        </w:rPr>
        <w:t>2.6. Организовано проведение учебной пожарной эвакуации для детей    и работников лагеря дневного пребывания «Родничок»;</w:t>
      </w:r>
    </w:p>
    <w:p w:rsidR="00AB58EA" w:rsidRPr="00C571D0" w:rsidRDefault="00AB58EA" w:rsidP="00AB58EA">
      <w:pPr>
        <w:pStyle w:val="ae"/>
        <w:spacing w:after="0"/>
        <w:rPr>
          <w:sz w:val="28"/>
          <w:szCs w:val="28"/>
        </w:rPr>
      </w:pPr>
      <w:r>
        <w:rPr>
          <w:sz w:val="28"/>
          <w:szCs w:val="28"/>
        </w:rPr>
        <w:t>2.7.</w:t>
      </w:r>
      <w:r w:rsidRPr="00C571D0">
        <w:rPr>
          <w:sz w:val="28"/>
          <w:szCs w:val="28"/>
        </w:rPr>
        <w:t>Рабочие места оснащены первич</w:t>
      </w:r>
      <w:r>
        <w:rPr>
          <w:sz w:val="28"/>
          <w:szCs w:val="28"/>
        </w:rPr>
        <w:t xml:space="preserve">ными средствами пожаротушения </w:t>
      </w:r>
    </w:p>
    <w:p w:rsidR="00AB58EA" w:rsidRDefault="00AB58EA" w:rsidP="00AB58EA">
      <w:pPr>
        <w:pStyle w:val="ae"/>
        <w:spacing w:after="0"/>
        <w:rPr>
          <w:sz w:val="28"/>
          <w:szCs w:val="28"/>
        </w:rPr>
      </w:pPr>
      <w:r>
        <w:rPr>
          <w:sz w:val="28"/>
          <w:szCs w:val="28"/>
        </w:rPr>
        <w:t>2.8.Проведение инструктажа с работниками  лагеря дневного    пребывания «Родничок» по правилам пожарной безопасности: первичный, плановый (1 раз в смену).</w:t>
      </w:r>
    </w:p>
    <w:p w:rsidR="00AB58EA" w:rsidRDefault="00AB58EA" w:rsidP="00AB58EA">
      <w:pPr>
        <w:pStyle w:val="ae"/>
        <w:spacing w:after="0"/>
        <w:rPr>
          <w:sz w:val="28"/>
          <w:szCs w:val="28"/>
        </w:rPr>
      </w:pPr>
      <w:r>
        <w:rPr>
          <w:sz w:val="28"/>
          <w:szCs w:val="28"/>
        </w:rPr>
        <w:t>2.9.Проведение инструктажа с детьми по правилам пожарной     безопасности.</w:t>
      </w:r>
    </w:p>
    <w:p w:rsidR="00AB58EA" w:rsidRDefault="00AB58EA" w:rsidP="00AB58EA">
      <w:pPr>
        <w:pStyle w:val="ae"/>
        <w:spacing w:after="0"/>
        <w:jc w:val="center"/>
        <w:rPr>
          <w:b/>
          <w:sz w:val="28"/>
          <w:szCs w:val="28"/>
        </w:rPr>
      </w:pPr>
    </w:p>
    <w:p w:rsidR="00AB58EA" w:rsidRDefault="00AB58EA" w:rsidP="00AB58EA">
      <w:pPr>
        <w:pStyle w:val="ae"/>
        <w:spacing w:after="0"/>
        <w:jc w:val="center"/>
        <w:rPr>
          <w:b/>
          <w:sz w:val="28"/>
          <w:szCs w:val="28"/>
        </w:rPr>
      </w:pPr>
    </w:p>
    <w:p w:rsidR="00AB58EA" w:rsidRDefault="00AB58EA" w:rsidP="00AB58EA">
      <w:pPr>
        <w:pStyle w:val="ae"/>
        <w:spacing w:after="0"/>
        <w:jc w:val="center"/>
        <w:rPr>
          <w:b/>
          <w:sz w:val="28"/>
          <w:szCs w:val="28"/>
        </w:rPr>
      </w:pPr>
      <w:r>
        <w:rPr>
          <w:b/>
          <w:sz w:val="28"/>
          <w:szCs w:val="28"/>
        </w:rPr>
        <w:t>3. Обеспечение безопасности при перевозках детей автомобильным транспортом:</w:t>
      </w:r>
    </w:p>
    <w:p w:rsidR="00AB58EA" w:rsidRDefault="00AB58EA" w:rsidP="00AB58EA">
      <w:pPr>
        <w:pStyle w:val="ae"/>
        <w:spacing w:after="0"/>
        <w:rPr>
          <w:sz w:val="28"/>
          <w:szCs w:val="28"/>
        </w:rPr>
      </w:pPr>
      <w:r>
        <w:rPr>
          <w:sz w:val="28"/>
          <w:szCs w:val="28"/>
        </w:rPr>
        <w:lastRenderedPageBreak/>
        <w:t>3.1. Организация систематических технических осмотров транспортных средств ГИБДД;</w:t>
      </w:r>
    </w:p>
    <w:p w:rsidR="00AB58EA" w:rsidRDefault="00AB58EA" w:rsidP="00AB58EA">
      <w:pPr>
        <w:pStyle w:val="ae"/>
        <w:spacing w:after="0"/>
        <w:rPr>
          <w:sz w:val="28"/>
          <w:szCs w:val="28"/>
        </w:rPr>
      </w:pPr>
      <w:r>
        <w:rPr>
          <w:sz w:val="28"/>
          <w:szCs w:val="28"/>
        </w:rPr>
        <w:t>3.2. Оснащение всех транспортных средств лагеря дневного пребывания «Родничок» медицинскими аптечками первой помощи.</w:t>
      </w:r>
    </w:p>
    <w:p w:rsidR="00AB58EA" w:rsidRDefault="00AB58EA" w:rsidP="00AB58EA">
      <w:pPr>
        <w:pStyle w:val="ae"/>
        <w:spacing w:after="0"/>
        <w:rPr>
          <w:sz w:val="28"/>
          <w:szCs w:val="28"/>
        </w:rPr>
      </w:pPr>
      <w:r>
        <w:rPr>
          <w:sz w:val="28"/>
          <w:szCs w:val="28"/>
        </w:rPr>
        <w:t>3.3. Осна</w:t>
      </w:r>
      <w:r>
        <w:rPr>
          <w:sz w:val="28"/>
          <w:szCs w:val="28"/>
        </w:rPr>
        <w:softHyphen/>
        <w:t>щение технических средств в установленном порядке ремнями безопасности и разрешение на перевозку детей.</w:t>
      </w:r>
    </w:p>
    <w:p w:rsidR="00AB58EA" w:rsidRDefault="00AB58EA" w:rsidP="00AB58EA">
      <w:pPr>
        <w:pStyle w:val="ae"/>
        <w:spacing w:after="0"/>
        <w:rPr>
          <w:sz w:val="28"/>
          <w:szCs w:val="28"/>
        </w:rPr>
      </w:pPr>
      <w:r>
        <w:rPr>
          <w:sz w:val="28"/>
          <w:szCs w:val="28"/>
        </w:rPr>
        <w:t>3.4. Проведение инструктажа с водителями, педагогами и лагеря дневного пребывания «Родничок» о правилах перевозки детей автомобильным транспортом.</w:t>
      </w:r>
    </w:p>
    <w:p w:rsidR="00AB58EA" w:rsidRDefault="00AB58EA" w:rsidP="00AB58EA">
      <w:pPr>
        <w:pStyle w:val="ae"/>
        <w:spacing w:after="0"/>
        <w:jc w:val="center"/>
        <w:rPr>
          <w:b/>
          <w:sz w:val="28"/>
          <w:szCs w:val="28"/>
        </w:rPr>
      </w:pPr>
      <w:r>
        <w:rPr>
          <w:b/>
          <w:sz w:val="28"/>
          <w:szCs w:val="28"/>
        </w:rPr>
        <w:t>4.   Система санитарно-эпидемиологической безопасности:</w:t>
      </w:r>
    </w:p>
    <w:p w:rsidR="00AB58EA" w:rsidRDefault="00AB58EA" w:rsidP="00AB58EA">
      <w:pPr>
        <w:pStyle w:val="ae"/>
        <w:spacing w:after="0"/>
        <w:rPr>
          <w:sz w:val="28"/>
          <w:szCs w:val="28"/>
        </w:rPr>
      </w:pPr>
      <w:r>
        <w:rPr>
          <w:sz w:val="28"/>
          <w:szCs w:val="28"/>
        </w:rPr>
        <w:t>4.1. Разработана программа производственного контроля за соблюдением санитарных правил и выполне</w:t>
      </w:r>
      <w:r>
        <w:rPr>
          <w:sz w:val="28"/>
          <w:szCs w:val="28"/>
        </w:rPr>
        <w:softHyphen/>
        <w:t>нием санитарно-противоэпидемических мер, программа производственного контроля по надзору за меди</w:t>
      </w:r>
      <w:r>
        <w:rPr>
          <w:sz w:val="28"/>
          <w:szCs w:val="28"/>
        </w:rPr>
        <w:softHyphen/>
        <w:t>цинской деятельностью в соответствии с которыми осуществляется:</w:t>
      </w:r>
    </w:p>
    <w:p w:rsidR="00AB58EA" w:rsidRDefault="00AB58EA" w:rsidP="00AB58EA">
      <w:pPr>
        <w:pStyle w:val="ae"/>
        <w:spacing w:after="0"/>
        <w:jc w:val="both"/>
        <w:rPr>
          <w:sz w:val="28"/>
          <w:szCs w:val="28"/>
        </w:rPr>
      </w:pPr>
      <w:r>
        <w:rPr>
          <w:sz w:val="28"/>
          <w:szCs w:val="28"/>
        </w:rPr>
        <w:t>4.2 Содержание территории лагеря и прилегающей к нему территории;</w:t>
      </w:r>
    </w:p>
    <w:p w:rsidR="00AB58EA" w:rsidRDefault="00AB58EA" w:rsidP="00AB58EA">
      <w:pPr>
        <w:pStyle w:val="ae"/>
        <w:spacing w:after="0"/>
        <w:jc w:val="both"/>
        <w:rPr>
          <w:sz w:val="28"/>
          <w:szCs w:val="28"/>
        </w:rPr>
      </w:pPr>
      <w:r>
        <w:rPr>
          <w:sz w:val="28"/>
          <w:szCs w:val="28"/>
        </w:rPr>
        <w:t>4.3 Сбор и утилизация отходов;</w:t>
      </w:r>
    </w:p>
    <w:p w:rsidR="00AB58EA" w:rsidRDefault="00AB58EA" w:rsidP="00AB58EA">
      <w:pPr>
        <w:pStyle w:val="ae"/>
        <w:spacing w:after="0"/>
        <w:jc w:val="both"/>
        <w:rPr>
          <w:sz w:val="28"/>
          <w:szCs w:val="28"/>
        </w:rPr>
      </w:pPr>
      <w:r>
        <w:rPr>
          <w:sz w:val="28"/>
          <w:szCs w:val="28"/>
        </w:rPr>
        <w:t>4.4 Проверка качества и своевременной уборки помещений, соблюдение режима дезинфекции, использования средств индивидуальной защиты, соблюдения правил личной гигиены;</w:t>
      </w:r>
    </w:p>
    <w:p w:rsidR="00AB58EA" w:rsidRDefault="00AB58EA" w:rsidP="00AB58EA">
      <w:pPr>
        <w:pStyle w:val="ae"/>
        <w:spacing w:after="0"/>
        <w:jc w:val="both"/>
        <w:rPr>
          <w:sz w:val="28"/>
          <w:szCs w:val="28"/>
        </w:rPr>
      </w:pPr>
      <w:r>
        <w:rPr>
          <w:sz w:val="28"/>
          <w:szCs w:val="28"/>
        </w:rPr>
        <w:t>4.5 Проверка наличия и использования дезинфицирующих и моющих средств для обработки инвентаря, посу</w:t>
      </w:r>
      <w:r>
        <w:rPr>
          <w:sz w:val="28"/>
          <w:szCs w:val="28"/>
        </w:rPr>
        <w:softHyphen/>
        <w:t>ды и правильности их использования;</w:t>
      </w:r>
      <w:r>
        <w:rPr>
          <w:sz w:val="28"/>
          <w:szCs w:val="28"/>
        </w:rPr>
        <w:tab/>
      </w:r>
    </w:p>
    <w:p w:rsidR="00AB58EA" w:rsidRDefault="00AB58EA" w:rsidP="00AB58EA">
      <w:pPr>
        <w:pStyle w:val="ae"/>
        <w:spacing w:after="0"/>
        <w:jc w:val="both"/>
        <w:rPr>
          <w:sz w:val="28"/>
          <w:szCs w:val="28"/>
        </w:rPr>
      </w:pPr>
      <w:r>
        <w:rPr>
          <w:sz w:val="28"/>
          <w:szCs w:val="28"/>
        </w:rPr>
        <w:t>4.6 Проверка технологического и холодильного оборудования;</w:t>
      </w:r>
    </w:p>
    <w:p w:rsidR="00AB58EA" w:rsidRDefault="00AB58EA" w:rsidP="00AB58EA">
      <w:pPr>
        <w:pStyle w:val="ae"/>
        <w:spacing w:after="0"/>
        <w:jc w:val="both"/>
        <w:rPr>
          <w:sz w:val="28"/>
          <w:szCs w:val="28"/>
        </w:rPr>
      </w:pPr>
      <w:r>
        <w:rPr>
          <w:sz w:val="28"/>
          <w:szCs w:val="28"/>
        </w:rPr>
        <w:t>4.7 Обеспечение питьевого режима;</w:t>
      </w:r>
    </w:p>
    <w:p w:rsidR="00AB58EA" w:rsidRDefault="00AB58EA" w:rsidP="00AB58EA">
      <w:pPr>
        <w:pStyle w:val="ae"/>
        <w:spacing w:after="0"/>
        <w:jc w:val="both"/>
        <w:rPr>
          <w:sz w:val="28"/>
          <w:szCs w:val="28"/>
        </w:rPr>
      </w:pPr>
      <w:r>
        <w:rPr>
          <w:sz w:val="28"/>
          <w:szCs w:val="28"/>
        </w:rPr>
        <w:t>4.8 Контроль качества приготовления пищи;</w:t>
      </w:r>
    </w:p>
    <w:p w:rsidR="00AB58EA" w:rsidRDefault="00AB58EA" w:rsidP="00AB58EA">
      <w:pPr>
        <w:pStyle w:val="ae"/>
        <w:spacing w:after="0"/>
        <w:jc w:val="both"/>
        <w:rPr>
          <w:sz w:val="28"/>
          <w:szCs w:val="28"/>
        </w:rPr>
      </w:pPr>
      <w:r>
        <w:rPr>
          <w:sz w:val="28"/>
          <w:szCs w:val="28"/>
        </w:rPr>
        <w:t>4.9 Контроль за соблюдением правил и условий хранения продуктов питания;</w:t>
      </w:r>
    </w:p>
    <w:p w:rsidR="00AB58EA" w:rsidRDefault="00AB58EA" w:rsidP="00AB58EA">
      <w:pPr>
        <w:pStyle w:val="ae"/>
        <w:spacing w:after="0"/>
        <w:jc w:val="both"/>
        <w:rPr>
          <w:sz w:val="28"/>
          <w:szCs w:val="28"/>
        </w:rPr>
      </w:pPr>
      <w:r>
        <w:rPr>
          <w:sz w:val="28"/>
          <w:szCs w:val="28"/>
        </w:rPr>
        <w:t>4.10 Проверка качества поступающих продуктов, наличие документации, условия транспортировки;</w:t>
      </w:r>
    </w:p>
    <w:p w:rsidR="00AB58EA" w:rsidRDefault="00AB58EA" w:rsidP="00AB58EA">
      <w:pPr>
        <w:pStyle w:val="ae"/>
        <w:spacing w:after="0"/>
        <w:jc w:val="both"/>
        <w:rPr>
          <w:sz w:val="28"/>
          <w:szCs w:val="28"/>
        </w:rPr>
      </w:pPr>
      <w:r>
        <w:rPr>
          <w:sz w:val="28"/>
          <w:szCs w:val="28"/>
        </w:rPr>
        <w:t>4.11Организация лабораторного контроля (смывы с инвентаря и оборудования пищеблока; смывы с медицин</w:t>
      </w:r>
      <w:r>
        <w:rPr>
          <w:sz w:val="28"/>
          <w:szCs w:val="28"/>
        </w:rPr>
        <w:softHyphen/>
        <w:t>ского инструмента и инвентаря, предметов изолятора и ухода за детьми; лабораторные исследования пищи на калорийность; пищевых продуктов (готовых); воды после прохождения системы водоочистки, воды на пищеблоке, в лагере;</w:t>
      </w:r>
    </w:p>
    <w:p w:rsidR="00AB58EA" w:rsidRDefault="00AB58EA" w:rsidP="00AB58EA">
      <w:pPr>
        <w:pStyle w:val="ae"/>
        <w:spacing w:after="0"/>
        <w:jc w:val="both"/>
        <w:rPr>
          <w:sz w:val="28"/>
          <w:szCs w:val="28"/>
        </w:rPr>
      </w:pPr>
      <w:r>
        <w:rPr>
          <w:sz w:val="28"/>
          <w:szCs w:val="28"/>
        </w:rPr>
        <w:t>4.12 Организация санитарно-гигиенического обучения, прохождение медицинского осмотра, флюорографиче</w:t>
      </w:r>
      <w:r>
        <w:rPr>
          <w:sz w:val="28"/>
          <w:szCs w:val="28"/>
        </w:rPr>
        <w:softHyphen/>
        <w:t>ского обследования.</w:t>
      </w:r>
    </w:p>
    <w:p w:rsidR="00AB58EA" w:rsidRDefault="00AB58EA" w:rsidP="00AB58EA">
      <w:pPr>
        <w:pStyle w:val="ae"/>
        <w:spacing w:after="0"/>
        <w:jc w:val="center"/>
        <w:rPr>
          <w:b/>
          <w:sz w:val="28"/>
          <w:szCs w:val="28"/>
        </w:rPr>
      </w:pPr>
    </w:p>
    <w:p w:rsidR="00AB58EA" w:rsidRDefault="00AB58EA" w:rsidP="00AB58EA">
      <w:pPr>
        <w:pStyle w:val="ae"/>
        <w:spacing w:after="0"/>
        <w:jc w:val="center"/>
        <w:rPr>
          <w:b/>
          <w:sz w:val="28"/>
          <w:szCs w:val="28"/>
        </w:rPr>
      </w:pPr>
      <w:r>
        <w:rPr>
          <w:b/>
          <w:sz w:val="28"/>
          <w:szCs w:val="28"/>
        </w:rPr>
        <w:t>5. Оказание медицинской помощи.</w:t>
      </w:r>
    </w:p>
    <w:p w:rsidR="00AB58EA" w:rsidRDefault="00AB58EA" w:rsidP="00AB58EA">
      <w:pPr>
        <w:pStyle w:val="ae"/>
        <w:spacing w:after="0"/>
        <w:rPr>
          <w:sz w:val="28"/>
          <w:szCs w:val="28"/>
        </w:rPr>
      </w:pPr>
      <w:r>
        <w:rPr>
          <w:sz w:val="28"/>
          <w:szCs w:val="28"/>
        </w:rPr>
        <w:t>5.1 Дневное  дежурство медицинского работника (1 фельдшер Готопутовского ФАП)</w:t>
      </w:r>
    </w:p>
    <w:p w:rsidR="00AB58EA" w:rsidRDefault="00AB58EA" w:rsidP="00AB58EA">
      <w:pPr>
        <w:pStyle w:val="ae"/>
        <w:spacing w:after="0"/>
        <w:rPr>
          <w:sz w:val="28"/>
          <w:szCs w:val="28"/>
        </w:rPr>
      </w:pPr>
      <w:r>
        <w:rPr>
          <w:sz w:val="28"/>
          <w:szCs w:val="28"/>
        </w:rPr>
        <w:t>5.2.Обеспеченность необходимыми медицинскими препаратами - 100%.</w:t>
      </w:r>
    </w:p>
    <w:p w:rsidR="00AB58EA" w:rsidRDefault="00AB58EA" w:rsidP="00AB58EA">
      <w:pPr>
        <w:pStyle w:val="ae"/>
        <w:spacing w:after="0"/>
        <w:rPr>
          <w:sz w:val="28"/>
          <w:szCs w:val="28"/>
        </w:rPr>
      </w:pPr>
      <w:r>
        <w:rPr>
          <w:sz w:val="28"/>
          <w:szCs w:val="28"/>
        </w:rPr>
        <w:t>5.3. Наличие в медицинском пункте укладок по оказанию неотложной медицинской помощи</w:t>
      </w:r>
    </w:p>
    <w:p w:rsidR="00AB58EA" w:rsidRPr="00606634" w:rsidRDefault="00AB58EA" w:rsidP="00AB58EA">
      <w:pPr>
        <w:pStyle w:val="ae"/>
        <w:spacing w:after="0"/>
        <w:rPr>
          <w:sz w:val="28"/>
          <w:szCs w:val="28"/>
        </w:rPr>
      </w:pPr>
      <w:r>
        <w:rPr>
          <w:sz w:val="28"/>
          <w:szCs w:val="28"/>
        </w:rPr>
        <w:t>6.4.Оборудование изоляторов для осмотра детей, оказания медицинской помощи</w:t>
      </w:r>
    </w:p>
    <w:p w:rsidR="00AB58EA" w:rsidRDefault="00AB58EA" w:rsidP="00AB58EA">
      <w:pPr>
        <w:tabs>
          <w:tab w:val="left" w:pos="1440"/>
        </w:tabs>
        <w:jc w:val="center"/>
        <w:rPr>
          <w:b/>
          <w:bCs/>
          <w:sz w:val="28"/>
          <w:szCs w:val="28"/>
        </w:rPr>
      </w:pPr>
      <w:r w:rsidRPr="00FC7A4D">
        <w:rPr>
          <w:b/>
          <w:bCs/>
          <w:sz w:val="28"/>
          <w:szCs w:val="28"/>
        </w:rPr>
        <w:t>Ф</w:t>
      </w:r>
      <w:r>
        <w:rPr>
          <w:b/>
          <w:bCs/>
          <w:sz w:val="28"/>
          <w:szCs w:val="28"/>
        </w:rPr>
        <w:t>АКТОРЫ РИСКА И МЕРЫ ИХ ПРОФИЛАКТИКИ</w:t>
      </w:r>
    </w:p>
    <w:p w:rsidR="00AB58EA" w:rsidRDefault="00AB58EA" w:rsidP="00AB58EA">
      <w:pPr>
        <w:tabs>
          <w:tab w:val="left" w:pos="1440"/>
        </w:tabs>
        <w:jc w:val="center"/>
        <w:rPr>
          <w:b/>
          <w:color w:val="114F29"/>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20"/>
        <w:gridCol w:w="4818"/>
      </w:tblGrid>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 xml:space="preserve">№ </w:t>
            </w:r>
          </w:p>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п/п</w:t>
            </w:r>
          </w:p>
        </w:tc>
        <w:tc>
          <w:tcPr>
            <w:tcW w:w="4120"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Факторы риска</w:t>
            </w:r>
          </w:p>
        </w:tc>
        <w:tc>
          <w:tcPr>
            <w:tcW w:w="4818"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Меры профилактики</w:t>
            </w: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1</w:t>
            </w:r>
            <w:r>
              <w:rPr>
                <w:b/>
                <w:sz w:val="28"/>
                <w:szCs w:val="28"/>
              </w:rPr>
              <w:t>.</w:t>
            </w:r>
          </w:p>
        </w:tc>
        <w:tc>
          <w:tcPr>
            <w:tcW w:w="4120"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Нежелание детей участвовать в реализации программы</w:t>
            </w:r>
          </w:p>
          <w:p w:rsidR="00AB58EA" w:rsidRPr="007758A6" w:rsidRDefault="00AB58EA" w:rsidP="00930CBA">
            <w:pPr>
              <w:pStyle w:val="a4"/>
              <w:tabs>
                <w:tab w:val="left" w:pos="1080"/>
              </w:tabs>
              <w:spacing w:before="0" w:after="0"/>
              <w:ind w:right="-57"/>
              <w:jc w:val="both"/>
              <w:rPr>
                <w:sz w:val="28"/>
                <w:szCs w:val="28"/>
              </w:rPr>
            </w:pPr>
          </w:p>
        </w:tc>
        <w:tc>
          <w:tcPr>
            <w:tcW w:w="4818"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lastRenderedPageBreak/>
              <w:t xml:space="preserve">Выявление индивидуальных способностей и интересов ребенка для приобщения и занятости </w:t>
            </w:r>
            <w:r w:rsidRPr="007758A6">
              <w:rPr>
                <w:sz w:val="28"/>
                <w:szCs w:val="28"/>
              </w:rPr>
              <w:lastRenderedPageBreak/>
              <w:t>другой деятельностью.</w:t>
            </w:r>
          </w:p>
          <w:p w:rsidR="00AB58EA" w:rsidRPr="007758A6" w:rsidRDefault="00AB58EA" w:rsidP="00930CBA">
            <w:pPr>
              <w:pStyle w:val="a4"/>
              <w:tabs>
                <w:tab w:val="left" w:pos="1080"/>
              </w:tabs>
              <w:spacing w:before="0" w:after="0"/>
              <w:ind w:right="-57"/>
              <w:jc w:val="both"/>
              <w:rPr>
                <w:sz w:val="28"/>
                <w:szCs w:val="28"/>
              </w:rPr>
            </w:pP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lastRenderedPageBreak/>
              <w:t>2</w:t>
            </w:r>
            <w:r>
              <w:rPr>
                <w:b/>
                <w:sz w:val="28"/>
                <w:szCs w:val="28"/>
              </w:rPr>
              <w:t>.</w:t>
            </w:r>
          </w:p>
        </w:tc>
        <w:tc>
          <w:tcPr>
            <w:tcW w:w="4120"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Неблагоприятные климатические условия</w:t>
            </w:r>
          </w:p>
          <w:p w:rsidR="00AB58EA" w:rsidRPr="007758A6" w:rsidRDefault="00AB58EA" w:rsidP="00930CBA">
            <w:pPr>
              <w:pStyle w:val="a4"/>
              <w:tabs>
                <w:tab w:val="left" w:pos="1080"/>
              </w:tabs>
              <w:spacing w:before="0" w:after="0"/>
              <w:ind w:right="-57"/>
              <w:jc w:val="both"/>
              <w:rPr>
                <w:sz w:val="28"/>
                <w:szCs w:val="28"/>
              </w:rPr>
            </w:pPr>
          </w:p>
        </w:tc>
        <w:tc>
          <w:tcPr>
            <w:tcW w:w="4818"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Планирование мероприятий согласно тематике смены в помещениях в 2-х вариантах (на основе учета погоды: на свежем воздухе – в хорошую погоду, в помещениях лагеря на плохие погодные условия)</w:t>
            </w:r>
          </w:p>
          <w:p w:rsidR="00AB58EA" w:rsidRPr="007758A6" w:rsidRDefault="00AB58EA" w:rsidP="00930CBA">
            <w:pPr>
              <w:pStyle w:val="a4"/>
              <w:tabs>
                <w:tab w:val="left" w:pos="1080"/>
              </w:tabs>
              <w:spacing w:before="0" w:after="0"/>
              <w:ind w:right="-57"/>
              <w:jc w:val="both"/>
              <w:rPr>
                <w:sz w:val="28"/>
                <w:szCs w:val="28"/>
              </w:rPr>
            </w:pP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sidRPr="007758A6">
              <w:rPr>
                <w:b/>
                <w:sz w:val="28"/>
                <w:szCs w:val="28"/>
              </w:rPr>
              <w:t>3</w:t>
            </w:r>
            <w:r>
              <w:rPr>
                <w:b/>
                <w:sz w:val="28"/>
                <w:szCs w:val="28"/>
              </w:rPr>
              <w:t>.</w:t>
            </w:r>
          </w:p>
        </w:tc>
        <w:tc>
          <w:tcPr>
            <w:tcW w:w="4120"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Недостаточная психологическая компетентность воспитательского коллектива</w:t>
            </w:r>
          </w:p>
        </w:tc>
        <w:tc>
          <w:tcPr>
            <w:tcW w:w="4818"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Проведение инструктивных сборов с теоретическими и практическими занятиями по тематике смены.</w:t>
            </w:r>
          </w:p>
          <w:p w:rsidR="00AB58EA" w:rsidRPr="007758A6" w:rsidRDefault="00AB58EA" w:rsidP="00930CBA">
            <w:pPr>
              <w:pStyle w:val="a4"/>
              <w:tabs>
                <w:tab w:val="left" w:pos="1080"/>
              </w:tabs>
              <w:spacing w:before="0" w:after="0"/>
              <w:ind w:right="-57"/>
              <w:jc w:val="both"/>
              <w:rPr>
                <w:sz w:val="28"/>
                <w:szCs w:val="28"/>
              </w:rPr>
            </w:pPr>
            <w:r w:rsidRPr="007758A6">
              <w:rPr>
                <w:sz w:val="28"/>
                <w:szCs w:val="28"/>
              </w:rPr>
              <w:t>Планирование взаимозаменяемости   воспитателей. Индивидуальная работа с воспитателями по коррекции содержания работы.</w:t>
            </w:r>
          </w:p>
          <w:p w:rsidR="00AB58EA" w:rsidRPr="007758A6" w:rsidRDefault="00AB58EA" w:rsidP="00930CBA">
            <w:pPr>
              <w:pStyle w:val="a4"/>
              <w:tabs>
                <w:tab w:val="left" w:pos="1080"/>
              </w:tabs>
              <w:spacing w:before="0" w:after="0"/>
              <w:ind w:right="-57"/>
              <w:jc w:val="both"/>
              <w:rPr>
                <w:sz w:val="28"/>
                <w:szCs w:val="28"/>
              </w:rPr>
            </w:pP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Pr>
                <w:b/>
                <w:sz w:val="28"/>
                <w:szCs w:val="28"/>
              </w:rPr>
              <w:t>4.</w:t>
            </w:r>
          </w:p>
        </w:tc>
        <w:tc>
          <w:tcPr>
            <w:tcW w:w="4120" w:type="dxa"/>
          </w:tcPr>
          <w:p w:rsidR="00AB58EA" w:rsidRPr="0088651F" w:rsidRDefault="00AB58EA" w:rsidP="00930CBA">
            <w:pPr>
              <w:autoSpaceDE w:val="0"/>
              <w:autoSpaceDN w:val="0"/>
              <w:adjustRightInd w:val="0"/>
              <w:rPr>
                <w:rFonts w:eastAsia="Calibri"/>
                <w:sz w:val="28"/>
                <w:szCs w:val="28"/>
              </w:rPr>
            </w:pPr>
            <w:r w:rsidRPr="00B440FE">
              <w:rPr>
                <w:rFonts w:eastAsia="Calibri"/>
                <w:sz w:val="28"/>
                <w:szCs w:val="28"/>
              </w:rPr>
              <w:t xml:space="preserve">Несоответствие </w:t>
            </w:r>
            <w:r>
              <w:rPr>
                <w:rFonts w:eastAsia="Calibri"/>
                <w:sz w:val="28"/>
                <w:szCs w:val="28"/>
              </w:rPr>
              <w:t>сюжетной линии</w:t>
            </w:r>
            <w:r w:rsidRPr="00B440FE">
              <w:rPr>
                <w:rFonts w:eastAsia="Calibri"/>
                <w:sz w:val="28"/>
                <w:szCs w:val="28"/>
              </w:rPr>
              <w:t xml:space="preserve"> смены ожиданиям,</w:t>
            </w:r>
            <w:r>
              <w:rPr>
                <w:rFonts w:eastAsia="Calibri"/>
                <w:sz w:val="28"/>
                <w:szCs w:val="28"/>
              </w:rPr>
              <w:t xml:space="preserve"> </w:t>
            </w:r>
            <w:r w:rsidRPr="00B440FE">
              <w:rPr>
                <w:rFonts w:eastAsia="Calibri"/>
                <w:sz w:val="28"/>
                <w:szCs w:val="28"/>
              </w:rPr>
              <w:t>интересам, запросам воспитанников</w:t>
            </w:r>
          </w:p>
        </w:tc>
        <w:tc>
          <w:tcPr>
            <w:tcW w:w="4818" w:type="dxa"/>
          </w:tcPr>
          <w:p w:rsidR="00AB58EA" w:rsidRDefault="00AB58EA" w:rsidP="00930CBA">
            <w:pPr>
              <w:autoSpaceDE w:val="0"/>
              <w:autoSpaceDN w:val="0"/>
              <w:adjustRightInd w:val="0"/>
              <w:rPr>
                <w:rFonts w:eastAsia="Calibri"/>
                <w:sz w:val="28"/>
                <w:szCs w:val="28"/>
              </w:rPr>
            </w:pPr>
            <w:r w:rsidRPr="00B440FE">
              <w:rPr>
                <w:rFonts w:eastAsia="Calibri"/>
                <w:sz w:val="28"/>
                <w:szCs w:val="28"/>
              </w:rPr>
              <w:t>Корректировка</w:t>
            </w:r>
            <w:r>
              <w:rPr>
                <w:rFonts w:eastAsia="Calibri"/>
                <w:sz w:val="28"/>
                <w:szCs w:val="28"/>
              </w:rPr>
              <w:t xml:space="preserve"> программы в процессе реализации соответственно интересам детей;</w:t>
            </w:r>
          </w:p>
          <w:p w:rsidR="00AB58EA" w:rsidRPr="007B0E43" w:rsidRDefault="00AB58EA" w:rsidP="00930CBA">
            <w:pPr>
              <w:autoSpaceDE w:val="0"/>
              <w:autoSpaceDN w:val="0"/>
              <w:adjustRightInd w:val="0"/>
              <w:rPr>
                <w:rFonts w:eastAsia="Calibri"/>
                <w:sz w:val="28"/>
                <w:szCs w:val="28"/>
              </w:rPr>
            </w:pPr>
            <w:r>
              <w:rPr>
                <w:rFonts w:eastAsia="Calibri"/>
                <w:sz w:val="28"/>
                <w:szCs w:val="28"/>
              </w:rPr>
              <w:t>Использование мотивирующих методов вовлечения участников смены в сюжет.</w:t>
            </w: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Pr>
                <w:b/>
                <w:sz w:val="28"/>
                <w:szCs w:val="28"/>
              </w:rPr>
              <w:t>5.</w:t>
            </w:r>
          </w:p>
        </w:tc>
        <w:tc>
          <w:tcPr>
            <w:tcW w:w="4120"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Клещевая опасность</w:t>
            </w:r>
          </w:p>
        </w:tc>
        <w:tc>
          <w:tcPr>
            <w:tcW w:w="4818"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Проведение предварительной акарицидной обработки территории</w:t>
            </w:r>
          </w:p>
        </w:tc>
      </w:tr>
      <w:tr w:rsidR="00AB58EA" w:rsidRPr="007758A6" w:rsidTr="00930CBA">
        <w:tc>
          <w:tcPr>
            <w:tcW w:w="633" w:type="dxa"/>
          </w:tcPr>
          <w:p w:rsidR="00AB58EA" w:rsidRPr="007758A6" w:rsidRDefault="00AB58EA" w:rsidP="00930CBA">
            <w:pPr>
              <w:pStyle w:val="a4"/>
              <w:tabs>
                <w:tab w:val="left" w:pos="1080"/>
              </w:tabs>
              <w:spacing w:before="0" w:after="0"/>
              <w:ind w:right="-57"/>
              <w:jc w:val="center"/>
              <w:rPr>
                <w:b/>
                <w:sz w:val="28"/>
                <w:szCs w:val="28"/>
              </w:rPr>
            </w:pPr>
            <w:r>
              <w:rPr>
                <w:b/>
                <w:sz w:val="28"/>
                <w:szCs w:val="28"/>
              </w:rPr>
              <w:t>6.</w:t>
            </w:r>
          </w:p>
        </w:tc>
        <w:tc>
          <w:tcPr>
            <w:tcW w:w="4120"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Недостаточная материальная база для реализации программы</w:t>
            </w:r>
          </w:p>
        </w:tc>
        <w:tc>
          <w:tcPr>
            <w:tcW w:w="4818" w:type="dxa"/>
          </w:tcPr>
          <w:p w:rsidR="00AB58EA" w:rsidRPr="007758A6" w:rsidRDefault="00AB58EA" w:rsidP="00930CBA">
            <w:pPr>
              <w:pStyle w:val="a4"/>
              <w:tabs>
                <w:tab w:val="left" w:pos="1080"/>
              </w:tabs>
              <w:spacing w:before="0" w:after="0"/>
              <w:ind w:right="-57"/>
              <w:jc w:val="both"/>
              <w:rPr>
                <w:sz w:val="28"/>
                <w:szCs w:val="28"/>
              </w:rPr>
            </w:pPr>
            <w:r w:rsidRPr="007758A6">
              <w:rPr>
                <w:sz w:val="28"/>
                <w:szCs w:val="28"/>
              </w:rPr>
              <w:t>Заранее предусмотреть смету расходов на смену.</w:t>
            </w:r>
          </w:p>
        </w:tc>
      </w:tr>
      <w:tr w:rsidR="00AB58EA" w:rsidRPr="007758A6" w:rsidTr="00930CBA">
        <w:tc>
          <w:tcPr>
            <w:tcW w:w="633" w:type="dxa"/>
          </w:tcPr>
          <w:p w:rsidR="00AB58EA" w:rsidRDefault="00AB58EA" w:rsidP="00930CBA">
            <w:pPr>
              <w:pStyle w:val="a4"/>
              <w:tabs>
                <w:tab w:val="left" w:pos="1080"/>
              </w:tabs>
              <w:spacing w:before="0" w:after="0"/>
              <w:ind w:right="-57"/>
              <w:jc w:val="center"/>
              <w:rPr>
                <w:b/>
                <w:sz w:val="28"/>
                <w:szCs w:val="28"/>
              </w:rPr>
            </w:pPr>
            <w:r>
              <w:rPr>
                <w:b/>
                <w:sz w:val="28"/>
                <w:szCs w:val="28"/>
              </w:rPr>
              <w:t>7.</w:t>
            </w:r>
          </w:p>
        </w:tc>
        <w:tc>
          <w:tcPr>
            <w:tcW w:w="4120" w:type="dxa"/>
          </w:tcPr>
          <w:p w:rsidR="00AB58EA" w:rsidRPr="007758A6" w:rsidRDefault="00AB58EA" w:rsidP="00930CBA">
            <w:pPr>
              <w:pStyle w:val="a4"/>
              <w:tabs>
                <w:tab w:val="left" w:pos="1080"/>
              </w:tabs>
              <w:spacing w:before="0" w:after="0"/>
              <w:ind w:right="-57"/>
              <w:jc w:val="both"/>
              <w:rPr>
                <w:sz w:val="28"/>
                <w:szCs w:val="28"/>
              </w:rPr>
            </w:pPr>
            <w:r>
              <w:rPr>
                <w:sz w:val="28"/>
                <w:szCs w:val="28"/>
              </w:rPr>
              <w:t>Утомляемость детей</w:t>
            </w:r>
          </w:p>
        </w:tc>
        <w:tc>
          <w:tcPr>
            <w:tcW w:w="4818" w:type="dxa"/>
          </w:tcPr>
          <w:p w:rsidR="00AB58EA" w:rsidRPr="007758A6" w:rsidRDefault="00AB58EA" w:rsidP="00930CBA">
            <w:pPr>
              <w:pStyle w:val="a4"/>
              <w:tabs>
                <w:tab w:val="left" w:pos="1080"/>
              </w:tabs>
              <w:spacing w:before="0" w:after="0"/>
              <w:ind w:right="-57"/>
              <w:jc w:val="both"/>
              <w:rPr>
                <w:sz w:val="28"/>
                <w:szCs w:val="28"/>
              </w:rPr>
            </w:pPr>
            <w:r>
              <w:rPr>
                <w:sz w:val="28"/>
                <w:szCs w:val="28"/>
              </w:rPr>
              <w:t>Хорошая организация мероприятий, чередование игровой деятельности с творческой, интеллектуальной, спортивной и другое.</w:t>
            </w:r>
          </w:p>
        </w:tc>
      </w:tr>
      <w:tr w:rsidR="00AB58EA" w:rsidRPr="007758A6" w:rsidTr="00930CBA">
        <w:tc>
          <w:tcPr>
            <w:tcW w:w="633" w:type="dxa"/>
          </w:tcPr>
          <w:p w:rsidR="00AB58EA" w:rsidRDefault="00AB58EA" w:rsidP="00930CBA">
            <w:pPr>
              <w:pStyle w:val="a4"/>
              <w:tabs>
                <w:tab w:val="left" w:pos="1080"/>
              </w:tabs>
              <w:spacing w:before="0" w:after="0"/>
              <w:ind w:right="-57"/>
              <w:jc w:val="center"/>
              <w:rPr>
                <w:b/>
                <w:sz w:val="28"/>
                <w:szCs w:val="28"/>
              </w:rPr>
            </w:pPr>
            <w:r>
              <w:rPr>
                <w:b/>
                <w:sz w:val="28"/>
                <w:szCs w:val="28"/>
              </w:rPr>
              <w:t>8.</w:t>
            </w:r>
          </w:p>
        </w:tc>
        <w:tc>
          <w:tcPr>
            <w:tcW w:w="4120" w:type="dxa"/>
          </w:tcPr>
          <w:p w:rsidR="00AB58EA" w:rsidRDefault="00AB58EA" w:rsidP="00930CBA">
            <w:pPr>
              <w:pStyle w:val="a4"/>
              <w:tabs>
                <w:tab w:val="left" w:pos="1080"/>
              </w:tabs>
              <w:spacing w:before="0" w:after="0"/>
              <w:ind w:right="-57"/>
              <w:jc w:val="both"/>
              <w:rPr>
                <w:sz w:val="28"/>
                <w:szCs w:val="28"/>
              </w:rPr>
            </w:pPr>
            <w:r>
              <w:rPr>
                <w:sz w:val="28"/>
                <w:szCs w:val="28"/>
              </w:rPr>
              <w:t>Сложный контингент воспитанников, высокое количество детей и подростков, требующих особого внимания</w:t>
            </w:r>
          </w:p>
        </w:tc>
        <w:tc>
          <w:tcPr>
            <w:tcW w:w="4818" w:type="dxa"/>
          </w:tcPr>
          <w:p w:rsidR="00AB58EA" w:rsidRDefault="00AB58EA" w:rsidP="00930CBA">
            <w:pPr>
              <w:pStyle w:val="a4"/>
              <w:tabs>
                <w:tab w:val="left" w:pos="1080"/>
              </w:tabs>
              <w:spacing w:before="0" w:after="0"/>
              <w:ind w:right="-57"/>
              <w:jc w:val="both"/>
              <w:rPr>
                <w:sz w:val="28"/>
                <w:szCs w:val="28"/>
              </w:rPr>
            </w:pPr>
            <w:r>
              <w:rPr>
                <w:sz w:val="28"/>
                <w:szCs w:val="28"/>
              </w:rPr>
              <w:t>Реализация психолого-педагогического сопровождения и социальной адаптации детей и подростков</w:t>
            </w:r>
          </w:p>
        </w:tc>
      </w:tr>
    </w:tbl>
    <w:p w:rsidR="00AB58EA" w:rsidRDefault="00AB58EA" w:rsidP="00AB58EA">
      <w:pPr>
        <w:rPr>
          <w:b/>
          <w:sz w:val="28"/>
          <w:szCs w:val="28"/>
        </w:rPr>
      </w:pPr>
    </w:p>
    <w:p w:rsidR="00AB58EA" w:rsidRDefault="00AB58EA" w:rsidP="00AB58EA">
      <w:pPr>
        <w:ind w:firstLine="567"/>
        <w:jc w:val="center"/>
        <w:rPr>
          <w:b/>
          <w:bCs/>
          <w:sz w:val="28"/>
          <w:szCs w:val="28"/>
        </w:rPr>
      </w:pPr>
    </w:p>
    <w:p w:rsidR="00AB58EA" w:rsidRDefault="00AB58EA" w:rsidP="00AB58EA">
      <w:pPr>
        <w:ind w:firstLine="567"/>
        <w:jc w:val="center"/>
        <w:rPr>
          <w:b/>
          <w:sz w:val="28"/>
          <w:szCs w:val="28"/>
        </w:rPr>
      </w:pPr>
      <w:r>
        <w:rPr>
          <w:b/>
          <w:sz w:val="28"/>
          <w:szCs w:val="28"/>
        </w:rPr>
        <w:t>Примерная смета расходов на организацию питания</w:t>
      </w:r>
    </w:p>
    <w:p w:rsidR="00AB58EA" w:rsidRPr="00FC7A4D" w:rsidRDefault="00AB58EA" w:rsidP="00AB58EA">
      <w:pPr>
        <w:pStyle w:val="a7"/>
        <w:ind w:left="0"/>
        <w:jc w:val="center"/>
        <w:rPr>
          <w:b/>
          <w:color w:val="114F29"/>
          <w:sz w:val="28"/>
          <w:szCs w:val="28"/>
          <w:u w:val="single"/>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52"/>
        <w:gridCol w:w="1832"/>
        <w:gridCol w:w="2004"/>
        <w:gridCol w:w="1967"/>
      </w:tblGrid>
      <w:tr w:rsidR="00AB58EA" w:rsidRPr="003774AE" w:rsidTr="00930CBA">
        <w:trPr>
          <w:trHeight w:val="541"/>
        </w:trPr>
        <w:tc>
          <w:tcPr>
            <w:tcW w:w="9621" w:type="dxa"/>
            <w:gridSpan w:val="5"/>
          </w:tcPr>
          <w:p w:rsidR="00AB58EA" w:rsidRPr="003774AE" w:rsidRDefault="00AB58EA" w:rsidP="00930CBA">
            <w:pPr>
              <w:pStyle w:val="a7"/>
              <w:ind w:left="0"/>
              <w:jc w:val="center"/>
              <w:rPr>
                <w:sz w:val="28"/>
                <w:szCs w:val="28"/>
              </w:rPr>
            </w:pPr>
            <w:r w:rsidRPr="003774AE">
              <w:rPr>
                <w:sz w:val="28"/>
                <w:szCs w:val="28"/>
              </w:rPr>
              <w:t>Организация питания детей (средства областного бюджета)</w:t>
            </w:r>
          </w:p>
        </w:tc>
      </w:tr>
      <w:tr w:rsidR="00AB58EA" w:rsidRPr="003774AE" w:rsidTr="00930CBA">
        <w:trPr>
          <w:trHeight w:val="1719"/>
        </w:trPr>
        <w:tc>
          <w:tcPr>
            <w:tcW w:w="1966" w:type="dxa"/>
          </w:tcPr>
          <w:p w:rsidR="00AB58EA" w:rsidRPr="003774AE" w:rsidRDefault="00AB58EA" w:rsidP="00930CBA">
            <w:pPr>
              <w:pStyle w:val="a7"/>
              <w:ind w:left="0"/>
              <w:jc w:val="center"/>
              <w:rPr>
                <w:sz w:val="28"/>
                <w:szCs w:val="28"/>
              </w:rPr>
            </w:pPr>
            <w:r w:rsidRPr="003774AE">
              <w:rPr>
                <w:sz w:val="28"/>
                <w:szCs w:val="28"/>
              </w:rPr>
              <w:lastRenderedPageBreak/>
              <w:t>Количество детей</w:t>
            </w:r>
          </w:p>
        </w:tc>
        <w:tc>
          <w:tcPr>
            <w:tcW w:w="1852" w:type="dxa"/>
          </w:tcPr>
          <w:p w:rsidR="00AB58EA" w:rsidRPr="003774AE" w:rsidRDefault="00AB58EA" w:rsidP="00930CBA">
            <w:pPr>
              <w:pStyle w:val="a7"/>
              <w:ind w:left="0"/>
              <w:jc w:val="center"/>
              <w:rPr>
                <w:sz w:val="28"/>
                <w:szCs w:val="28"/>
              </w:rPr>
            </w:pPr>
            <w:r w:rsidRPr="003774AE">
              <w:rPr>
                <w:sz w:val="28"/>
                <w:szCs w:val="28"/>
              </w:rPr>
              <w:t>Количество дней в смену</w:t>
            </w:r>
          </w:p>
        </w:tc>
        <w:tc>
          <w:tcPr>
            <w:tcW w:w="1832" w:type="dxa"/>
          </w:tcPr>
          <w:p w:rsidR="00AB58EA" w:rsidRPr="00872BB7" w:rsidRDefault="00AB58EA" w:rsidP="00930CBA">
            <w:pPr>
              <w:pStyle w:val="a7"/>
              <w:ind w:left="0"/>
              <w:jc w:val="center"/>
              <w:rPr>
                <w:sz w:val="28"/>
                <w:szCs w:val="28"/>
              </w:rPr>
            </w:pPr>
            <w:r w:rsidRPr="003774AE">
              <w:rPr>
                <w:sz w:val="28"/>
                <w:szCs w:val="28"/>
              </w:rPr>
              <w:t>Стоимость одного н</w:t>
            </w:r>
            <w:r>
              <w:rPr>
                <w:sz w:val="28"/>
                <w:szCs w:val="28"/>
              </w:rPr>
              <w:t>абора продуктов питания в день</w:t>
            </w:r>
            <w:r w:rsidRPr="00872BB7">
              <w:rPr>
                <w:sz w:val="28"/>
                <w:szCs w:val="28"/>
              </w:rPr>
              <w:t xml:space="preserve"> (</w:t>
            </w:r>
            <w:r w:rsidRPr="003774AE">
              <w:rPr>
                <w:sz w:val="28"/>
                <w:szCs w:val="28"/>
              </w:rPr>
              <w:t>руб</w:t>
            </w:r>
            <w:r w:rsidRPr="00872BB7">
              <w:rPr>
                <w:sz w:val="28"/>
                <w:szCs w:val="28"/>
              </w:rPr>
              <w:t>.)</w:t>
            </w:r>
          </w:p>
        </w:tc>
        <w:tc>
          <w:tcPr>
            <w:tcW w:w="2004" w:type="dxa"/>
          </w:tcPr>
          <w:p w:rsidR="00AB58EA" w:rsidRPr="003774AE" w:rsidRDefault="00AB58EA" w:rsidP="00930CBA">
            <w:pPr>
              <w:pStyle w:val="a7"/>
              <w:ind w:left="0"/>
              <w:jc w:val="center"/>
              <w:rPr>
                <w:sz w:val="28"/>
                <w:szCs w:val="28"/>
              </w:rPr>
            </w:pPr>
            <w:r w:rsidRPr="003774AE">
              <w:rPr>
                <w:sz w:val="28"/>
                <w:szCs w:val="28"/>
              </w:rPr>
              <w:t>Затраты на оплату труда сотрудников пищеблока на 1 ребенка\день (руб</w:t>
            </w:r>
            <w:r w:rsidRPr="00872BB7">
              <w:rPr>
                <w:sz w:val="28"/>
                <w:szCs w:val="28"/>
              </w:rPr>
              <w:t>.</w:t>
            </w:r>
            <w:r w:rsidRPr="003774AE">
              <w:rPr>
                <w:sz w:val="28"/>
                <w:szCs w:val="28"/>
              </w:rPr>
              <w:t>)</w:t>
            </w:r>
          </w:p>
        </w:tc>
        <w:tc>
          <w:tcPr>
            <w:tcW w:w="1967" w:type="dxa"/>
          </w:tcPr>
          <w:p w:rsidR="00AB58EA" w:rsidRPr="00872BB7" w:rsidRDefault="00AB58EA" w:rsidP="00930CBA">
            <w:pPr>
              <w:pStyle w:val="a7"/>
              <w:ind w:left="0"/>
              <w:jc w:val="center"/>
              <w:rPr>
                <w:sz w:val="28"/>
                <w:szCs w:val="28"/>
                <w:lang w:val="en-US"/>
              </w:rPr>
            </w:pPr>
            <w:r w:rsidRPr="003774AE">
              <w:rPr>
                <w:sz w:val="28"/>
                <w:szCs w:val="28"/>
              </w:rPr>
              <w:t xml:space="preserve">Сумма средств,  </w:t>
            </w:r>
            <w:r>
              <w:rPr>
                <w:sz w:val="28"/>
                <w:szCs w:val="28"/>
                <w:lang w:val="en-US"/>
              </w:rPr>
              <w:t>(</w:t>
            </w:r>
            <w:r w:rsidRPr="003774AE">
              <w:rPr>
                <w:sz w:val="28"/>
                <w:szCs w:val="28"/>
              </w:rPr>
              <w:t>руб</w:t>
            </w:r>
            <w:r>
              <w:rPr>
                <w:sz w:val="28"/>
                <w:szCs w:val="28"/>
                <w:lang w:val="en-US"/>
              </w:rPr>
              <w:t>.)</w:t>
            </w:r>
          </w:p>
        </w:tc>
      </w:tr>
      <w:tr w:rsidR="00AB58EA" w:rsidRPr="003774AE" w:rsidTr="00930CBA">
        <w:trPr>
          <w:trHeight w:val="439"/>
        </w:trPr>
        <w:tc>
          <w:tcPr>
            <w:tcW w:w="1966" w:type="dxa"/>
          </w:tcPr>
          <w:p w:rsidR="00AB58EA" w:rsidRPr="003774AE" w:rsidRDefault="00AB58EA" w:rsidP="00930CBA">
            <w:pPr>
              <w:pStyle w:val="a7"/>
              <w:ind w:left="0"/>
              <w:jc w:val="center"/>
              <w:rPr>
                <w:sz w:val="28"/>
                <w:szCs w:val="28"/>
              </w:rPr>
            </w:pPr>
            <w:r>
              <w:rPr>
                <w:sz w:val="28"/>
                <w:szCs w:val="28"/>
              </w:rPr>
              <w:t>80</w:t>
            </w:r>
          </w:p>
          <w:p w:rsidR="00AB58EA" w:rsidRPr="003774AE" w:rsidRDefault="00AB58EA" w:rsidP="00930CBA">
            <w:pPr>
              <w:pStyle w:val="a7"/>
              <w:ind w:left="0"/>
              <w:jc w:val="center"/>
              <w:rPr>
                <w:sz w:val="28"/>
                <w:szCs w:val="28"/>
              </w:rPr>
            </w:pPr>
            <w:r>
              <w:rPr>
                <w:sz w:val="28"/>
                <w:szCs w:val="28"/>
              </w:rPr>
              <w:t>70</w:t>
            </w:r>
          </w:p>
        </w:tc>
        <w:tc>
          <w:tcPr>
            <w:tcW w:w="1852" w:type="dxa"/>
          </w:tcPr>
          <w:p w:rsidR="00AB58EA" w:rsidRPr="003774AE" w:rsidRDefault="00AB58EA" w:rsidP="00930CBA">
            <w:pPr>
              <w:pStyle w:val="a7"/>
              <w:ind w:left="0"/>
              <w:jc w:val="center"/>
              <w:rPr>
                <w:sz w:val="28"/>
                <w:szCs w:val="28"/>
              </w:rPr>
            </w:pPr>
            <w:r w:rsidRPr="003774AE">
              <w:rPr>
                <w:sz w:val="28"/>
                <w:szCs w:val="28"/>
              </w:rPr>
              <w:t>15</w:t>
            </w:r>
          </w:p>
          <w:p w:rsidR="00AB58EA" w:rsidRPr="003774AE" w:rsidRDefault="00AB58EA" w:rsidP="00930CBA">
            <w:pPr>
              <w:pStyle w:val="a7"/>
              <w:ind w:left="0"/>
              <w:jc w:val="center"/>
              <w:rPr>
                <w:sz w:val="28"/>
                <w:szCs w:val="28"/>
              </w:rPr>
            </w:pPr>
            <w:r w:rsidRPr="003774AE">
              <w:rPr>
                <w:sz w:val="28"/>
                <w:szCs w:val="28"/>
              </w:rPr>
              <w:t>15</w:t>
            </w:r>
          </w:p>
        </w:tc>
        <w:tc>
          <w:tcPr>
            <w:tcW w:w="1832" w:type="dxa"/>
          </w:tcPr>
          <w:p w:rsidR="00AB58EA" w:rsidRDefault="00AB58EA" w:rsidP="00930CBA">
            <w:pPr>
              <w:pStyle w:val="a7"/>
              <w:ind w:left="0"/>
              <w:jc w:val="center"/>
              <w:rPr>
                <w:sz w:val="28"/>
                <w:szCs w:val="28"/>
              </w:rPr>
            </w:pPr>
            <w:r>
              <w:rPr>
                <w:sz w:val="28"/>
                <w:szCs w:val="28"/>
              </w:rPr>
              <w:t>144</w:t>
            </w:r>
          </w:p>
          <w:p w:rsidR="00AB58EA" w:rsidRPr="00872BB7" w:rsidRDefault="00AB58EA" w:rsidP="00930CBA">
            <w:pPr>
              <w:pStyle w:val="a7"/>
              <w:ind w:left="0"/>
              <w:jc w:val="center"/>
              <w:rPr>
                <w:sz w:val="28"/>
                <w:szCs w:val="28"/>
              </w:rPr>
            </w:pPr>
            <w:r>
              <w:rPr>
                <w:sz w:val="28"/>
                <w:szCs w:val="28"/>
              </w:rPr>
              <w:t>144</w:t>
            </w:r>
          </w:p>
        </w:tc>
        <w:tc>
          <w:tcPr>
            <w:tcW w:w="2004" w:type="dxa"/>
          </w:tcPr>
          <w:p w:rsidR="00AB58EA" w:rsidRDefault="00AB58EA" w:rsidP="00930CBA">
            <w:pPr>
              <w:pStyle w:val="a7"/>
              <w:ind w:left="0"/>
              <w:jc w:val="center"/>
              <w:rPr>
                <w:sz w:val="28"/>
                <w:szCs w:val="28"/>
              </w:rPr>
            </w:pPr>
            <w:r>
              <w:rPr>
                <w:sz w:val="28"/>
                <w:szCs w:val="28"/>
              </w:rPr>
              <w:t>3,49</w:t>
            </w:r>
          </w:p>
          <w:p w:rsidR="00AB58EA" w:rsidRPr="003774AE" w:rsidRDefault="00AB58EA" w:rsidP="00930CBA">
            <w:pPr>
              <w:pStyle w:val="a7"/>
              <w:ind w:left="0"/>
              <w:jc w:val="center"/>
              <w:rPr>
                <w:sz w:val="28"/>
                <w:szCs w:val="28"/>
              </w:rPr>
            </w:pPr>
            <w:r>
              <w:rPr>
                <w:sz w:val="28"/>
                <w:szCs w:val="28"/>
              </w:rPr>
              <w:t>3,49</w:t>
            </w:r>
          </w:p>
        </w:tc>
        <w:tc>
          <w:tcPr>
            <w:tcW w:w="1967" w:type="dxa"/>
          </w:tcPr>
          <w:p w:rsidR="00AB58EA" w:rsidRPr="00872BB7" w:rsidRDefault="00AB58EA" w:rsidP="00930CBA">
            <w:pPr>
              <w:pStyle w:val="a7"/>
              <w:ind w:left="0"/>
              <w:jc w:val="center"/>
              <w:rPr>
                <w:sz w:val="28"/>
                <w:szCs w:val="28"/>
              </w:rPr>
            </w:pPr>
          </w:p>
        </w:tc>
      </w:tr>
      <w:tr w:rsidR="00AB58EA" w:rsidRPr="003774AE" w:rsidTr="00930CBA">
        <w:trPr>
          <w:trHeight w:val="439"/>
        </w:trPr>
        <w:tc>
          <w:tcPr>
            <w:tcW w:w="1966" w:type="dxa"/>
          </w:tcPr>
          <w:p w:rsidR="00AB58EA" w:rsidRPr="003774AE" w:rsidRDefault="00AB58EA" w:rsidP="00930CBA">
            <w:pPr>
              <w:pStyle w:val="a7"/>
              <w:ind w:left="0"/>
              <w:jc w:val="center"/>
              <w:rPr>
                <w:sz w:val="28"/>
                <w:szCs w:val="28"/>
              </w:rPr>
            </w:pPr>
            <w:r w:rsidRPr="003774AE">
              <w:rPr>
                <w:sz w:val="28"/>
                <w:szCs w:val="28"/>
              </w:rPr>
              <w:t>всего</w:t>
            </w:r>
          </w:p>
        </w:tc>
        <w:tc>
          <w:tcPr>
            <w:tcW w:w="1852" w:type="dxa"/>
          </w:tcPr>
          <w:p w:rsidR="00AB58EA" w:rsidRPr="003774AE" w:rsidRDefault="00AB58EA" w:rsidP="00930CBA">
            <w:pPr>
              <w:pStyle w:val="a7"/>
              <w:ind w:left="0"/>
              <w:jc w:val="center"/>
              <w:rPr>
                <w:sz w:val="28"/>
                <w:szCs w:val="28"/>
              </w:rPr>
            </w:pPr>
          </w:p>
        </w:tc>
        <w:tc>
          <w:tcPr>
            <w:tcW w:w="1832" w:type="dxa"/>
          </w:tcPr>
          <w:p w:rsidR="00AB58EA" w:rsidRPr="003774AE" w:rsidRDefault="00AB58EA" w:rsidP="00930CBA">
            <w:pPr>
              <w:pStyle w:val="a7"/>
              <w:ind w:left="0"/>
              <w:jc w:val="center"/>
              <w:rPr>
                <w:sz w:val="28"/>
                <w:szCs w:val="28"/>
              </w:rPr>
            </w:pPr>
          </w:p>
        </w:tc>
        <w:tc>
          <w:tcPr>
            <w:tcW w:w="2004" w:type="dxa"/>
          </w:tcPr>
          <w:p w:rsidR="00AB58EA" w:rsidRPr="003774AE" w:rsidRDefault="00AB58EA" w:rsidP="00930CBA">
            <w:pPr>
              <w:pStyle w:val="a7"/>
              <w:ind w:left="0"/>
              <w:jc w:val="center"/>
              <w:rPr>
                <w:sz w:val="28"/>
                <w:szCs w:val="28"/>
              </w:rPr>
            </w:pPr>
          </w:p>
        </w:tc>
        <w:tc>
          <w:tcPr>
            <w:tcW w:w="1967" w:type="dxa"/>
          </w:tcPr>
          <w:p w:rsidR="00AB58EA" w:rsidRPr="003774AE" w:rsidRDefault="00AB58EA" w:rsidP="00930CBA">
            <w:pPr>
              <w:pStyle w:val="a7"/>
              <w:ind w:left="0"/>
              <w:jc w:val="center"/>
              <w:rPr>
                <w:sz w:val="28"/>
                <w:szCs w:val="28"/>
              </w:rPr>
            </w:pPr>
          </w:p>
        </w:tc>
      </w:tr>
    </w:tbl>
    <w:p w:rsidR="00AB58EA" w:rsidRDefault="00AB58EA" w:rsidP="00AB58EA">
      <w:pPr>
        <w:tabs>
          <w:tab w:val="left" w:pos="1440"/>
        </w:tabs>
        <w:jc w:val="center"/>
        <w:rPr>
          <w:b/>
          <w:bCs/>
          <w:sz w:val="28"/>
          <w:szCs w:val="28"/>
        </w:rPr>
      </w:pPr>
    </w:p>
    <w:p w:rsidR="00AB58EA" w:rsidRDefault="00AB58EA" w:rsidP="00AB58EA">
      <w:pPr>
        <w:tabs>
          <w:tab w:val="left" w:pos="1440"/>
        </w:tabs>
        <w:rPr>
          <w:b/>
          <w:sz w:val="28"/>
          <w:szCs w:val="28"/>
        </w:rPr>
      </w:pPr>
    </w:p>
    <w:p w:rsidR="00AB58EA" w:rsidRPr="001E0A8C" w:rsidRDefault="00AB58EA" w:rsidP="00AB58EA">
      <w:pPr>
        <w:tabs>
          <w:tab w:val="left" w:pos="1440"/>
        </w:tabs>
        <w:jc w:val="center"/>
        <w:rPr>
          <w:b/>
          <w:bCs/>
          <w:sz w:val="28"/>
          <w:szCs w:val="28"/>
        </w:rPr>
      </w:pPr>
      <w:r>
        <w:rPr>
          <w:b/>
          <w:bCs/>
          <w:sz w:val="28"/>
          <w:szCs w:val="28"/>
        </w:rPr>
        <w:t xml:space="preserve">Χ.ОЖИДАЕМЫЕ </w:t>
      </w:r>
      <w:r w:rsidRPr="00DF34CD">
        <w:rPr>
          <w:b/>
          <w:bCs/>
          <w:sz w:val="28"/>
          <w:szCs w:val="28"/>
        </w:rPr>
        <w:t>РЕЗУЛЬТАТЫ</w:t>
      </w:r>
      <w:r>
        <w:rPr>
          <w:b/>
          <w:bCs/>
          <w:sz w:val="28"/>
          <w:szCs w:val="28"/>
        </w:rPr>
        <w:t xml:space="preserve"> </w:t>
      </w:r>
    </w:p>
    <w:p w:rsidR="00AB58EA" w:rsidRPr="00946767" w:rsidRDefault="00AB58EA" w:rsidP="00AB58EA">
      <w:pPr>
        <w:autoSpaceDE w:val="0"/>
        <w:autoSpaceDN w:val="0"/>
        <w:adjustRightInd w:val="0"/>
        <w:jc w:val="both"/>
        <w:rPr>
          <w:rFonts w:eastAsia="Calibri"/>
          <w:b/>
          <w:iCs/>
          <w:sz w:val="28"/>
          <w:szCs w:val="28"/>
        </w:rPr>
      </w:pPr>
      <w:r w:rsidRPr="00DF34CD">
        <w:rPr>
          <w:rFonts w:eastAsia="Calibri"/>
          <w:b/>
          <w:iCs/>
          <w:sz w:val="28"/>
          <w:szCs w:val="28"/>
        </w:rPr>
        <w:t>Для детей:</w:t>
      </w:r>
    </w:p>
    <w:p w:rsidR="00AB58EA" w:rsidRDefault="00AB58EA" w:rsidP="00AB58EA">
      <w:pPr>
        <w:autoSpaceDE w:val="0"/>
        <w:autoSpaceDN w:val="0"/>
        <w:adjustRightInd w:val="0"/>
        <w:rPr>
          <w:rFonts w:eastAsia="Calibri"/>
          <w:b/>
          <w:iCs/>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3240"/>
        <w:gridCol w:w="2623"/>
      </w:tblGrid>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 п\п</w:t>
            </w:r>
          </w:p>
        </w:tc>
        <w:tc>
          <w:tcPr>
            <w:tcW w:w="3240"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Ожидаемый результат</w:t>
            </w:r>
          </w:p>
        </w:tc>
        <w:tc>
          <w:tcPr>
            <w:tcW w:w="3240"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Критерии оценки результатов</w:t>
            </w:r>
          </w:p>
        </w:tc>
        <w:tc>
          <w:tcPr>
            <w:tcW w:w="2623"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Способы мониторинга</w:t>
            </w:r>
          </w:p>
        </w:tc>
      </w:tr>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1</w:t>
            </w:r>
          </w:p>
        </w:tc>
        <w:tc>
          <w:tcPr>
            <w:tcW w:w="3240" w:type="dxa"/>
          </w:tcPr>
          <w:p w:rsidR="00AB58EA" w:rsidRPr="00A1446C" w:rsidRDefault="00AB58EA" w:rsidP="00930CBA">
            <w:pPr>
              <w:pStyle w:val="a4"/>
              <w:spacing w:before="0" w:after="0"/>
              <w:jc w:val="both"/>
              <w:rPr>
                <w:rFonts w:eastAsia="Calibri"/>
                <w:iCs/>
                <w:sz w:val="28"/>
                <w:szCs w:val="28"/>
              </w:rPr>
            </w:pPr>
            <w:r w:rsidRPr="00A1446C">
              <w:rPr>
                <w:rFonts w:eastAsia="Calibri"/>
                <w:iCs/>
                <w:sz w:val="28"/>
                <w:szCs w:val="28"/>
              </w:rPr>
              <w:t>Развитие навыков межличностного общения</w:t>
            </w:r>
          </w:p>
        </w:tc>
        <w:tc>
          <w:tcPr>
            <w:tcW w:w="3240" w:type="dxa"/>
          </w:tcPr>
          <w:p w:rsidR="00AB58EA" w:rsidRPr="00A1446C" w:rsidRDefault="00AB58EA" w:rsidP="00930CBA">
            <w:pPr>
              <w:autoSpaceDE w:val="0"/>
              <w:autoSpaceDN w:val="0"/>
              <w:adjustRightInd w:val="0"/>
              <w:rPr>
                <w:sz w:val="28"/>
                <w:szCs w:val="28"/>
              </w:rPr>
            </w:pPr>
            <w:r w:rsidRPr="00A1446C">
              <w:rPr>
                <w:sz w:val="28"/>
                <w:szCs w:val="28"/>
              </w:rPr>
              <w:t>Отсутствие конфликтных ситуаций.</w:t>
            </w:r>
          </w:p>
          <w:p w:rsidR="00AB58EA" w:rsidRPr="00A1446C" w:rsidRDefault="00AB58EA" w:rsidP="00930CBA">
            <w:pPr>
              <w:autoSpaceDE w:val="0"/>
              <w:autoSpaceDN w:val="0"/>
              <w:adjustRightInd w:val="0"/>
              <w:rPr>
                <w:rFonts w:eastAsia="Calibri"/>
                <w:b/>
                <w:iCs/>
                <w:sz w:val="28"/>
                <w:szCs w:val="28"/>
              </w:rPr>
            </w:pPr>
            <w:r w:rsidRPr="00A1446C">
              <w:rPr>
                <w:sz w:val="28"/>
                <w:szCs w:val="28"/>
              </w:rPr>
              <w:t>Умение выстраивать эффективную коммуникацию со сверстниками</w:t>
            </w:r>
          </w:p>
        </w:tc>
        <w:tc>
          <w:tcPr>
            <w:tcW w:w="2623" w:type="dxa"/>
          </w:tcPr>
          <w:p w:rsidR="00AB58EA" w:rsidRPr="00A1446C" w:rsidRDefault="00AB58EA" w:rsidP="00930CBA">
            <w:pPr>
              <w:pStyle w:val="NoSpacing"/>
              <w:jc w:val="both"/>
              <w:rPr>
                <w:rFonts w:ascii="Times New Roman" w:eastAsia="Times New Roman" w:hAnsi="Times New Roman"/>
                <w:sz w:val="28"/>
                <w:szCs w:val="28"/>
              </w:rPr>
            </w:pPr>
            <w:r w:rsidRPr="00A1446C">
              <w:rPr>
                <w:rFonts w:ascii="Times New Roman" w:eastAsia="Times New Roman" w:hAnsi="Times New Roman"/>
                <w:sz w:val="28"/>
                <w:szCs w:val="28"/>
              </w:rPr>
              <w:t>Метод наблюдения (наличие или отсутствие фактов);</w:t>
            </w:r>
          </w:p>
          <w:p w:rsidR="00AB58EA" w:rsidRPr="00A1446C" w:rsidRDefault="00AB58EA" w:rsidP="00930CBA">
            <w:pPr>
              <w:pStyle w:val="NoSpacing"/>
              <w:jc w:val="both"/>
              <w:rPr>
                <w:rFonts w:ascii="Times New Roman" w:eastAsia="Times New Roman" w:hAnsi="Times New Roman"/>
                <w:sz w:val="28"/>
                <w:szCs w:val="28"/>
              </w:rPr>
            </w:pPr>
            <w:r w:rsidRPr="00A1446C">
              <w:rPr>
                <w:rFonts w:ascii="Times New Roman" w:eastAsia="Times New Roman" w:hAnsi="Times New Roman"/>
                <w:sz w:val="28"/>
                <w:szCs w:val="28"/>
              </w:rPr>
              <w:t>Анализ отчетов воспитателей</w:t>
            </w:r>
          </w:p>
        </w:tc>
      </w:tr>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2</w:t>
            </w:r>
          </w:p>
        </w:tc>
        <w:tc>
          <w:tcPr>
            <w:tcW w:w="3240" w:type="dxa"/>
          </w:tcPr>
          <w:p w:rsidR="00AB58EA" w:rsidRPr="00A1446C" w:rsidRDefault="00AB58EA" w:rsidP="00930CBA">
            <w:pPr>
              <w:pStyle w:val="a4"/>
              <w:spacing w:before="0" w:after="0"/>
              <w:jc w:val="both"/>
              <w:rPr>
                <w:rFonts w:eastAsia="Calibri"/>
                <w:b/>
                <w:iCs/>
                <w:sz w:val="28"/>
                <w:szCs w:val="28"/>
              </w:rPr>
            </w:pPr>
            <w:r w:rsidRPr="00A1446C">
              <w:rPr>
                <w:sz w:val="28"/>
                <w:szCs w:val="28"/>
              </w:rPr>
              <w:t>Формиро</w:t>
            </w:r>
            <w:r>
              <w:rPr>
                <w:sz w:val="28"/>
                <w:szCs w:val="28"/>
              </w:rPr>
              <w:t xml:space="preserve">вание гражданско-патриотического воспитания </w:t>
            </w:r>
            <w:r w:rsidRPr="00A1446C">
              <w:rPr>
                <w:sz w:val="28"/>
                <w:szCs w:val="28"/>
              </w:rPr>
              <w:t>детей</w:t>
            </w:r>
          </w:p>
        </w:tc>
        <w:tc>
          <w:tcPr>
            <w:tcW w:w="3240" w:type="dxa"/>
          </w:tcPr>
          <w:p w:rsidR="00AB58EA" w:rsidRPr="00A1446C" w:rsidRDefault="00AB58EA" w:rsidP="00930CBA">
            <w:pPr>
              <w:autoSpaceDE w:val="0"/>
              <w:autoSpaceDN w:val="0"/>
              <w:adjustRightInd w:val="0"/>
              <w:rPr>
                <w:rFonts w:eastAsia="Calibri"/>
                <w:b/>
                <w:iCs/>
                <w:sz w:val="28"/>
                <w:szCs w:val="28"/>
              </w:rPr>
            </w:pPr>
            <w:r w:rsidRPr="00A1446C">
              <w:rPr>
                <w:sz w:val="28"/>
                <w:szCs w:val="28"/>
              </w:rPr>
              <w:t>Охват участников мероприятиями, имеющими гражданско-патриотическую направленность</w:t>
            </w:r>
          </w:p>
        </w:tc>
        <w:tc>
          <w:tcPr>
            <w:tcW w:w="2623" w:type="dxa"/>
          </w:tcPr>
          <w:p w:rsidR="00AB58EA" w:rsidRPr="00A1446C" w:rsidRDefault="00AB58EA" w:rsidP="00930CBA">
            <w:pPr>
              <w:autoSpaceDE w:val="0"/>
              <w:autoSpaceDN w:val="0"/>
              <w:adjustRightInd w:val="0"/>
              <w:rPr>
                <w:sz w:val="28"/>
                <w:szCs w:val="28"/>
              </w:rPr>
            </w:pPr>
            <w:r w:rsidRPr="00A1446C">
              <w:rPr>
                <w:sz w:val="28"/>
                <w:szCs w:val="28"/>
              </w:rPr>
              <w:t>Анкетирование детей;</w:t>
            </w:r>
          </w:p>
          <w:p w:rsidR="00AB58EA" w:rsidRPr="00A1446C" w:rsidRDefault="00AB58EA" w:rsidP="00930CBA">
            <w:pPr>
              <w:autoSpaceDE w:val="0"/>
              <w:autoSpaceDN w:val="0"/>
              <w:adjustRightInd w:val="0"/>
              <w:rPr>
                <w:sz w:val="28"/>
                <w:szCs w:val="28"/>
              </w:rPr>
            </w:pPr>
            <w:r w:rsidRPr="00A1446C">
              <w:rPr>
                <w:sz w:val="28"/>
                <w:szCs w:val="28"/>
              </w:rPr>
              <w:t>Анализ продуктов деятельности</w:t>
            </w:r>
          </w:p>
          <w:p w:rsidR="00AB58EA" w:rsidRPr="00A1446C" w:rsidRDefault="00AB58EA" w:rsidP="00930CBA">
            <w:pPr>
              <w:autoSpaceDE w:val="0"/>
              <w:autoSpaceDN w:val="0"/>
              <w:adjustRightInd w:val="0"/>
              <w:rPr>
                <w:sz w:val="28"/>
                <w:szCs w:val="28"/>
              </w:rPr>
            </w:pPr>
          </w:p>
        </w:tc>
      </w:tr>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3</w:t>
            </w:r>
          </w:p>
        </w:tc>
        <w:tc>
          <w:tcPr>
            <w:tcW w:w="3240" w:type="dxa"/>
          </w:tcPr>
          <w:p w:rsidR="00AB58EA" w:rsidRPr="00A1446C" w:rsidRDefault="00AB58EA" w:rsidP="00930CBA">
            <w:pPr>
              <w:pStyle w:val="a4"/>
              <w:spacing w:before="0" w:after="0"/>
              <w:jc w:val="both"/>
              <w:rPr>
                <w:sz w:val="28"/>
                <w:szCs w:val="28"/>
              </w:rPr>
            </w:pPr>
            <w:r>
              <w:rPr>
                <w:sz w:val="28"/>
                <w:szCs w:val="28"/>
              </w:rPr>
              <w:t>Формирование индивидуальных способностей</w:t>
            </w:r>
            <w:r w:rsidRPr="00A1446C">
              <w:rPr>
                <w:sz w:val="28"/>
                <w:szCs w:val="28"/>
              </w:rPr>
              <w:t xml:space="preserve"> детей в разных видах деятельности: </w:t>
            </w:r>
            <w:r>
              <w:rPr>
                <w:sz w:val="28"/>
                <w:szCs w:val="28"/>
              </w:rPr>
              <w:t>лидерских, организаторских, творческих</w:t>
            </w:r>
            <w:r w:rsidRPr="00A1446C">
              <w:rPr>
                <w:sz w:val="28"/>
                <w:szCs w:val="28"/>
              </w:rPr>
              <w:t>, познавательны</w:t>
            </w:r>
            <w:r>
              <w:rPr>
                <w:sz w:val="28"/>
                <w:szCs w:val="28"/>
              </w:rPr>
              <w:t>х, социальных</w:t>
            </w:r>
            <w:r w:rsidRPr="00A1446C">
              <w:rPr>
                <w:sz w:val="28"/>
                <w:szCs w:val="28"/>
              </w:rPr>
              <w:t xml:space="preserve"> и т.д.</w:t>
            </w: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pStyle w:val="a4"/>
              <w:spacing w:before="0" w:after="0"/>
              <w:jc w:val="both"/>
              <w:rPr>
                <w:sz w:val="28"/>
                <w:szCs w:val="28"/>
              </w:rPr>
            </w:pPr>
          </w:p>
          <w:p w:rsidR="00AB58EA" w:rsidRPr="00A1446C" w:rsidRDefault="00AB58EA" w:rsidP="00930CBA">
            <w:pPr>
              <w:autoSpaceDE w:val="0"/>
              <w:autoSpaceDN w:val="0"/>
              <w:adjustRightInd w:val="0"/>
              <w:rPr>
                <w:rFonts w:eastAsia="Calibri"/>
                <w:b/>
                <w:iCs/>
                <w:sz w:val="28"/>
                <w:szCs w:val="28"/>
              </w:rPr>
            </w:pPr>
          </w:p>
        </w:tc>
        <w:tc>
          <w:tcPr>
            <w:tcW w:w="3240" w:type="dxa"/>
          </w:tcPr>
          <w:p w:rsidR="00AB58EA" w:rsidRPr="00A1446C" w:rsidRDefault="00AB58EA" w:rsidP="00930CBA">
            <w:pPr>
              <w:autoSpaceDE w:val="0"/>
              <w:autoSpaceDN w:val="0"/>
              <w:adjustRightInd w:val="0"/>
              <w:rPr>
                <w:sz w:val="28"/>
                <w:szCs w:val="28"/>
              </w:rPr>
            </w:pPr>
            <w:r w:rsidRPr="00A1446C">
              <w:rPr>
                <w:sz w:val="28"/>
                <w:szCs w:val="28"/>
              </w:rPr>
              <w:t>Сплоченность временных разновозрастных детских коллективов; Отсутствие конфликтов;</w:t>
            </w:r>
          </w:p>
          <w:p w:rsidR="00AB58EA" w:rsidRPr="00A1446C" w:rsidRDefault="00AB58EA" w:rsidP="00930CBA">
            <w:pPr>
              <w:autoSpaceDE w:val="0"/>
              <w:autoSpaceDN w:val="0"/>
              <w:adjustRightInd w:val="0"/>
              <w:rPr>
                <w:sz w:val="28"/>
                <w:szCs w:val="28"/>
              </w:rPr>
            </w:pPr>
            <w:r w:rsidRPr="00A1446C">
              <w:rPr>
                <w:sz w:val="28"/>
                <w:szCs w:val="28"/>
              </w:rPr>
              <w:t>Личная заинтересованность, высокий % участия детей и подростков в организации и проведении КТД</w:t>
            </w:r>
          </w:p>
          <w:p w:rsidR="00AB58EA" w:rsidRPr="00A1446C" w:rsidRDefault="00AB58EA" w:rsidP="00930CBA">
            <w:pPr>
              <w:autoSpaceDE w:val="0"/>
              <w:autoSpaceDN w:val="0"/>
              <w:adjustRightInd w:val="0"/>
              <w:rPr>
                <w:rFonts w:eastAsia="Calibri"/>
                <w:b/>
                <w:iCs/>
                <w:sz w:val="28"/>
                <w:szCs w:val="28"/>
              </w:rPr>
            </w:pPr>
            <w:r w:rsidRPr="00A1446C">
              <w:rPr>
                <w:sz w:val="28"/>
                <w:szCs w:val="28"/>
              </w:rPr>
              <w:t>Укрепление связей между разновозрастными группами детей</w:t>
            </w:r>
          </w:p>
        </w:tc>
        <w:tc>
          <w:tcPr>
            <w:tcW w:w="2623" w:type="dxa"/>
          </w:tcPr>
          <w:p w:rsidR="00AB58EA" w:rsidRPr="00A1446C" w:rsidRDefault="00AB58EA" w:rsidP="00930CBA">
            <w:pPr>
              <w:autoSpaceDE w:val="0"/>
              <w:autoSpaceDN w:val="0"/>
              <w:adjustRightInd w:val="0"/>
              <w:rPr>
                <w:sz w:val="28"/>
                <w:szCs w:val="28"/>
              </w:rPr>
            </w:pPr>
            <w:r w:rsidRPr="00A1446C">
              <w:rPr>
                <w:sz w:val="28"/>
                <w:szCs w:val="28"/>
              </w:rPr>
              <w:t>Результаты наблюдения воспитателей;</w:t>
            </w:r>
          </w:p>
          <w:p w:rsidR="00AB58EA" w:rsidRDefault="00AB58EA" w:rsidP="00930CBA">
            <w:pPr>
              <w:autoSpaceDE w:val="0"/>
              <w:autoSpaceDN w:val="0"/>
              <w:adjustRightInd w:val="0"/>
              <w:rPr>
                <w:sz w:val="28"/>
                <w:szCs w:val="28"/>
              </w:rPr>
            </w:pPr>
            <w:r w:rsidRPr="00A1446C">
              <w:rPr>
                <w:sz w:val="28"/>
                <w:szCs w:val="28"/>
              </w:rPr>
              <w:t>Анализ анкет на выходе</w:t>
            </w:r>
          </w:p>
          <w:p w:rsidR="00AB58EA" w:rsidRPr="00A1446C" w:rsidRDefault="00AB58EA" w:rsidP="00930CBA">
            <w:pPr>
              <w:autoSpaceDE w:val="0"/>
              <w:autoSpaceDN w:val="0"/>
              <w:adjustRightInd w:val="0"/>
              <w:rPr>
                <w:sz w:val="28"/>
                <w:szCs w:val="28"/>
              </w:rPr>
            </w:pPr>
            <w:r>
              <w:rPr>
                <w:sz w:val="28"/>
                <w:szCs w:val="28"/>
              </w:rPr>
              <w:t>Анализ достижений воспитанников</w:t>
            </w:r>
          </w:p>
        </w:tc>
      </w:tr>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sidRPr="00A1446C">
              <w:rPr>
                <w:rFonts w:eastAsia="Calibri"/>
                <w:b/>
                <w:iCs/>
                <w:sz w:val="28"/>
                <w:szCs w:val="28"/>
              </w:rPr>
              <w:t>4</w:t>
            </w:r>
          </w:p>
        </w:tc>
        <w:tc>
          <w:tcPr>
            <w:tcW w:w="3240" w:type="dxa"/>
          </w:tcPr>
          <w:p w:rsidR="00AB58EA" w:rsidRPr="00A1446C" w:rsidRDefault="00AB58EA" w:rsidP="00930CBA">
            <w:pPr>
              <w:pStyle w:val="a4"/>
              <w:spacing w:before="0" w:after="0"/>
              <w:jc w:val="both"/>
              <w:rPr>
                <w:rFonts w:eastAsia="Calibri"/>
                <w:iCs/>
                <w:sz w:val="28"/>
                <w:szCs w:val="28"/>
              </w:rPr>
            </w:pPr>
            <w:r w:rsidRPr="00A1446C">
              <w:rPr>
                <w:rFonts w:eastAsia="Calibri"/>
                <w:iCs/>
                <w:sz w:val="28"/>
                <w:szCs w:val="28"/>
              </w:rPr>
              <w:t xml:space="preserve">Создание условий для укрепления и сохранения здоровья детей через систему </w:t>
            </w:r>
            <w:r w:rsidRPr="00A1446C">
              <w:rPr>
                <w:rFonts w:eastAsia="Calibri"/>
                <w:iCs/>
                <w:sz w:val="28"/>
                <w:szCs w:val="28"/>
              </w:rPr>
              <w:lastRenderedPageBreak/>
              <w:t>физкультурно-оздоровительных мероприятий</w:t>
            </w:r>
          </w:p>
        </w:tc>
        <w:tc>
          <w:tcPr>
            <w:tcW w:w="3240" w:type="dxa"/>
          </w:tcPr>
          <w:p w:rsidR="00AB58EA" w:rsidRPr="00A1446C" w:rsidRDefault="00AB58EA" w:rsidP="00930CBA">
            <w:pPr>
              <w:autoSpaceDE w:val="0"/>
              <w:autoSpaceDN w:val="0"/>
              <w:adjustRightInd w:val="0"/>
              <w:rPr>
                <w:b/>
                <w:bCs/>
                <w:sz w:val="28"/>
                <w:szCs w:val="28"/>
              </w:rPr>
            </w:pPr>
            <w:r w:rsidRPr="00A1446C">
              <w:rPr>
                <w:sz w:val="28"/>
                <w:szCs w:val="28"/>
              </w:rPr>
              <w:lastRenderedPageBreak/>
              <w:t>Отсутствие вредных привычек, мотивация на ЗОЖ</w:t>
            </w:r>
            <w:r w:rsidRPr="00A1446C">
              <w:rPr>
                <w:b/>
                <w:bCs/>
                <w:sz w:val="28"/>
                <w:szCs w:val="28"/>
              </w:rPr>
              <w:t xml:space="preserve"> </w:t>
            </w:r>
          </w:p>
          <w:p w:rsidR="00AB58EA" w:rsidRPr="00A1446C" w:rsidRDefault="00AB58EA" w:rsidP="00930CBA">
            <w:pPr>
              <w:autoSpaceDE w:val="0"/>
              <w:autoSpaceDN w:val="0"/>
              <w:adjustRightInd w:val="0"/>
              <w:rPr>
                <w:sz w:val="28"/>
                <w:szCs w:val="28"/>
              </w:rPr>
            </w:pPr>
            <w:r w:rsidRPr="00A1446C">
              <w:rPr>
                <w:bCs/>
                <w:sz w:val="28"/>
                <w:szCs w:val="28"/>
              </w:rPr>
              <w:t>Количество</w:t>
            </w:r>
            <w:r w:rsidRPr="00A1446C">
              <w:rPr>
                <w:sz w:val="28"/>
                <w:szCs w:val="28"/>
              </w:rPr>
              <w:t xml:space="preserve"> детей, </w:t>
            </w:r>
            <w:r w:rsidRPr="00A1446C">
              <w:rPr>
                <w:sz w:val="28"/>
                <w:szCs w:val="28"/>
              </w:rPr>
              <w:lastRenderedPageBreak/>
              <w:t>получивших высокий оздоровительный эффект;</w:t>
            </w:r>
          </w:p>
          <w:p w:rsidR="00AB58EA" w:rsidRPr="00A1446C" w:rsidRDefault="00AB58EA" w:rsidP="00930CBA">
            <w:pPr>
              <w:autoSpaceDE w:val="0"/>
              <w:autoSpaceDN w:val="0"/>
              <w:adjustRightInd w:val="0"/>
              <w:rPr>
                <w:bCs/>
                <w:sz w:val="28"/>
                <w:szCs w:val="28"/>
              </w:rPr>
            </w:pPr>
            <w:r w:rsidRPr="00A1446C">
              <w:rPr>
                <w:bCs/>
                <w:sz w:val="28"/>
                <w:szCs w:val="28"/>
              </w:rPr>
              <w:t>Высокий уровень результатов спортивных игр, соревнований.</w:t>
            </w:r>
          </w:p>
          <w:p w:rsidR="00AB58EA" w:rsidRPr="00A1446C" w:rsidRDefault="00AB58EA" w:rsidP="00930CBA">
            <w:pPr>
              <w:autoSpaceDE w:val="0"/>
              <w:autoSpaceDN w:val="0"/>
              <w:adjustRightInd w:val="0"/>
              <w:rPr>
                <w:rFonts w:eastAsia="Calibri"/>
                <w:b/>
                <w:iCs/>
                <w:sz w:val="28"/>
                <w:szCs w:val="28"/>
              </w:rPr>
            </w:pPr>
            <w:r w:rsidRPr="00A1446C">
              <w:rPr>
                <w:bCs/>
                <w:sz w:val="28"/>
                <w:szCs w:val="28"/>
              </w:rPr>
              <w:t xml:space="preserve">Улучшение </w:t>
            </w:r>
            <w:r w:rsidRPr="00A1446C">
              <w:rPr>
                <w:sz w:val="28"/>
                <w:szCs w:val="28"/>
              </w:rPr>
              <w:t>показателей физического здоровья детей</w:t>
            </w:r>
          </w:p>
        </w:tc>
        <w:tc>
          <w:tcPr>
            <w:tcW w:w="2623" w:type="dxa"/>
          </w:tcPr>
          <w:p w:rsidR="00AB58EA" w:rsidRPr="00A1446C" w:rsidRDefault="00AB58EA" w:rsidP="00930CBA">
            <w:pPr>
              <w:autoSpaceDE w:val="0"/>
              <w:autoSpaceDN w:val="0"/>
              <w:adjustRightInd w:val="0"/>
              <w:rPr>
                <w:sz w:val="28"/>
                <w:szCs w:val="28"/>
              </w:rPr>
            </w:pPr>
            <w:r w:rsidRPr="00A1446C">
              <w:rPr>
                <w:sz w:val="28"/>
                <w:szCs w:val="28"/>
              </w:rPr>
              <w:lastRenderedPageBreak/>
              <w:t>Анализ уровня и качества проведения мероприятий;</w:t>
            </w:r>
          </w:p>
          <w:p w:rsidR="00AB58EA" w:rsidRPr="00A1446C" w:rsidRDefault="00AB58EA" w:rsidP="00930CBA">
            <w:pPr>
              <w:autoSpaceDE w:val="0"/>
              <w:autoSpaceDN w:val="0"/>
              <w:adjustRightInd w:val="0"/>
              <w:rPr>
                <w:sz w:val="28"/>
                <w:szCs w:val="28"/>
              </w:rPr>
            </w:pPr>
            <w:r w:rsidRPr="00A1446C">
              <w:rPr>
                <w:sz w:val="28"/>
                <w:szCs w:val="28"/>
              </w:rPr>
              <w:lastRenderedPageBreak/>
              <w:t>Входное и выходное анкетирование;</w:t>
            </w:r>
          </w:p>
          <w:p w:rsidR="00AB58EA" w:rsidRDefault="00AB58EA" w:rsidP="00930CBA">
            <w:pPr>
              <w:autoSpaceDE w:val="0"/>
              <w:autoSpaceDN w:val="0"/>
              <w:adjustRightInd w:val="0"/>
              <w:rPr>
                <w:sz w:val="28"/>
                <w:szCs w:val="28"/>
              </w:rPr>
            </w:pPr>
            <w:r w:rsidRPr="00A1446C">
              <w:rPr>
                <w:sz w:val="28"/>
                <w:szCs w:val="28"/>
              </w:rPr>
              <w:t>Анализ отчета воспитателей.</w:t>
            </w:r>
          </w:p>
          <w:p w:rsidR="00AB58EA" w:rsidRPr="00A1446C" w:rsidRDefault="00AB58EA" w:rsidP="00930CBA">
            <w:pPr>
              <w:autoSpaceDE w:val="0"/>
              <w:autoSpaceDN w:val="0"/>
              <w:adjustRightInd w:val="0"/>
              <w:rPr>
                <w:sz w:val="28"/>
                <w:szCs w:val="28"/>
              </w:rPr>
            </w:pPr>
            <w:r>
              <w:rPr>
                <w:sz w:val="28"/>
                <w:szCs w:val="28"/>
              </w:rPr>
              <w:t>Анализ травматизма и заболеваемости</w:t>
            </w:r>
          </w:p>
        </w:tc>
      </w:tr>
      <w:tr w:rsidR="00AB58EA" w:rsidRPr="00A1446C" w:rsidTr="00930CBA">
        <w:tc>
          <w:tcPr>
            <w:tcW w:w="648" w:type="dxa"/>
          </w:tcPr>
          <w:p w:rsidR="00AB58EA" w:rsidRPr="00A1446C" w:rsidRDefault="00AB58EA" w:rsidP="00930CBA">
            <w:pPr>
              <w:autoSpaceDE w:val="0"/>
              <w:autoSpaceDN w:val="0"/>
              <w:adjustRightInd w:val="0"/>
              <w:rPr>
                <w:rFonts w:eastAsia="Calibri"/>
                <w:b/>
                <w:iCs/>
                <w:sz w:val="28"/>
                <w:szCs w:val="28"/>
              </w:rPr>
            </w:pPr>
            <w:r>
              <w:rPr>
                <w:rFonts w:eastAsia="Calibri"/>
                <w:b/>
                <w:iCs/>
                <w:sz w:val="28"/>
                <w:szCs w:val="28"/>
              </w:rPr>
              <w:lastRenderedPageBreak/>
              <w:t>5</w:t>
            </w:r>
          </w:p>
        </w:tc>
        <w:tc>
          <w:tcPr>
            <w:tcW w:w="3240" w:type="dxa"/>
          </w:tcPr>
          <w:p w:rsidR="00AB58EA" w:rsidRPr="00A1446C" w:rsidRDefault="00AB58EA" w:rsidP="00930CBA">
            <w:pPr>
              <w:pStyle w:val="a4"/>
              <w:spacing w:before="0" w:after="0"/>
              <w:jc w:val="both"/>
              <w:rPr>
                <w:rFonts w:eastAsia="Calibri"/>
                <w:iCs/>
                <w:sz w:val="28"/>
                <w:szCs w:val="28"/>
              </w:rPr>
            </w:pPr>
            <w:r>
              <w:rPr>
                <w:rFonts w:eastAsia="Calibri"/>
                <w:iCs/>
                <w:sz w:val="28"/>
                <w:szCs w:val="28"/>
              </w:rPr>
              <w:t>Формирование у детей позитивных ценностных ориентаций через включение в игровой сюжет</w:t>
            </w:r>
          </w:p>
        </w:tc>
        <w:tc>
          <w:tcPr>
            <w:tcW w:w="3240" w:type="dxa"/>
          </w:tcPr>
          <w:p w:rsidR="00AB58EA" w:rsidRPr="00A1446C" w:rsidRDefault="00AB58EA" w:rsidP="00930CBA">
            <w:pPr>
              <w:autoSpaceDE w:val="0"/>
              <w:autoSpaceDN w:val="0"/>
              <w:adjustRightInd w:val="0"/>
              <w:rPr>
                <w:sz w:val="28"/>
                <w:szCs w:val="28"/>
              </w:rPr>
            </w:pPr>
            <w:r>
              <w:rPr>
                <w:sz w:val="28"/>
                <w:szCs w:val="28"/>
              </w:rPr>
              <w:t>Заинтересованность детей мероприятиями смены</w:t>
            </w:r>
          </w:p>
        </w:tc>
        <w:tc>
          <w:tcPr>
            <w:tcW w:w="2623" w:type="dxa"/>
          </w:tcPr>
          <w:p w:rsidR="00AB58EA" w:rsidRPr="00A1446C" w:rsidRDefault="00AB58EA" w:rsidP="00930CBA">
            <w:pPr>
              <w:autoSpaceDE w:val="0"/>
              <w:autoSpaceDN w:val="0"/>
              <w:adjustRightInd w:val="0"/>
              <w:rPr>
                <w:sz w:val="28"/>
                <w:szCs w:val="28"/>
              </w:rPr>
            </w:pPr>
            <w:r>
              <w:rPr>
                <w:sz w:val="28"/>
                <w:szCs w:val="28"/>
              </w:rPr>
              <w:t>Наблюдение, анкетирование</w:t>
            </w:r>
          </w:p>
        </w:tc>
      </w:tr>
      <w:tr w:rsidR="00AB58EA" w:rsidRPr="00A1446C" w:rsidTr="00930CBA">
        <w:tc>
          <w:tcPr>
            <w:tcW w:w="648" w:type="dxa"/>
          </w:tcPr>
          <w:p w:rsidR="00AB58EA" w:rsidRDefault="00AB58EA" w:rsidP="00930CBA">
            <w:pPr>
              <w:autoSpaceDE w:val="0"/>
              <w:autoSpaceDN w:val="0"/>
              <w:adjustRightInd w:val="0"/>
              <w:rPr>
                <w:rFonts w:eastAsia="Calibri"/>
                <w:b/>
                <w:iCs/>
                <w:sz w:val="28"/>
                <w:szCs w:val="28"/>
              </w:rPr>
            </w:pPr>
            <w:r>
              <w:rPr>
                <w:rFonts w:eastAsia="Calibri"/>
                <w:b/>
                <w:iCs/>
                <w:sz w:val="28"/>
                <w:szCs w:val="28"/>
              </w:rPr>
              <w:t>6</w:t>
            </w:r>
          </w:p>
        </w:tc>
        <w:tc>
          <w:tcPr>
            <w:tcW w:w="3240" w:type="dxa"/>
          </w:tcPr>
          <w:p w:rsidR="00AB58EA" w:rsidRDefault="00AB58EA" w:rsidP="00930CBA">
            <w:pPr>
              <w:pStyle w:val="a4"/>
              <w:spacing w:before="0" w:after="0"/>
              <w:jc w:val="both"/>
              <w:rPr>
                <w:rFonts w:eastAsia="Calibri"/>
                <w:iCs/>
                <w:sz w:val="28"/>
                <w:szCs w:val="28"/>
              </w:rPr>
            </w:pPr>
            <w:r>
              <w:rPr>
                <w:rFonts w:eastAsia="Calibri"/>
                <w:iCs/>
                <w:sz w:val="28"/>
                <w:szCs w:val="28"/>
              </w:rPr>
              <w:t>Интерес к активным формам времяпровождения через участие в отрядных и общелагерных мероприятиях</w:t>
            </w:r>
          </w:p>
        </w:tc>
        <w:tc>
          <w:tcPr>
            <w:tcW w:w="3240" w:type="dxa"/>
          </w:tcPr>
          <w:p w:rsidR="00AB58EA" w:rsidRPr="00A1446C" w:rsidRDefault="00AB58EA" w:rsidP="00930CBA">
            <w:pPr>
              <w:autoSpaceDE w:val="0"/>
              <w:autoSpaceDN w:val="0"/>
              <w:adjustRightInd w:val="0"/>
              <w:rPr>
                <w:sz w:val="28"/>
                <w:szCs w:val="28"/>
              </w:rPr>
            </w:pPr>
            <w:r>
              <w:rPr>
                <w:sz w:val="28"/>
                <w:szCs w:val="28"/>
              </w:rPr>
              <w:t>Охват участниками отрядных и общелагерных мероприятий</w:t>
            </w:r>
          </w:p>
        </w:tc>
        <w:tc>
          <w:tcPr>
            <w:tcW w:w="2623" w:type="dxa"/>
          </w:tcPr>
          <w:p w:rsidR="00AB58EA" w:rsidRDefault="00AB58EA" w:rsidP="00930CBA">
            <w:pPr>
              <w:autoSpaceDE w:val="0"/>
              <w:autoSpaceDN w:val="0"/>
              <w:adjustRightInd w:val="0"/>
              <w:rPr>
                <w:sz w:val="28"/>
                <w:szCs w:val="28"/>
              </w:rPr>
            </w:pPr>
            <w:r>
              <w:rPr>
                <w:sz w:val="28"/>
                <w:szCs w:val="28"/>
              </w:rPr>
              <w:t>Метод наблюдения.</w:t>
            </w:r>
          </w:p>
          <w:p w:rsidR="00AB58EA" w:rsidRDefault="00AB58EA" w:rsidP="00930CBA">
            <w:pPr>
              <w:autoSpaceDE w:val="0"/>
              <w:autoSpaceDN w:val="0"/>
              <w:adjustRightInd w:val="0"/>
              <w:rPr>
                <w:sz w:val="28"/>
                <w:szCs w:val="28"/>
              </w:rPr>
            </w:pPr>
            <w:r w:rsidRPr="00A1446C">
              <w:rPr>
                <w:sz w:val="28"/>
                <w:szCs w:val="28"/>
              </w:rPr>
              <w:t xml:space="preserve">Анализ </w:t>
            </w:r>
            <w:r>
              <w:rPr>
                <w:sz w:val="28"/>
                <w:szCs w:val="28"/>
              </w:rPr>
              <w:t>достижений воспитанников</w:t>
            </w:r>
          </w:p>
          <w:p w:rsidR="00AB58EA" w:rsidRDefault="00AB58EA" w:rsidP="00930CBA">
            <w:pPr>
              <w:autoSpaceDE w:val="0"/>
              <w:autoSpaceDN w:val="0"/>
              <w:adjustRightInd w:val="0"/>
              <w:rPr>
                <w:sz w:val="28"/>
                <w:szCs w:val="28"/>
              </w:rPr>
            </w:pPr>
            <w:r>
              <w:rPr>
                <w:sz w:val="28"/>
                <w:szCs w:val="28"/>
              </w:rPr>
              <w:t>Анализ продуктов деятельности</w:t>
            </w:r>
          </w:p>
        </w:tc>
      </w:tr>
    </w:tbl>
    <w:p w:rsidR="00AB58EA" w:rsidRPr="00DF34CD" w:rsidRDefault="00AB58EA" w:rsidP="00AB58EA">
      <w:pPr>
        <w:autoSpaceDE w:val="0"/>
        <w:autoSpaceDN w:val="0"/>
        <w:adjustRightInd w:val="0"/>
        <w:rPr>
          <w:rFonts w:eastAsia="Calibri"/>
          <w:b/>
          <w:iCs/>
          <w:sz w:val="28"/>
          <w:szCs w:val="28"/>
        </w:rPr>
      </w:pPr>
    </w:p>
    <w:p w:rsidR="00AB58EA" w:rsidRDefault="00AB58EA" w:rsidP="00AB58EA">
      <w:pPr>
        <w:autoSpaceDE w:val="0"/>
        <w:autoSpaceDN w:val="0"/>
        <w:adjustRightInd w:val="0"/>
        <w:rPr>
          <w:rFonts w:eastAsia="Calibri"/>
          <w:b/>
          <w:iCs/>
          <w:sz w:val="28"/>
          <w:szCs w:val="28"/>
        </w:rPr>
      </w:pPr>
      <w:r>
        <w:rPr>
          <w:rFonts w:eastAsia="Calibri"/>
          <w:b/>
          <w:iCs/>
          <w:sz w:val="28"/>
          <w:szCs w:val="28"/>
        </w:rPr>
        <w:t>Для п</w:t>
      </w:r>
      <w:r w:rsidRPr="00D20FDF">
        <w:rPr>
          <w:rFonts w:eastAsia="Calibri"/>
          <w:b/>
          <w:iCs/>
          <w:sz w:val="28"/>
          <w:szCs w:val="28"/>
        </w:rPr>
        <w:t>едагог</w:t>
      </w:r>
      <w:r>
        <w:rPr>
          <w:rFonts w:eastAsia="Calibri"/>
          <w:b/>
          <w:iCs/>
          <w:sz w:val="28"/>
          <w:szCs w:val="28"/>
        </w:rPr>
        <w:t>ов</w:t>
      </w:r>
      <w:r w:rsidRPr="00D20FDF">
        <w:rPr>
          <w:rFonts w:eastAsia="Calibri"/>
          <w:b/>
          <w:iCs/>
          <w:sz w:val="28"/>
          <w:szCs w:val="28"/>
        </w:rPr>
        <w:t>:</w:t>
      </w:r>
    </w:p>
    <w:p w:rsidR="00AB58EA" w:rsidRPr="00BC2A06" w:rsidRDefault="00AB58EA" w:rsidP="00AB58EA">
      <w:pPr>
        <w:autoSpaceDE w:val="0"/>
        <w:autoSpaceDN w:val="0"/>
        <w:adjustRightInd w:val="0"/>
        <w:jc w:val="both"/>
        <w:rPr>
          <w:rFonts w:eastAsia="Calibri"/>
          <w:sz w:val="28"/>
          <w:szCs w:val="28"/>
        </w:rPr>
      </w:pPr>
      <w:r w:rsidRPr="00BC2A06">
        <w:rPr>
          <w:rFonts w:eastAsia="Calibri"/>
          <w:sz w:val="28"/>
          <w:szCs w:val="28"/>
        </w:rPr>
        <w:t>• приобретение опыта разработки и реализации программ организации отдыха и оздоровления детей;</w:t>
      </w:r>
    </w:p>
    <w:p w:rsidR="00AB58EA" w:rsidRPr="00BC2A06" w:rsidRDefault="00AB58EA" w:rsidP="00AB58EA">
      <w:pPr>
        <w:autoSpaceDE w:val="0"/>
        <w:autoSpaceDN w:val="0"/>
        <w:adjustRightInd w:val="0"/>
        <w:jc w:val="both"/>
        <w:rPr>
          <w:rFonts w:eastAsia="Calibri"/>
          <w:sz w:val="28"/>
          <w:szCs w:val="28"/>
        </w:rPr>
      </w:pPr>
      <w:r w:rsidRPr="00BC2A06">
        <w:rPr>
          <w:rFonts w:eastAsia="Calibri"/>
          <w:sz w:val="28"/>
          <w:szCs w:val="28"/>
        </w:rPr>
        <w:t>•</w:t>
      </w:r>
      <w:r>
        <w:rPr>
          <w:rFonts w:eastAsia="Calibri"/>
          <w:sz w:val="28"/>
          <w:szCs w:val="28"/>
        </w:rPr>
        <w:t xml:space="preserve"> </w:t>
      </w:r>
      <w:r w:rsidRPr="00BC2A06">
        <w:rPr>
          <w:rFonts w:eastAsia="Calibri"/>
          <w:sz w:val="28"/>
          <w:szCs w:val="28"/>
        </w:rPr>
        <w:t>развитие и распространение опыта организации спортивно-оздоровительной, нравственно-патриотической, интеллектуальной, творческой работы;</w:t>
      </w:r>
    </w:p>
    <w:p w:rsidR="00AB58EA" w:rsidRPr="00D20FDF" w:rsidRDefault="00AB58EA" w:rsidP="00AB58EA">
      <w:pPr>
        <w:autoSpaceDE w:val="0"/>
        <w:autoSpaceDN w:val="0"/>
        <w:adjustRightInd w:val="0"/>
        <w:jc w:val="both"/>
        <w:rPr>
          <w:rFonts w:eastAsia="Calibri"/>
          <w:sz w:val="28"/>
          <w:szCs w:val="28"/>
        </w:rPr>
      </w:pPr>
      <w:r w:rsidRPr="00D20FDF">
        <w:rPr>
          <w:rFonts w:eastAsia="Calibri"/>
          <w:sz w:val="28"/>
          <w:szCs w:val="28"/>
        </w:rPr>
        <w:t>• осво</w:t>
      </w:r>
      <w:r>
        <w:rPr>
          <w:rFonts w:eastAsia="Calibri"/>
          <w:sz w:val="28"/>
          <w:szCs w:val="28"/>
        </w:rPr>
        <w:t>ены</w:t>
      </w:r>
      <w:r w:rsidRPr="00D20FDF">
        <w:rPr>
          <w:rFonts w:eastAsia="Calibri"/>
          <w:sz w:val="28"/>
          <w:szCs w:val="28"/>
        </w:rPr>
        <w:t xml:space="preserve"> методы педагогической диагностики и сопровождения детей и подростков, в том числе</w:t>
      </w:r>
      <w:r>
        <w:rPr>
          <w:rFonts w:eastAsia="Calibri"/>
          <w:sz w:val="28"/>
          <w:szCs w:val="28"/>
        </w:rPr>
        <w:t xml:space="preserve"> </w:t>
      </w:r>
      <w:r w:rsidRPr="00D20FDF">
        <w:rPr>
          <w:rFonts w:eastAsia="Calibri"/>
          <w:sz w:val="28"/>
          <w:szCs w:val="28"/>
        </w:rPr>
        <w:t>из социально-незащищенных и малообеспеченных категорий населения, из замещающих семей;</w:t>
      </w:r>
    </w:p>
    <w:p w:rsidR="00AB58EA" w:rsidRPr="00D20FDF" w:rsidRDefault="00AB58EA" w:rsidP="00AB58EA">
      <w:pPr>
        <w:autoSpaceDE w:val="0"/>
        <w:autoSpaceDN w:val="0"/>
        <w:adjustRightInd w:val="0"/>
        <w:jc w:val="both"/>
        <w:rPr>
          <w:rFonts w:eastAsia="Calibri"/>
          <w:sz w:val="28"/>
          <w:szCs w:val="28"/>
        </w:rPr>
      </w:pPr>
      <w:r w:rsidRPr="00D20FDF">
        <w:rPr>
          <w:rFonts w:eastAsia="Calibri"/>
          <w:sz w:val="28"/>
          <w:szCs w:val="28"/>
        </w:rPr>
        <w:t>• приобре</w:t>
      </w:r>
      <w:r>
        <w:rPr>
          <w:rFonts w:eastAsia="Calibri"/>
          <w:sz w:val="28"/>
          <w:szCs w:val="28"/>
        </w:rPr>
        <w:t>тён</w:t>
      </w:r>
      <w:r w:rsidRPr="00D20FDF">
        <w:rPr>
          <w:rFonts w:eastAsia="Calibri"/>
          <w:sz w:val="28"/>
          <w:szCs w:val="28"/>
        </w:rPr>
        <w:t xml:space="preserve"> новый интересный опыт организации детско-подросткового летнего </w:t>
      </w:r>
      <w:r>
        <w:rPr>
          <w:rFonts w:eastAsia="Calibri"/>
          <w:sz w:val="28"/>
          <w:szCs w:val="28"/>
        </w:rPr>
        <w:t>отдыха, о</w:t>
      </w:r>
      <w:r w:rsidRPr="00D20FDF">
        <w:rPr>
          <w:rFonts w:eastAsia="Calibri"/>
          <w:sz w:val="28"/>
          <w:szCs w:val="28"/>
        </w:rPr>
        <w:t>рганизации их социальной и творческой активной</w:t>
      </w:r>
    </w:p>
    <w:p w:rsidR="00AB58EA" w:rsidRDefault="00AB58EA" w:rsidP="00AB58EA">
      <w:pPr>
        <w:pStyle w:val="a7"/>
        <w:framePr w:hSpace="180" w:wrap="around" w:vAnchor="text" w:hAnchor="margin" w:x="74" w:y="333"/>
        <w:ind w:left="0"/>
        <w:rPr>
          <w:noProof/>
          <w:sz w:val="28"/>
          <w:szCs w:val="28"/>
        </w:rPr>
      </w:pPr>
      <w:r w:rsidRPr="00D20FDF">
        <w:rPr>
          <w:rFonts w:eastAsia="Calibri"/>
          <w:sz w:val="28"/>
          <w:szCs w:val="28"/>
        </w:rPr>
        <w:t>•</w:t>
      </w:r>
    </w:p>
    <w:p w:rsidR="00AB58EA" w:rsidRDefault="00AB58EA" w:rsidP="00AB58EA">
      <w:pPr>
        <w:pStyle w:val="a7"/>
        <w:ind w:left="0"/>
        <w:jc w:val="both"/>
        <w:rPr>
          <w:rFonts w:eastAsia="Calibri"/>
          <w:sz w:val="28"/>
          <w:szCs w:val="28"/>
        </w:rPr>
      </w:pPr>
      <w:r>
        <w:rPr>
          <w:rFonts w:eastAsia="Calibri"/>
          <w:sz w:val="28"/>
          <w:szCs w:val="28"/>
        </w:rPr>
        <w:t>деятельности;</w:t>
      </w:r>
    </w:p>
    <w:p w:rsidR="00AB58EA" w:rsidRDefault="00AB58EA" w:rsidP="00AB58EA">
      <w:pPr>
        <w:pStyle w:val="a7"/>
        <w:ind w:left="0"/>
        <w:jc w:val="both"/>
        <w:rPr>
          <w:rFonts w:eastAsia="Calibri"/>
          <w:sz w:val="28"/>
          <w:szCs w:val="28"/>
        </w:rPr>
      </w:pPr>
      <w:r>
        <w:rPr>
          <w:rFonts w:eastAsia="Calibri"/>
          <w:sz w:val="28"/>
          <w:szCs w:val="28"/>
        </w:rPr>
        <w:t>з</w:t>
      </w:r>
      <w:r w:rsidRPr="00435454">
        <w:rPr>
          <w:rFonts w:eastAsia="Calibri"/>
          <w:sz w:val="28"/>
          <w:szCs w:val="28"/>
        </w:rPr>
        <w:t>аинтересова</w:t>
      </w:r>
      <w:r>
        <w:rPr>
          <w:rFonts w:eastAsia="Calibri"/>
          <w:sz w:val="28"/>
          <w:szCs w:val="28"/>
        </w:rPr>
        <w:t>ли</w:t>
      </w:r>
      <w:r w:rsidRPr="00435454">
        <w:rPr>
          <w:rFonts w:eastAsia="Calibri"/>
          <w:sz w:val="28"/>
          <w:szCs w:val="28"/>
        </w:rPr>
        <w:t xml:space="preserve"> родителей и общественности в работе </w:t>
      </w:r>
      <w:r>
        <w:rPr>
          <w:rFonts w:eastAsia="Calibri"/>
          <w:sz w:val="28"/>
          <w:szCs w:val="28"/>
        </w:rPr>
        <w:t>школы и лагеря.</w:t>
      </w:r>
    </w:p>
    <w:p w:rsidR="00AB58EA" w:rsidRDefault="00AB58EA" w:rsidP="00AB58EA">
      <w:pPr>
        <w:pStyle w:val="a7"/>
        <w:ind w:left="0"/>
        <w:jc w:val="both"/>
        <w:rPr>
          <w:b/>
          <w:sz w:val="28"/>
          <w:szCs w:val="28"/>
        </w:rPr>
      </w:pPr>
    </w:p>
    <w:p w:rsidR="00AB58EA" w:rsidRPr="00141E97" w:rsidRDefault="00AB58EA" w:rsidP="00AB58EA">
      <w:pPr>
        <w:pStyle w:val="a7"/>
        <w:ind w:left="0"/>
        <w:jc w:val="both"/>
        <w:rPr>
          <w:rFonts w:eastAsia="Calibri"/>
          <w:sz w:val="28"/>
          <w:szCs w:val="28"/>
        </w:rPr>
      </w:pPr>
      <w:r>
        <w:rPr>
          <w:b/>
          <w:sz w:val="28"/>
          <w:szCs w:val="28"/>
        </w:rPr>
        <w:t>Для родителей:</w:t>
      </w:r>
    </w:p>
    <w:p w:rsidR="00AB58EA" w:rsidRPr="00435454" w:rsidRDefault="00AB58EA" w:rsidP="00AB58EA">
      <w:pPr>
        <w:tabs>
          <w:tab w:val="left" w:pos="360"/>
        </w:tabs>
        <w:jc w:val="both"/>
        <w:rPr>
          <w:sz w:val="28"/>
          <w:szCs w:val="28"/>
        </w:rPr>
      </w:pPr>
      <w:r w:rsidRPr="00D20FDF">
        <w:rPr>
          <w:rFonts w:eastAsia="Calibri"/>
          <w:sz w:val="28"/>
          <w:szCs w:val="28"/>
        </w:rPr>
        <w:t>•</w:t>
      </w:r>
      <w:r w:rsidRPr="00435454">
        <w:rPr>
          <w:sz w:val="28"/>
          <w:szCs w:val="28"/>
        </w:rPr>
        <w:t>Улучшен</w:t>
      </w:r>
      <w:r>
        <w:rPr>
          <w:sz w:val="28"/>
          <w:szCs w:val="28"/>
        </w:rPr>
        <w:t>о взаимопонимание</w:t>
      </w:r>
      <w:r w:rsidRPr="00435454">
        <w:rPr>
          <w:sz w:val="28"/>
          <w:szCs w:val="28"/>
        </w:rPr>
        <w:t xml:space="preserve"> детей и родителей</w:t>
      </w:r>
      <w:r>
        <w:rPr>
          <w:sz w:val="28"/>
          <w:szCs w:val="28"/>
        </w:rPr>
        <w:t>;</w:t>
      </w:r>
    </w:p>
    <w:p w:rsidR="00AB58EA" w:rsidRPr="00435454" w:rsidRDefault="00AB58EA" w:rsidP="00AB58EA">
      <w:pPr>
        <w:tabs>
          <w:tab w:val="left" w:pos="360"/>
        </w:tabs>
        <w:jc w:val="both"/>
        <w:rPr>
          <w:sz w:val="28"/>
          <w:szCs w:val="28"/>
        </w:rPr>
      </w:pPr>
      <w:r w:rsidRPr="00D20FDF">
        <w:rPr>
          <w:rFonts w:eastAsia="Calibri"/>
          <w:sz w:val="28"/>
          <w:szCs w:val="28"/>
        </w:rPr>
        <w:t>•</w:t>
      </w:r>
      <w:r>
        <w:rPr>
          <w:sz w:val="28"/>
          <w:szCs w:val="28"/>
        </w:rPr>
        <w:t>п</w:t>
      </w:r>
      <w:r w:rsidRPr="00435454">
        <w:rPr>
          <w:sz w:val="28"/>
          <w:szCs w:val="28"/>
        </w:rPr>
        <w:t>риобретен</w:t>
      </w:r>
      <w:r>
        <w:rPr>
          <w:sz w:val="28"/>
          <w:szCs w:val="28"/>
        </w:rPr>
        <w:t>ы знания</w:t>
      </w:r>
      <w:r w:rsidRPr="00435454">
        <w:rPr>
          <w:sz w:val="28"/>
          <w:szCs w:val="28"/>
        </w:rPr>
        <w:t xml:space="preserve"> о возрастных особенностях ребенка</w:t>
      </w:r>
      <w:r>
        <w:rPr>
          <w:sz w:val="28"/>
          <w:szCs w:val="28"/>
        </w:rPr>
        <w:t>;</w:t>
      </w:r>
    </w:p>
    <w:p w:rsidR="00AB58EA" w:rsidRDefault="00AB58EA" w:rsidP="00AB58EA">
      <w:pPr>
        <w:tabs>
          <w:tab w:val="left" w:pos="360"/>
        </w:tabs>
        <w:jc w:val="both"/>
        <w:rPr>
          <w:sz w:val="28"/>
          <w:szCs w:val="28"/>
        </w:rPr>
      </w:pPr>
      <w:r w:rsidRPr="00D20FDF">
        <w:rPr>
          <w:rFonts w:eastAsia="Calibri"/>
          <w:sz w:val="28"/>
          <w:szCs w:val="28"/>
        </w:rPr>
        <w:t>•</w:t>
      </w:r>
      <w:r>
        <w:rPr>
          <w:sz w:val="28"/>
          <w:szCs w:val="28"/>
        </w:rPr>
        <w:t>п</w:t>
      </w:r>
      <w:r w:rsidRPr="00435454">
        <w:rPr>
          <w:sz w:val="28"/>
          <w:szCs w:val="28"/>
        </w:rPr>
        <w:t>олучен</w:t>
      </w:r>
      <w:r>
        <w:rPr>
          <w:sz w:val="28"/>
          <w:szCs w:val="28"/>
        </w:rPr>
        <w:t xml:space="preserve"> новый положительный опыт</w:t>
      </w:r>
      <w:r w:rsidRPr="00435454">
        <w:rPr>
          <w:sz w:val="28"/>
          <w:szCs w:val="28"/>
        </w:rPr>
        <w:t xml:space="preserve"> общения с ребенком</w:t>
      </w:r>
      <w:r>
        <w:rPr>
          <w:sz w:val="28"/>
          <w:szCs w:val="28"/>
        </w:rPr>
        <w:t>,</w:t>
      </w:r>
      <w:r w:rsidRPr="00435454">
        <w:rPr>
          <w:sz w:val="28"/>
          <w:szCs w:val="28"/>
        </w:rPr>
        <w:t xml:space="preserve"> </w:t>
      </w:r>
      <w:r>
        <w:rPr>
          <w:sz w:val="28"/>
          <w:szCs w:val="28"/>
        </w:rPr>
        <w:t xml:space="preserve">совместной деятельности. </w:t>
      </w:r>
    </w:p>
    <w:p w:rsidR="00AB58EA" w:rsidRPr="00435454" w:rsidRDefault="00AB58EA" w:rsidP="00AB58EA">
      <w:pPr>
        <w:tabs>
          <w:tab w:val="left" w:pos="360"/>
        </w:tabs>
        <w:jc w:val="both"/>
        <w:rPr>
          <w:sz w:val="28"/>
          <w:szCs w:val="28"/>
        </w:rPr>
      </w:pPr>
    </w:p>
    <w:p w:rsidR="00AB58EA" w:rsidRDefault="00AB58EA" w:rsidP="00AB58EA">
      <w:pPr>
        <w:ind w:firstLine="720"/>
        <w:jc w:val="center"/>
        <w:rPr>
          <w:b/>
          <w:sz w:val="28"/>
          <w:szCs w:val="28"/>
        </w:rPr>
      </w:pPr>
      <w:r>
        <w:rPr>
          <w:b/>
          <w:sz w:val="28"/>
          <w:szCs w:val="28"/>
        </w:rPr>
        <w:t xml:space="preserve">КРИТЕРИИ И СПОСОБЫ ОЦЕНКИ КАЧЕСТВА РЕАЛИЗАЦИИ ПРОГРАМЫ </w:t>
      </w:r>
    </w:p>
    <w:p w:rsidR="00AB58EA" w:rsidRPr="00186098" w:rsidRDefault="00AB58EA" w:rsidP="00AB58EA">
      <w:pPr>
        <w:ind w:firstLine="709"/>
        <w:jc w:val="both"/>
        <w:rPr>
          <w:sz w:val="28"/>
          <w:szCs w:val="28"/>
        </w:rPr>
      </w:pPr>
      <w:r w:rsidRPr="00DF2546">
        <w:rPr>
          <w:sz w:val="28"/>
          <w:szCs w:val="28"/>
        </w:rPr>
        <w:t xml:space="preserve">Для оперативного слежения, анализа процесса реализации Программы, прогнозирования, необходимой корректировки и планирования управленческих действий необходим мониторинг – систематические стандартизированные наблюдения и отслеживание функционирования и </w:t>
      </w:r>
      <w:r w:rsidRPr="00DF2546">
        <w:rPr>
          <w:sz w:val="28"/>
          <w:szCs w:val="28"/>
        </w:rPr>
        <w:lastRenderedPageBreak/>
        <w:t>развития системы. С этой целью необходим периодический сбор информации по единым критериям, в каждом из которых определена система показателей, которые поддаются количественному и качественному анализу.</w:t>
      </w:r>
    </w:p>
    <w:p w:rsidR="00AB58EA" w:rsidRPr="003E187D" w:rsidRDefault="00AB58EA" w:rsidP="00AB58EA">
      <w:pPr>
        <w:autoSpaceDE w:val="0"/>
        <w:autoSpaceDN w:val="0"/>
        <w:adjustRightInd w:val="0"/>
        <w:ind w:firstLine="709"/>
        <w:jc w:val="both"/>
        <w:rPr>
          <w:sz w:val="28"/>
          <w:szCs w:val="28"/>
        </w:rPr>
      </w:pPr>
      <w:r w:rsidRPr="00524555">
        <w:rPr>
          <w:sz w:val="28"/>
          <w:szCs w:val="28"/>
        </w:rPr>
        <w:t xml:space="preserve">Основным критерием эффективности работы </w:t>
      </w:r>
      <w:r>
        <w:rPr>
          <w:sz w:val="28"/>
          <w:szCs w:val="28"/>
        </w:rPr>
        <w:t xml:space="preserve">лагеря </w:t>
      </w:r>
      <w:r w:rsidRPr="00524555">
        <w:rPr>
          <w:sz w:val="28"/>
          <w:szCs w:val="28"/>
        </w:rPr>
        <w:t xml:space="preserve">по программе </w:t>
      </w:r>
      <w:r>
        <w:rPr>
          <w:sz w:val="28"/>
          <w:szCs w:val="28"/>
        </w:rPr>
        <w:t>«Твори добро», является гражданско-патриотическое направление, приобретение детьми и подростками позитивного опыта по взаимодействию друг с другом, другими людьми, которое приведет к существенным изменениям в уровне сформированности нравственной позиции воспитанников. Сокращению количества проявлений асоциального поведения, возрастание проявления у несовершеннолетних потребностей в здоровом образе жизни и социальной активности.</w:t>
      </w:r>
    </w:p>
    <w:p w:rsidR="00AB58EA" w:rsidRPr="000571D6" w:rsidRDefault="00AB58EA" w:rsidP="00AB58EA">
      <w:pPr>
        <w:pStyle w:val="a4"/>
        <w:spacing w:before="0" w:after="0"/>
        <w:jc w:val="both"/>
        <w:rPr>
          <w:b/>
          <w:sz w:val="28"/>
          <w:szCs w:val="28"/>
        </w:rPr>
      </w:pPr>
      <w:r>
        <w:rPr>
          <w:sz w:val="28"/>
          <w:szCs w:val="28"/>
        </w:rPr>
        <w:t xml:space="preserve">      </w:t>
      </w:r>
      <w:r w:rsidRPr="000571D6">
        <w:rPr>
          <w:sz w:val="28"/>
          <w:szCs w:val="28"/>
        </w:rPr>
        <w:t xml:space="preserve">При оценке эффективности реализации мероприятий программы используются следующие </w:t>
      </w:r>
      <w:r w:rsidRPr="000571D6">
        <w:rPr>
          <w:b/>
          <w:sz w:val="28"/>
          <w:szCs w:val="28"/>
        </w:rPr>
        <w:t>показатели:</w:t>
      </w:r>
    </w:p>
    <w:p w:rsidR="00AB58EA" w:rsidRPr="000571D6" w:rsidRDefault="00AB58EA" w:rsidP="00AB58EA">
      <w:pPr>
        <w:pStyle w:val="a4"/>
        <w:spacing w:before="0" w:after="0"/>
        <w:jc w:val="both"/>
        <w:rPr>
          <w:sz w:val="28"/>
          <w:szCs w:val="28"/>
        </w:rPr>
      </w:pPr>
      <w:r w:rsidRPr="000571D6">
        <w:rPr>
          <w:sz w:val="28"/>
          <w:szCs w:val="28"/>
        </w:rPr>
        <w:t xml:space="preserve">-Количественные показатели (охват несовершеннолетних, количество мероприятий и т.д.) </w:t>
      </w:r>
    </w:p>
    <w:p w:rsidR="00AB58EA" w:rsidRPr="000571D6" w:rsidRDefault="00AB58EA" w:rsidP="00AB58EA">
      <w:pPr>
        <w:pStyle w:val="a4"/>
        <w:spacing w:before="0" w:after="0"/>
        <w:jc w:val="both"/>
        <w:rPr>
          <w:sz w:val="28"/>
          <w:szCs w:val="28"/>
        </w:rPr>
      </w:pPr>
      <w:r w:rsidRPr="000571D6">
        <w:rPr>
          <w:sz w:val="28"/>
          <w:szCs w:val="28"/>
        </w:rPr>
        <w:t>-Показатели социальной адаптации (снижение риска асоциальных явлений, активность участников, повышение уровня социальной успешности)</w:t>
      </w:r>
    </w:p>
    <w:p w:rsidR="00AB58EA" w:rsidRPr="000571D6" w:rsidRDefault="00AB58EA" w:rsidP="00AB58EA">
      <w:pPr>
        <w:pStyle w:val="a4"/>
        <w:spacing w:before="0" w:after="0"/>
        <w:jc w:val="both"/>
        <w:rPr>
          <w:sz w:val="28"/>
          <w:szCs w:val="28"/>
        </w:rPr>
      </w:pPr>
      <w:r w:rsidRPr="000571D6">
        <w:rPr>
          <w:sz w:val="28"/>
          <w:szCs w:val="28"/>
        </w:rPr>
        <w:t>-Показатели общественного мнения (уровень удовлетворенности участников, заинтересованность, отклик в СМИ)</w:t>
      </w:r>
    </w:p>
    <w:p w:rsidR="00AB58EA" w:rsidRDefault="00AB58EA" w:rsidP="00AB58EA">
      <w:pPr>
        <w:pStyle w:val="a4"/>
        <w:spacing w:before="0" w:after="0"/>
        <w:jc w:val="both"/>
        <w:rPr>
          <w:sz w:val="28"/>
          <w:szCs w:val="28"/>
        </w:rPr>
      </w:pPr>
      <w:r w:rsidRPr="000571D6">
        <w:rPr>
          <w:sz w:val="28"/>
          <w:szCs w:val="28"/>
        </w:rPr>
        <w:t>-Технологические показатели (уровень организации мероприятий, профессионализм сотрудников)</w:t>
      </w:r>
    </w:p>
    <w:p w:rsidR="00AB58EA" w:rsidRPr="00524555" w:rsidRDefault="00AB58EA" w:rsidP="00AB58EA">
      <w:pPr>
        <w:autoSpaceDE w:val="0"/>
        <w:autoSpaceDN w:val="0"/>
        <w:adjustRightInd w:val="0"/>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4140"/>
        <w:gridCol w:w="3240"/>
      </w:tblGrid>
      <w:tr w:rsidR="00AB58EA" w:rsidRPr="008B6E84" w:rsidTr="00930CBA">
        <w:trPr>
          <w:trHeight w:val="498"/>
        </w:trPr>
        <w:tc>
          <w:tcPr>
            <w:tcW w:w="648" w:type="dxa"/>
          </w:tcPr>
          <w:p w:rsidR="00AB58EA" w:rsidRPr="008B6E84" w:rsidRDefault="00AB58EA" w:rsidP="00930CBA">
            <w:pPr>
              <w:autoSpaceDE w:val="0"/>
              <w:autoSpaceDN w:val="0"/>
              <w:adjustRightInd w:val="0"/>
              <w:jc w:val="center"/>
              <w:rPr>
                <w:b/>
                <w:sz w:val="28"/>
                <w:szCs w:val="28"/>
              </w:rPr>
            </w:pPr>
            <w:r w:rsidRPr="008B6E84">
              <w:rPr>
                <w:b/>
                <w:sz w:val="28"/>
                <w:szCs w:val="28"/>
              </w:rPr>
              <w:t>№п\п</w:t>
            </w:r>
          </w:p>
        </w:tc>
        <w:tc>
          <w:tcPr>
            <w:tcW w:w="1620" w:type="dxa"/>
          </w:tcPr>
          <w:p w:rsidR="00AB58EA" w:rsidRPr="008B6E84" w:rsidRDefault="00AB58EA" w:rsidP="00930CBA">
            <w:pPr>
              <w:autoSpaceDE w:val="0"/>
              <w:autoSpaceDN w:val="0"/>
              <w:adjustRightInd w:val="0"/>
              <w:jc w:val="center"/>
              <w:rPr>
                <w:b/>
                <w:sz w:val="28"/>
                <w:szCs w:val="28"/>
              </w:rPr>
            </w:pPr>
            <w:r w:rsidRPr="008B6E84">
              <w:rPr>
                <w:b/>
                <w:sz w:val="28"/>
                <w:szCs w:val="28"/>
              </w:rPr>
              <w:t>Критерии</w:t>
            </w:r>
          </w:p>
        </w:tc>
        <w:tc>
          <w:tcPr>
            <w:tcW w:w="4140" w:type="dxa"/>
          </w:tcPr>
          <w:p w:rsidR="00AB58EA" w:rsidRPr="008B6E84" w:rsidRDefault="00AB58EA" w:rsidP="00930CBA">
            <w:pPr>
              <w:autoSpaceDE w:val="0"/>
              <w:autoSpaceDN w:val="0"/>
              <w:adjustRightInd w:val="0"/>
              <w:rPr>
                <w:b/>
                <w:sz w:val="28"/>
                <w:szCs w:val="28"/>
              </w:rPr>
            </w:pPr>
            <w:r w:rsidRPr="008B6E84">
              <w:rPr>
                <w:b/>
                <w:sz w:val="28"/>
                <w:szCs w:val="28"/>
              </w:rPr>
              <w:t>Показатели</w:t>
            </w:r>
          </w:p>
        </w:tc>
        <w:tc>
          <w:tcPr>
            <w:tcW w:w="3240" w:type="dxa"/>
          </w:tcPr>
          <w:p w:rsidR="00AB58EA" w:rsidRPr="008B6E84" w:rsidRDefault="00AB58EA" w:rsidP="00930CBA">
            <w:pPr>
              <w:autoSpaceDE w:val="0"/>
              <w:autoSpaceDN w:val="0"/>
              <w:adjustRightInd w:val="0"/>
              <w:jc w:val="center"/>
              <w:rPr>
                <w:b/>
                <w:sz w:val="28"/>
                <w:szCs w:val="28"/>
              </w:rPr>
            </w:pPr>
            <w:r w:rsidRPr="008B6E84">
              <w:rPr>
                <w:b/>
                <w:sz w:val="28"/>
                <w:szCs w:val="28"/>
              </w:rPr>
              <w:t>Методики</w:t>
            </w:r>
          </w:p>
        </w:tc>
      </w:tr>
      <w:tr w:rsidR="00AB58EA" w:rsidRPr="008B6E84" w:rsidTr="00930CBA">
        <w:trPr>
          <w:trHeight w:val="498"/>
        </w:trPr>
        <w:tc>
          <w:tcPr>
            <w:tcW w:w="648" w:type="dxa"/>
          </w:tcPr>
          <w:p w:rsidR="00AB58EA" w:rsidRPr="008B6E84" w:rsidRDefault="00AB58EA" w:rsidP="00AB58EA">
            <w:pPr>
              <w:numPr>
                <w:ilvl w:val="0"/>
                <w:numId w:val="23"/>
              </w:numPr>
              <w:autoSpaceDE w:val="0"/>
              <w:autoSpaceDN w:val="0"/>
              <w:adjustRightInd w:val="0"/>
              <w:jc w:val="center"/>
              <w:rPr>
                <w:sz w:val="28"/>
                <w:szCs w:val="28"/>
              </w:rPr>
            </w:pPr>
          </w:p>
        </w:tc>
        <w:tc>
          <w:tcPr>
            <w:tcW w:w="1620" w:type="dxa"/>
          </w:tcPr>
          <w:p w:rsidR="00AB58EA" w:rsidRPr="008B6E84" w:rsidRDefault="00AB58EA" w:rsidP="00930CBA">
            <w:pPr>
              <w:autoSpaceDE w:val="0"/>
              <w:autoSpaceDN w:val="0"/>
              <w:adjustRightInd w:val="0"/>
              <w:jc w:val="center"/>
              <w:rPr>
                <w:sz w:val="28"/>
                <w:szCs w:val="28"/>
              </w:rPr>
            </w:pPr>
            <w:r w:rsidRPr="008B6E84">
              <w:rPr>
                <w:sz w:val="28"/>
                <w:szCs w:val="28"/>
              </w:rPr>
              <w:t>Нравственная развитость</w:t>
            </w:r>
          </w:p>
        </w:tc>
        <w:tc>
          <w:tcPr>
            <w:tcW w:w="4140" w:type="dxa"/>
          </w:tcPr>
          <w:p w:rsidR="00AB58EA" w:rsidRPr="008B6E84" w:rsidRDefault="00AB58EA" w:rsidP="00930CBA">
            <w:pPr>
              <w:autoSpaceDE w:val="0"/>
              <w:autoSpaceDN w:val="0"/>
              <w:adjustRightInd w:val="0"/>
              <w:rPr>
                <w:sz w:val="28"/>
                <w:szCs w:val="28"/>
              </w:rPr>
            </w:pPr>
            <w:r w:rsidRPr="008B6E84">
              <w:rPr>
                <w:sz w:val="28"/>
                <w:szCs w:val="28"/>
              </w:rPr>
              <w:t>-Сформированность основных нравственных качеств личности;</w:t>
            </w:r>
          </w:p>
          <w:p w:rsidR="00AB58EA" w:rsidRPr="008B6E84" w:rsidRDefault="00AB58EA" w:rsidP="00930CBA">
            <w:pPr>
              <w:autoSpaceDE w:val="0"/>
              <w:autoSpaceDN w:val="0"/>
              <w:adjustRightInd w:val="0"/>
              <w:rPr>
                <w:sz w:val="28"/>
                <w:szCs w:val="28"/>
              </w:rPr>
            </w:pPr>
            <w:r w:rsidRPr="008B6E84">
              <w:rPr>
                <w:sz w:val="28"/>
                <w:szCs w:val="28"/>
              </w:rPr>
              <w:t>-Отсутствие конфликтных ситуаций.</w:t>
            </w:r>
          </w:p>
        </w:tc>
        <w:tc>
          <w:tcPr>
            <w:tcW w:w="3240" w:type="dxa"/>
          </w:tcPr>
          <w:p w:rsidR="00AB58EA" w:rsidRPr="008B6E84" w:rsidRDefault="00AB58EA" w:rsidP="00930CBA">
            <w:pPr>
              <w:autoSpaceDE w:val="0"/>
              <w:autoSpaceDN w:val="0"/>
              <w:adjustRightInd w:val="0"/>
              <w:rPr>
                <w:sz w:val="28"/>
                <w:szCs w:val="28"/>
              </w:rPr>
            </w:pPr>
            <w:r>
              <w:rPr>
                <w:sz w:val="28"/>
                <w:szCs w:val="28"/>
              </w:rPr>
              <w:t>Анкетирование, сюжетно-ролевые ситуации и их решение</w:t>
            </w:r>
          </w:p>
          <w:p w:rsidR="00AB58EA" w:rsidRPr="008B6E84" w:rsidRDefault="00AB58EA" w:rsidP="00930CBA">
            <w:pPr>
              <w:autoSpaceDE w:val="0"/>
              <w:autoSpaceDN w:val="0"/>
              <w:adjustRightInd w:val="0"/>
              <w:rPr>
                <w:sz w:val="28"/>
                <w:szCs w:val="28"/>
              </w:rPr>
            </w:pPr>
          </w:p>
        </w:tc>
      </w:tr>
      <w:tr w:rsidR="00AB58EA" w:rsidRPr="008B6E84" w:rsidTr="00930CBA">
        <w:trPr>
          <w:trHeight w:val="483"/>
        </w:trPr>
        <w:tc>
          <w:tcPr>
            <w:tcW w:w="648" w:type="dxa"/>
          </w:tcPr>
          <w:p w:rsidR="00AB58EA" w:rsidRPr="008B6E84" w:rsidRDefault="00AB58EA" w:rsidP="00AB58EA">
            <w:pPr>
              <w:numPr>
                <w:ilvl w:val="0"/>
                <w:numId w:val="23"/>
              </w:numPr>
              <w:autoSpaceDE w:val="0"/>
              <w:autoSpaceDN w:val="0"/>
              <w:adjustRightInd w:val="0"/>
              <w:jc w:val="center"/>
              <w:rPr>
                <w:sz w:val="28"/>
                <w:szCs w:val="28"/>
              </w:rPr>
            </w:pPr>
          </w:p>
        </w:tc>
        <w:tc>
          <w:tcPr>
            <w:tcW w:w="1620" w:type="dxa"/>
          </w:tcPr>
          <w:p w:rsidR="00AB58EA" w:rsidRPr="008B6E84" w:rsidRDefault="00AB58EA" w:rsidP="00930CBA">
            <w:pPr>
              <w:autoSpaceDE w:val="0"/>
              <w:autoSpaceDN w:val="0"/>
              <w:adjustRightInd w:val="0"/>
              <w:rPr>
                <w:sz w:val="28"/>
                <w:szCs w:val="28"/>
              </w:rPr>
            </w:pPr>
            <w:r w:rsidRPr="008B6E84">
              <w:rPr>
                <w:sz w:val="28"/>
                <w:szCs w:val="28"/>
              </w:rPr>
              <w:t>Формирование социально-активной личности</w:t>
            </w:r>
          </w:p>
        </w:tc>
        <w:tc>
          <w:tcPr>
            <w:tcW w:w="4140" w:type="dxa"/>
          </w:tcPr>
          <w:p w:rsidR="00AB58EA" w:rsidRPr="008B6E84" w:rsidRDefault="00AB58EA" w:rsidP="00930CBA">
            <w:pPr>
              <w:autoSpaceDE w:val="0"/>
              <w:autoSpaceDN w:val="0"/>
              <w:adjustRightInd w:val="0"/>
              <w:rPr>
                <w:sz w:val="28"/>
                <w:szCs w:val="28"/>
              </w:rPr>
            </w:pPr>
            <w:r>
              <w:rPr>
                <w:sz w:val="28"/>
                <w:szCs w:val="28"/>
              </w:rPr>
              <w:t>Личная заинтересованность детей в организации и проведении мероприятий. Количественный показатель участия детей в творческой и социально-полезной деятельности</w:t>
            </w:r>
          </w:p>
        </w:tc>
        <w:tc>
          <w:tcPr>
            <w:tcW w:w="3240" w:type="dxa"/>
          </w:tcPr>
          <w:p w:rsidR="00AB58EA" w:rsidRPr="008B6E84" w:rsidRDefault="00AB58EA" w:rsidP="00930CBA">
            <w:pPr>
              <w:autoSpaceDE w:val="0"/>
              <w:autoSpaceDN w:val="0"/>
              <w:adjustRightInd w:val="0"/>
              <w:rPr>
                <w:sz w:val="28"/>
                <w:szCs w:val="28"/>
              </w:rPr>
            </w:pPr>
            <w:r>
              <w:rPr>
                <w:sz w:val="28"/>
                <w:szCs w:val="28"/>
              </w:rPr>
              <w:t>Анкетирование, наблюдение, анализ результатов участия в мероприятиях</w:t>
            </w:r>
          </w:p>
        </w:tc>
      </w:tr>
      <w:tr w:rsidR="00AB58EA" w:rsidRPr="008B6E84" w:rsidTr="00930CBA">
        <w:trPr>
          <w:trHeight w:val="483"/>
        </w:trPr>
        <w:tc>
          <w:tcPr>
            <w:tcW w:w="648" w:type="dxa"/>
          </w:tcPr>
          <w:p w:rsidR="00AB58EA" w:rsidRPr="008B6E84" w:rsidRDefault="00AB58EA" w:rsidP="00AB58EA">
            <w:pPr>
              <w:numPr>
                <w:ilvl w:val="0"/>
                <w:numId w:val="23"/>
              </w:numPr>
              <w:autoSpaceDE w:val="0"/>
              <w:autoSpaceDN w:val="0"/>
              <w:adjustRightInd w:val="0"/>
              <w:jc w:val="center"/>
              <w:rPr>
                <w:sz w:val="28"/>
                <w:szCs w:val="28"/>
              </w:rPr>
            </w:pPr>
          </w:p>
        </w:tc>
        <w:tc>
          <w:tcPr>
            <w:tcW w:w="1620" w:type="dxa"/>
          </w:tcPr>
          <w:p w:rsidR="00AB58EA" w:rsidRPr="008B6E84" w:rsidRDefault="00AB58EA" w:rsidP="00930CBA">
            <w:pPr>
              <w:autoSpaceDE w:val="0"/>
              <w:autoSpaceDN w:val="0"/>
              <w:adjustRightInd w:val="0"/>
              <w:rPr>
                <w:sz w:val="28"/>
                <w:szCs w:val="28"/>
              </w:rPr>
            </w:pPr>
            <w:r>
              <w:rPr>
                <w:sz w:val="28"/>
                <w:szCs w:val="28"/>
              </w:rPr>
              <w:t>Формирование гражданско-патриотического воспитания</w:t>
            </w:r>
          </w:p>
        </w:tc>
        <w:tc>
          <w:tcPr>
            <w:tcW w:w="4140" w:type="dxa"/>
          </w:tcPr>
          <w:p w:rsidR="00AB58EA" w:rsidRPr="008B6E84" w:rsidRDefault="00AB58EA" w:rsidP="00930CBA">
            <w:pPr>
              <w:autoSpaceDE w:val="0"/>
              <w:autoSpaceDN w:val="0"/>
              <w:adjustRightInd w:val="0"/>
              <w:rPr>
                <w:sz w:val="28"/>
                <w:szCs w:val="28"/>
              </w:rPr>
            </w:pPr>
            <w:r>
              <w:rPr>
                <w:sz w:val="28"/>
                <w:szCs w:val="28"/>
              </w:rPr>
              <w:t>Ответственное отношение к людям, количество и содержание мероприятий и акций, проводимых участниками</w:t>
            </w:r>
          </w:p>
        </w:tc>
        <w:tc>
          <w:tcPr>
            <w:tcW w:w="3240" w:type="dxa"/>
          </w:tcPr>
          <w:p w:rsidR="00AB58EA" w:rsidRPr="008B6E84" w:rsidRDefault="00AB58EA" w:rsidP="00930CBA">
            <w:pPr>
              <w:autoSpaceDE w:val="0"/>
              <w:autoSpaceDN w:val="0"/>
              <w:adjustRightInd w:val="0"/>
              <w:rPr>
                <w:sz w:val="28"/>
                <w:szCs w:val="28"/>
              </w:rPr>
            </w:pPr>
            <w:r>
              <w:rPr>
                <w:sz w:val="28"/>
                <w:szCs w:val="28"/>
              </w:rPr>
              <w:t>Опрос «Неоконченное предложение», наблюдение, беседа</w:t>
            </w:r>
          </w:p>
        </w:tc>
      </w:tr>
      <w:tr w:rsidR="00AB58EA" w:rsidRPr="008B6E84" w:rsidTr="00930CBA">
        <w:trPr>
          <w:trHeight w:val="514"/>
        </w:trPr>
        <w:tc>
          <w:tcPr>
            <w:tcW w:w="648" w:type="dxa"/>
          </w:tcPr>
          <w:p w:rsidR="00AB58EA" w:rsidRPr="008B6E84" w:rsidRDefault="00AB58EA" w:rsidP="00AB58EA">
            <w:pPr>
              <w:numPr>
                <w:ilvl w:val="0"/>
                <w:numId w:val="23"/>
              </w:numPr>
              <w:autoSpaceDE w:val="0"/>
              <w:autoSpaceDN w:val="0"/>
              <w:adjustRightInd w:val="0"/>
              <w:jc w:val="center"/>
              <w:rPr>
                <w:sz w:val="28"/>
                <w:szCs w:val="28"/>
              </w:rPr>
            </w:pPr>
          </w:p>
        </w:tc>
        <w:tc>
          <w:tcPr>
            <w:tcW w:w="1620" w:type="dxa"/>
          </w:tcPr>
          <w:p w:rsidR="00AB58EA" w:rsidRPr="008B6E84" w:rsidRDefault="00AB58EA" w:rsidP="00930CBA">
            <w:pPr>
              <w:autoSpaceDE w:val="0"/>
              <w:autoSpaceDN w:val="0"/>
              <w:adjustRightInd w:val="0"/>
              <w:jc w:val="center"/>
              <w:rPr>
                <w:sz w:val="28"/>
                <w:szCs w:val="28"/>
              </w:rPr>
            </w:pPr>
            <w:r w:rsidRPr="008B6E84">
              <w:rPr>
                <w:sz w:val="28"/>
                <w:szCs w:val="28"/>
              </w:rPr>
              <w:t xml:space="preserve">Сохранение и укрепление здоровья </w:t>
            </w:r>
          </w:p>
        </w:tc>
        <w:tc>
          <w:tcPr>
            <w:tcW w:w="4140" w:type="dxa"/>
          </w:tcPr>
          <w:p w:rsidR="00AB58EA" w:rsidRPr="008B6E84" w:rsidRDefault="00AB58EA" w:rsidP="00930CBA">
            <w:pPr>
              <w:autoSpaceDE w:val="0"/>
              <w:autoSpaceDN w:val="0"/>
              <w:adjustRightInd w:val="0"/>
              <w:rPr>
                <w:sz w:val="28"/>
                <w:szCs w:val="28"/>
              </w:rPr>
            </w:pPr>
            <w:r>
              <w:rPr>
                <w:sz w:val="28"/>
                <w:szCs w:val="28"/>
              </w:rPr>
              <w:t>Соблюдение режима дня, эффективность целостного здоровья детей, отсутствие травматизма и заболеваемости</w:t>
            </w:r>
          </w:p>
        </w:tc>
        <w:tc>
          <w:tcPr>
            <w:tcW w:w="3240" w:type="dxa"/>
          </w:tcPr>
          <w:p w:rsidR="00AB58EA" w:rsidRPr="008B6E84" w:rsidRDefault="00AB58EA" w:rsidP="00930CBA">
            <w:pPr>
              <w:autoSpaceDE w:val="0"/>
              <w:autoSpaceDN w:val="0"/>
              <w:adjustRightInd w:val="0"/>
              <w:rPr>
                <w:sz w:val="28"/>
                <w:szCs w:val="28"/>
              </w:rPr>
            </w:pPr>
            <w:r w:rsidRPr="008B6E84">
              <w:rPr>
                <w:sz w:val="28"/>
                <w:szCs w:val="28"/>
              </w:rPr>
              <w:t>Опросы;</w:t>
            </w:r>
          </w:p>
          <w:p w:rsidR="00AB58EA" w:rsidRPr="008B6E84" w:rsidRDefault="00AB58EA" w:rsidP="00930CBA">
            <w:pPr>
              <w:autoSpaceDE w:val="0"/>
              <w:autoSpaceDN w:val="0"/>
              <w:adjustRightInd w:val="0"/>
              <w:rPr>
                <w:sz w:val="28"/>
                <w:szCs w:val="28"/>
              </w:rPr>
            </w:pPr>
            <w:r w:rsidRPr="008B6E84">
              <w:rPr>
                <w:sz w:val="28"/>
                <w:szCs w:val="28"/>
              </w:rPr>
              <w:t>наблюдения;</w:t>
            </w:r>
          </w:p>
          <w:p w:rsidR="00AB58EA" w:rsidRPr="008B6E84" w:rsidRDefault="00AB58EA" w:rsidP="00930CBA">
            <w:pPr>
              <w:autoSpaceDE w:val="0"/>
              <w:autoSpaceDN w:val="0"/>
              <w:adjustRightInd w:val="0"/>
              <w:rPr>
                <w:sz w:val="28"/>
                <w:szCs w:val="28"/>
              </w:rPr>
            </w:pPr>
            <w:r w:rsidRPr="008B6E84">
              <w:rPr>
                <w:sz w:val="28"/>
                <w:szCs w:val="28"/>
              </w:rPr>
              <w:t>отслеживание спортивных показателей</w:t>
            </w:r>
            <w:r>
              <w:rPr>
                <w:sz w:val="28"/>
                <w:szCs w:val="28"/>
              </w:rPr>
              <w:t>, анкетирование, беседа</w:t>
            </w:r>
          </w:p>
        </w:tc>
      </w:tr>
    </w:tbl>
    <w:p w:rsidR="00AB58EA" w:rsidRDefault="00AB58EA" w:rsidP="00AB58EA">
      <w:pPr>
        <w:pStyle w:val="a5"/>
        <w:rPr>
          <w:b/>
          <w:bCs/>
          <w:sz w:val="28"/>
          <w:szCs w:val="28"/>
        </w:rPr>
      </w:pPr>
    </w:p>
    <w:p w:rsidR="00AB58EA" w:rsidRDefault="00AB58EA" w:rsidP="00AB58EA">
      <w:pPr>
        <w:pStyle w:val="a5"/>
        <w:jc w:val="center"/>
        <w:rPr>
          <w:b/>
          <w:noProof/>
          <w:sz w:val="28"/>
          <w:szCs w:val="28"/>
        </w:rPr>
      </w:pPr>
      <w:r>
        <w:rPr>
          <w:b/>
          <w:bCs/>
          <w:sz w:val="28"/>
          <w:szCs w:val="28"/>
          <w:lang w:val="en-US"/>
        </w:rPr>
        <w:lastRenderedPageBreak/>
        <w:t xml:space="preserve">XI. </w:t>
      </w:r>
      <w:r>
        <w:rPr>
          <w:b/>
          <w:bCs/>
          <w:sz w:val="28"/>
          <w:szCs w:val="28"/>
        </w:rPr>
        <w:t>МОНИТОРИНГ ВОСПИТАТЕЛЬНОГО ПРОЦЕССА</w:t>
      </w:r>
    </w:p>
    <w:p w:rsidR="00AB58EA" w:rsidRDefault="00AB58EA" w:rsidP="00AB58EA">
      <w:pPr>
        <w:autoSpaceDE w:val="0"/>
        <w:autoSpaceDN w:val="0"/>
        <w:adjustRightInd w:val="0"/>
        <w:jc w:val="center"/>
        <w:rPr>
          <w:b/>
          <w:sz w:val="28"/>
          <w:szCs w:val="28"/>
          <w:u w:val="single"/>
        </w:rPr>
      </w:pPr>
      <w:r w:rsidRPr="004D4D99">
        <w:rPr>
          <w:b/>
          <w:sz w:val="28"/>
          <w:szCs w:val="28"/>
          <w:u w:val="single"/>
        </w:rPr>
        <w:t xml:space="preserve">Система контроля </w:t>
      </w:r>
      <w:r>
        <w:rPr>
          <w:b/>
          <w:sz w:val="28"/>
          <w:szCs w:val="28"/>
          <w:u w:val="single"/>
        </w:rPr>
        <w:t>за</w:t>
      </w:r>
      <w:r w:rsidRPr="004D4D99">
        <w:rPr>
          <w:b/>
          <w:sz w:val="28"/>
          <w:szCs w:val="28"/>
          <w:u w:val="single"/>
        </w:rPr>
        <w:t xml:space="preserve"> реализацией программы</w:t>
      </w:r>
    </w:p>
    <w:p w:rsidR="00AB58EA" w:rsidRDefault="00AB58EA" w:rsidP="00AB58EA">
      <w:pPr>
        <w:autoSpaceDE w:val="0"/>
        <w:autoSpaceDN w:val="0"/>
        <w:adjustRightInd w:val="0"/>
        <w:jc w:val="center"/>
        <w:rPr>
          <w:b/>
          <w:sz w:val="28"/>
          <w:szCs w:val="28"/>
          <w:u w:val="single"/>
        </w:rPr>
      </w:pPr>
    </w:p>
    <w:tbl>
      <w:tblPr>
        <w:tblW w:w="93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4287"/>
        <w:gridCol w:w="1608"/>
        <w:gridCol w:w="2411"/>
      </w:tblGrid>
      <w:tr w:rsidR="00AB58EA" w:rsidRPr="00FB016B" w:rsidTr="00930CBA">
        <w:trPr>
          <w:trHeight w:val="144"/>
        </w:trPr>
        <w:tc>
          <w:tcPr>
            <w:tcW w:w="1072" w:type="dxa"/>
          </w:tcPr>
          <w:p w:rsidR="00AB58EA" w:rsidRPr="00FB016B" w:rsidRDefault="00AB58EA" w:rsidP="00930CBA">
            <w:pPr>
              <w:jc w:val="center"/>
              <w:rPr>
                <w:b/>
                <w:sz w:val="28"/>
                <w:szCs w:val="28"/>
              </w:rPr>
            </w:pPr>
            <w:r>
              <w:rPr>
                <w:b/>
                <w:sz w:val="28"/>
                <w:szCs w:val="28"/>
              </w:rPr>
              <w:t>№п\п</w:t>
            </w:r>
          </w:p>
        </w:tc>
        <w:tc>
          <w:tcPr>
            <w:tcW w:w="4287" w:type="dxa"/>
          </w:tcPr>
          <w:p w:rsidR="00AB58EA" w:rsidRPr="00FB016B" w:rsidRDefault="00AB58EA" w:rsidP="00930CBA">
            <w:pPr>
              <w:jc w:val="center"/>
              <w:rPr>
                <w:b/>
                <w:sz w:val="28"/>
                <w:szCs w:val="28"/>
              </w:rPr>
            </w:pPr>
            <w:r w:rsidRPr="00FB016B">
              <w:rPr>
                <w:b/>
                <w:sz w:val="28"/>
                <w:szCs w:val="28"/>
              </w:rPr>
              <w:t>Содержание ко</w:t>
            </w:r>
            <w:r w:rsidRPr="00FB016B">
              <w:rPr>
                <w:b/>
                <w:sz w:val="28"/>
                <w:szCs w:val="28"/>
              </w:rPr>
              <w:t>н</w:t>
            </w:r>
            <w:r w:rsidRPr="00FB016B">
              <w:rPr>
                <w:b/>
                <w:sz w:val="28"/>
                <w:szCs w:val="28"/>
              </w:rPr>
              <w:t>троля</w:t>
            </w:r>
          </w:p>
        </w:tc>
        <w:tc>
          <w:tcPr>
            <w:tcW w:w="1608" w:type="dxa"/>
          </w:tcPr>
          <w:p w:rsidR="00AB58EA" w:rsidRPr="00FB016B" w:rsidRDefault="00AB58EA" w:rsidP="00930CBA">
            <w:pPr>
              <w:jc w:val="center"/>
              <w:rPr>
                <w:b/>
                <w:sz w:val="28"/>
                <w:szCs w:val="28"/>
              </w:rPr>
            </w:pPr>
            <w:r w:rsidRPr="00FB016B">
              <w:rPr>
                <w:b/>
                <w:sz w:val="28"/>
                <w:szCs w:val="28"/>
              </w:rPr>
              <w:t xml:space="preserve">Срок </w:t>
            </w:r>
          </w:p>
          <w:p w:rsidR="00AB58EA" w:rsidRPr="00FB016B" w:rsidRDefault="00AB58EA" w:rsidP="00930CBA">
            <w:pPr>
              <w:jc w:val="center"/>
              <w:rPr>
                <w:b/>
                <w:sz w:val="28"/>
                <w:szCs w:val="28"/>
              </w:rPr>
            </w:pPr>
            <w:r w:rsidRPr="00FB016B">
              <w:rPr>
                <w:b/>
                <w:sz w:val="28"/>
                <w:szCs w:val="28"/>
              </w:rPr>
              <w:t>ко</w:t>
            </w:r>
            <w:r w:rsidRPr="00FB016B">
              <w:rPr>
                <w:b/>
                <w:sz w:val="28"/>
                <w:szCs w:val="28"/>
              </w:rPr>
              <w:t>н</w:t>
            </w:r>
            <w:r w:rsidRPr="00FB016B">
              <w:rPr>
                <w:b/>
                <w:sz w:val="28"/>
                <w:szCs w:val="28"/>
              </w:rPr>
              <w:t>троля</w:t>
            </w:r>
          </w:p>
        </w:tc>
        <w:tc>
          <w:tcPr>
            <w:tcW w:w="2411" w:type="dxa"/>
          </w:tcPr>
          <w:p w:rsidR="00AB58EA" w:rsidRPr="00FB016B" w:rsidRDefault="00AB58EA" w:rsidP="00930CBA">
            <w:pPr>
              <w:jc w:val="center"/>
              <w:rPr>
                <w:b/>
                <w:sz w:val="28"/>
                <w:szCs w:val="28"/>
              </w:rPr>
            </w:pPr>
            <w:r>
              <w:rPr>
                <w:b/>
                <w:sz w:val="28"/>
                <w:szCs w:val="28"/>
              </w:rPr>
              <w:t>Исполнитель</w:t>
            </w:r>
          </w:p>
        </w:tc>
      </w:tr>
      <w:tr w:rsidR="00AB58EA" w:rsidRPr="00FB016B" w:rsidTr="00930CBA">
        <w:trPr>
          <w:trHeight w:val="144"/>
        </w:trPr>
        <w:tc>
          <w:tcPr>
            <w:tcW w:w="1072" w:type="dxa"/>
          </w:tcPr>
          <w:p w:rsidR="00AB58EA" w:rsidRPr="00FB016B" w:rsidRDefault="00AB58EA" w:rsidP="00930CBA">
            <w:pPr>
              <w:jc w:val="center"/>
              <w:rPr>
                <w:sz w:val="28"/>
                <w:szCs w:val="28"/>
              </w:rPr>
            </w:pPr>
            <w:r>
              <w:rPr>
                <w:sz w:val="28"/>
                <w:szCs w:val="28"/>
              </w:rPr>
              <w:t>1</w:t>
            </w:r>
          </w:p>
        </w:tc>
        <w:tc>
          <w:tcPr>
            <w:tcW w:w="4287" w:type="dxa"/>
          </w:tcPr>
          <w:p w:rsidR="00AB58EA" w:rsidRPr="00FB016B" w:rsidRDefault="00AB58EA" w:rsidP="00930CBA">
            <w:pPr>
              <w:jc w:val="both"/>
              <w:rPr>
                <w:sz w:val="28"/>
                <w:szCs w:val="28"/>
              </w:rPr>
            </w:pPr>
            <w:r w:rsidRPr="00FB016B">
              <w:rPr>
                <w:sz w:val="28"/>
                <w:szCs w:val="28"/>
              </w:rPr>
              <w:t>Подготовка программы летнего о</w:t>
            </w:r>
            <w:r w:rsidRPr="00FB016B">
              <w:rPr>
                <w:sz w:val="28"/>
                <w:szCs w:val="28"/>
              </w:rPr>
              <w:t>з</w:t>
            </w:r>
            <w:r w:rsidRPr="00FB016B">
              <w:rPr>
                <w:sz w:val="28"/>
                <w:szCs w:val="28"/>
              </w:rPr>
              <w:t xml:space="preserve">доровительного лагеря с дневным пребыванием. </w:t>
            </w:r>
          </w:p>
        </w:tc>
        <w:tc>
          <w:tcPr>
            <w:tcW w:w="1608" w:type="dxa"/>
          </w:tcPr>
          <w:p w:rsidR="00AB58EA" w:rsidRPr="00FB016B" w:rsidRDefault="00AB58EA" w:rsidP="00930CBA">
            <w:pPr>
              <w:jc w:val="center"/>
              <w:rPr>
                <w:sz w:val="28"/>
                <w:szCs w:val="28"/>
              </w:rPr>
            </w:pPr>
            <w:r w:rsidRPr="00FB016B">
              <w:rPr>
                <w:sz w:val="28"/>
                <w:szCs w:val="28"/>
              </w:rPr>
              <w:t>январь</w:t>
            </w:r>
          </w:p>
        </w:tc>
        <w:tc>
          <w:tcPr>
            <w:tcW w:w="2411" w:type="dxa"/>
          </w:tcPr>
          <w:p w:rsidR="00AB58EA" w:rsidRPr="00FB016B" w:rsidRDefault="00AB58EA" w:rsidP="00930CBA">
            <w:pPr>
              <w:jc w:val="center"/>
              <w:rPr>
                <w:sz w:val="28"/>
                <w:szCs w:val="28"/>
              </w:rPr>
            </w:pPr>
            <w:r w:rsidRPr="00FB016B">
              <w:rPr>
                <w:sz w:val="28"/>
                <w:szCs w:val="28"/>
              </w:rPr>
              <w:t>Зам. д</w:t>
            </w:r>
            <w:r w:rsidRPr="00FB016B">
              <w:rPr>
                <w:sz w:val="28"/>
                <w:szCs w:val="28"/>
              </w:rPr>
              <w:t>и</w:t>
            </w:r>
            <w:r w:rsidRPr="00FB016B">
              <w:rPr>
                <w:sz w:val="28"/>
                <w:szCs w:val="28"/>
              </w:rPr>
              <w:t xml:space="preserve">ректора </w:t>
            </w:r>
          </w:p>
          <w:p w:rsidR="00AB58EA" w:rsidRPr="00FB016B" w:rsidRDefault="00AB58EA" w:rsidP="00930CBA">
            <w:pPr>
              <w:jc w:val="center"/>
              <w:rPr>
                <w:sz w:val="28"/>
                <w:szCs w:val="28"/>
              </w:rPr>
            </w:pPr>
            <w:r w:rsidRPr="00FB016B">
              <w:rPr>
                <w:sz w:val="28"/>
                <w:szCs w:val="28"/>
              </w:rPr>
              <w:t xml:space="preserve">по УВР </w:t>
            </w:r>
          </w:p>
        </w:tc>
      </w:tr>
      <w:tr w:rsidR="00AB58EA" w:rsidRPr="00FB016B" w:rsidTr="00930CBA">
        <w:trPr>
          <w:trHeight w:val="144"/>
        </w:trPr>
        <w:tc>
          <w:tcPr>
            <w:tcW w:w="1072" w:type="dxa"/>
          </w:tcPr>
          <w:p w:rsidR="00AB58EA" w:rsidRPr="00FB016B" w:rsidRDefault="00AB58EA" w:rsidP="00930CBA">
            <w:pPr>
              <w:jc w:val="center"/>
              <w:rPr>
                <w:sz w:val="28"/>
                <w:szCs w:val="28"/>
              </w:rPr>
            </w:pPr>
            <w:r>
              <w:rPr>
                <w:sz w:val="28"/>
                <w:szCs w:val="28"/>
              </w:rPr>
              <w:t>2</w:t>
            </w:r>
          </w:p>
        </w:tc>
        <w:tc>
          <w:tcPr>
            <w:tcW w:w="4287" w:type="dxa"/>
          </w:tcPr>
          <w:p w:rsidR="00AB58EA" w:rsidRPr="00FB016B" w:rsidRDefault="00AB58EA" w:rsidP="00930CBA">
            <w:pPr>
              <w:jc w:val="both"/>
              <w:rPr>
                <w:sz w:val="28"/>
                <w:szCs w:val="28"/>
              </w:rPr>
            </w:pPr>
            <w:r w:rsidRPr="00FB016B">
              <w:rPr>
                <w:sz w:val="28"/>
                <w:szCs w:val="28"/>
              </w:rPr>
              <w:t>Подготовка и орг</w:t>
            </w:r>
            <w:r w:rsidRPr="00FB016B">
              <w:rPr>
                <w:sz w:val="28"/>
                <w:szCs w:val="28"/>
              </w:rPr>
              <w:t>а</w:t>
            </w:r>
            <w:r w:rsidRPr="00FB016B">
              <w:rPr>
                <w:sz w:val="28"/>
                <w:szCs w:val="28"/>
              </w:rPr>
              <w:t>низация работы летнего оздоров</w:t>
            </w:r>
            <w:r w:rsidRPr="00FB016B">
              <w:rPr>
                <w:sz w:val="28"/>
                <w:szCs w:val="28"/>
              </w:rPr>
              <w:t>и</w:t>
            </w:r>
            <w:r w:rsidRPr="00FB016B">
              <w:rPr>
                <w:sz w:val="28"/>
                <w:szCs w:val="28"/>
              </w:rPr>
              <w:t>тельного лагеря с дневным пребыв</w:t>
            </w:r>
            <w:r w:rsidRPr="00FB016B">
              <w:rPr>
                <w:sz w:val="28"/>
                <w:szCs w:val="28"/>
              </w:rPr>
              <w:t>а</w:t>
            </w:r>
            <w:r w:rsidRPr="00FB016B">
              <w:rPr>
                <w:sz w:val="28"/>
                <w:szCs w:val="28"/>
              </w:rPr>
              <w:t xml:space="preserve">нием. </w:t>
            </w:r>
          </w:p>
        </w:tc>
        <w:tc>
          <w:tcPr>
            <w:tcW w:w="1608" w:type="dxa"/>
          </w:tcPr>
          <w:p w:rsidR="00AB58EA" w:rsidRPr="00FB016B" w:rsidRDefault="00AB58EA" w:rsidP="00930CBA">
            <w:pPr>
              <w:jc w:val="center"/>
              <w:rPr>
                <w:sz w:val="28"/>
                <w:szCs w:val="28"/>
              </w:rPr>
            </w:pPr>
            <w:r w:rsidRPr="00FB016B">
              <w:rPr>
                <w:sz w:val="28"/>
                <w:szCs w:val="28"/>
              </w:rPr>
              <w:t>Апрель</w:t>
            </w:r>
            <w:r>
              <w:rPr>
                <w:sz w:val="28"/>
                <w:szCs w:val="28"/>
              </w:rPr>
              <w:t>-май</w:t>
            </w:r>
          </w:p>
        </w:tc>
        <w:tc>
          <w:tcPr>
            <w:tcW w:w="2411" w:type="dxa"/>
          </w:tcPr>
          <w:p w:rsidR="00AB58EA" w:rsidRPr="00FB016B" w:rsidRDefault="00AB58EA" w:rsidP="00930CBA">
            <w:pPr>
              <w:jc w:val="center"/>
              <w:rPr>
                <w:sz w:val="28"/>
                <w:szCs w:val="28"/>
              </w:rPr>
            </w:pPr>
            <w:r>
              <w:rPr>
                <w:sz w:val="28"/>
                <w:szCs w:val="28"/>
              </w:rPr>
              <w:t>Заведующий филиалом школы</w:t>
            </w:r>
          </w:p>
        </w:tc>
      </w:tr>
      <w:tr w:rsidR="00AB58EA" w:rsidRPr="00FB016B" w:rsidTr="00930CBA">
        <w:trPr>
          <w:trHeight w:val="144"/>
        </w:trPr>
        <w:tc>
          <w:tcPr>
            <w:tcW w:w="1072" w:type="dxa"/>
          </w:tcPr>
          <w:p w:rsidR="00AB58EA" w:rsidRDefault="00AB58EA" w:rsidP="00930CBA">
            <w:pPr>
              <w:jc w:val="center"/>
              <w:rPr>
                <w:sz w:val="28"/>
                <w:szCs w:val="28"/>
              </w:rPr>
            </w:pPr>
            <w:r>
              <w:rPr>
                <w:sz w:val="28"/>
                <w:szCs w:val="28"/>
              </w:rPr>
              <w:t>3</w:t>
            </w:r>
          </w:p>
        </w:tc>
        <w:tc>
          <w:tcPr>
            <w:tcW w:w="4287" w:type="dxa"/>
          </w:tcPr>
          <w:p w:rsidR="00AB58EA" w:rsidRPr="00F57B83" w:rsidRDefault="00AB58EA" w:rsidP="00930CBA">
            <w:pPr>
              <w:jc w:val="both"/>
              <w:rPr>
                <w:sz w:val="28"/>
                <w:szCs w:val="28"/>
              </w:rPr>
            </w:pPr>
            <w:r w:rsidRPr="00F57B83">
              <w:rPr>
                <w:sz w:val="28"/>
                <w:szCs w:val="28"/>
              </w:rPr>
              <w:t>Анкетирование детей в организационный период с целью выявления их интересов, мотивов пребывания в лагере.</w:t>
            </w:r>
          </w:p>
        </w:tc>
        <w:tc>
          <w:tcPr>
            <w:tcW w:w="1608" w:type="dxa"/>
          </w:tcPr>
          <w:p w:rsidR="00AB58EA" w:rsidRPr="00FB016B" w:rsidRDefault="00AB58EA" w:rsidP="00930CBA">
            <w:pPr>
              <w:jc w:val="center"/>
              <w:rPr>
                <w:sz w:val="28"/>
                <w:szCs w:val="28"/>
              </w:rPr>
            </w:pPr>
            <w:r>
              <w:rPr>
                <w:sz w:val="28"/>
                <w:szCs w:val="28"/>
              </w:rPr>
              <w:t>1 день смены</w:t>
            </w:r>
          </w:p>
        </w:tc>
        <w:tc>
          <w:tcPr>
            <w:tcW w:w="2411" w:type="dxa"/>
          </w:tcPr>
          <w:p w:rsidR="00AB58EA" w:rsidRDefault="00AB58EA" w:rsidP="00930CBA">
            <w:pPr>
              <w:jc w:val="center"/>
              <w:rPr>
                <w:sz w:val="28"/>
                <w:szCs w:val="28"/>
              </w:rPr>
            </w:pPr>
            <w:r>
              <w:rPr>
                <w:sz w:val="28"/>
                <w:szCs w:val="28"/>
              </w:rPr>
              <w:t>Социальный педагог</w:t>
            </w:r>
          </w:p>
        </w:tc>
      </w:tr>
      <w:tr w:rsidR="00AB58EA" w:rsidRPr="00FB016B" w:rsidTr="00930CBA">
        <w:trPr>
          <w:trHeight w:val="1288"/>
        </w:trPr>
        <w:tc>
          <w:tcPr>
            <w:tcW w:w="1072" w:type="dxa"/>
          </w:tcPr>
          <w:p w:rsidR="00AB58EA" w:rsidRPr="00655933" w:rsidRDefault="00AB58EA" w:rsidP="00930CBA">
            <w:pPr>
              <w:autoSpaceDE w:val="0"/>
              <w:autoSpaceDN w:val="0"/>
              <w:adjustRightInd w:val="0"/>
              <w:jc w:val="center"/>
              <w:rPr>
                <w:sz w:val="28"/>
                <w:szCs w:val="28"/>
              </w:rPr>
            </w:pPr>
            <w:r>
              <w:rPr>
                <w:sz w:val="28"/>
                <w:szCs w:val="28"/>
              </w:rPr>
              <w:t>4</w:t>
            </w:r>
          </w:p>
        </w:tc>
        <w:tc>
          <w:tcPr>
            <w:tcW w:w="4287" w:type="dxa"/>
          </w:tcPr>
          <w:p w:rsidR="00AB58EA" w:rsidRPr="00655933" w:rsidRDefault="00AB58EA" w:rsidP="00930CBA">
            <w:pPr>
              <w:autoSpaceDE w:val="0"/>
              <w:autoSpaceDN w:val="0"/>
              <w:adjustRightInd w:val="0"/>
              <w:rPr>
                <w:sz w:val="28"/>
                <w:szCs w:val="28"/>
              </w:rPr>
            </w:pPr>
            <w:r w:rsidRPr="00655933">
              <w:rPr>
                <w:sz w:val="28"/>
                <w:szCs w:val="28"/>
              </w:rPr>
              <w:t>Контроль</w:t>
            </w:r>
            <w:r>
              <w:rPr>
                <w:sz w:val="28"/>
                <w:szCs w:val="28"/>
              </w:rPr>
              <w:t xml:space="preserve"> за</w:t>
            </w:r>
            <w:r w:rsidRPr="00655933">
              <w:rPr>
                <w:sz w:val="28"/>
                <w:szCs w:val="28"/>
              </w:rPr>
              <w:t xml:space="preserve"> организацией проведения инструктажей с детьми, с педагогами</w:t>
            </w:r>
          </w:p>
        </w:tc>
        <w:tc>
          <w:tcPr>
            <w:tcW w:w="1608" w:type="dxa"/>
          </w:tcPr>
          <w:p w:rsidR="00AB58EA" w:rsidRPr="00655933" w:rsidRDefault="00AB58EA" w:rsidP="00930CBA">
            <w:pPr>
              <w:tabs>
                <w:tab w:val="left" w:pos="540"/>
              </w:tabs>
              <w:autoSpaceDE w:val="0"/>
              <w:autoSpaceDN w:val="0"/>
              <w:adjustRightInd w:val="0"/>
              <w:rPr>
                <w:sz w:val="28"/>
                <w:szCs w:val="28"/>
              </w:rPr>
            </w:pPr>
            <w:r>
              <w:rPr>
                <w:sz w:val="28"/>
                <w:szCs w:val="28"/>
              </w:rPr>
              <w:t>Май, июнь</w:t>
            </w:r>
          </w:p>
        </w:tc>
        <w:tc>
          <w:tcPr>
            <w:tcW w:w="2411" w:type="dxa"/>
          </w:tcPr>
          <w:p w:rsidR="00AB58EA" w:rsidRPr="00655933" w:rsidRDefault="00AB58EA" w:rsidP="00930CBA">
            <w:pPr>
              <w:autoSpaceDE w:val="0"/>
              <w:autoSpaceDN w:val="0"/>
              <w:adjustRightInd w:val="0"/>
              <w:rPr>
                <w:sz w:val="28"/>
                <w:szCs w:val="28"/>
              </w:rPr>
            </w:pPr>
            <w:r>
              <w:rPr>
                <w:sz w:val="28"/>
                <w:szCs w:val="28"/>
              </w:rPr>
              <w:t xml:space="preserve">Заведующий филиалом </w:t>
            </w:r>
            <w:r w:rsidRPr="00655933">
              <w:rPr>
                <w:sz w:val="28"/>
                <w:szCs w:val="28"/>
              </w:rPr>
              <w:t>школы,</w:t>
            </w:r>
          </w:p>
          <w:p w:rsidR="00AB58EA" w:rsidRPr="00655933" w:rsidRDefault="00AB58EA" w:rsidP="00930CBA">
            <w:pPr>
              <w:tabs>
                <w:tab w:val="left" w:pos="540"/>
              </w:tabs>
              <w:autoSpaceDE w:val="0"/>
              <w:autoSpaceDN w:val="0"/>
              <w:adjustRightInd w:val="0"/>
              <w:rPr>
                <w:sz w:val="28"/>
                <w:szCs w:val="28"/>
              </w:rPr>
            </w:pPr>
            <w:r>
              <w:rPr>
                <w:sz w:val="28"/>
                <w:szCs w:val="28"/>
              </w:rPr>
              <w:t>и</w:t>
            </w:r>
            <w:r w:rsidRPr="00655933">
              <w:rPr>
                <w:sz w:val="28"/>
                <w:szCs w:val="28"/>
              </w:rPr>
              <w:t>нженер по ОТ и ТБ,</w:t>
            </w:r>
          </w:p>
          <w:p w:rsidR="00AB58EA" w:rsidRPr="00655933" w:rsidRDefault="00AB58EA" w:rsidP="00930CBA">
            <w:pPr>
              <w:tabs>
                <w:tab w:val="left" w:pos="540"/>
              </w:tabs>
              <w:autoSpaceDE w:val="0"/>
              <w:autoSpaceDN w:val="0"/>
              <w:adjustRightInd w:val="0"/>
              <w:rPr>
                <w:sz w:val="28"/>
                <w:szCs w:val="28"/>
              </w:rPr>
            </w:pPr>
            <w:r w:rsidRPr="00655933">
              <w:rPr>
                <w:sz w:val="28"/>
                <w:szCs w:val="28"/>
              </w:rPr>
              <w:t>Начальник лагеря</w:t>
            </w:r>
          </w:p>
        </w:tc>
      </w:tr>
      <w:tr w:rsidR="00AB58EA" w:rsidRPr="00FB016B" w:rsidTr="00930CBA">
        <w:trPr>
          <w:trHeight w:val="960"/>
        </w:trPr>
        <w:tc>
          <w:tcPr>
            <w:tcW w:w="1072" w:type="dxa"/>
          </w:tcPr>
          <w:p w:rsidR="00AB58EA" w:rsidRPr="00655933" w:rsidRDefault="00AB58EA" w:rsidP="00930CBA">
            <w:pPr>
              <w:jc w:val="center"/>
              <w:rPr>
                <w:sz w:val="28"/>
                <w:szCs w:val="28"/>
              </w:rPr>
            </w:pPr>
            <w:r>
              <w:rPr>
                <w:sz w:val="28"/>
                <w:szCs w:val="28"/>
              </w:rPr>
              <w:t>5</w:t>
            </w:r>
          </w:p>
        </w:tc>
        <w:tc>
          <w:tcPr>
            <w:tcW w:w="4287" w:type="dxa"/>
          </w:tcPr>
          <w:p w:rsidR="00AB58EA" w:rsidRPr="00FB016B" w:rsidRDefault="00AB58EA" w:rsidP="00930CBA">
            <w:pPr>
              <w:jc w:val="both"/>
              <w:rPr>
                <w:sz w:val="28"/>
                <w:szCs w:val="28"/>
              </w:rPr>
            </w:pPr>
            <w:r w:rsidRPr="00655933">
              <w:rPr>
                <w:sz w:val="28"/>
                <w:szCs w:val="28"/>
              </w:rPr>
              <w:t xml:space="preserve">Контроль </w:t>
            </w:r>
            <w:r>
              <w:rPr>
                <w:sz w:val="28"/>
                <w:szCs w:val="28"/>
              </w:rPr>
              <w:t>за</w:t>
            </w:r>
            <w:r w:rsidRPr="00655933">
              <w:rPr>
                <w:sz w:val="28"/>
                <w:szCs w:val="28"/>
              </w:rPr>
              <w:t xml:space="preserve"> организацией питания в лагере</w:t>
            </w:r>
          </w:p>
        </w:tc>
        <w:tc>
          <w:tcPr>
            <w:tcW w:w="1608" w:type="dxa"/>
          </w:tcPr>
          <w:p w:rsidR="00AB58EA" w:rsidRDefault="00AB58EA" w:rsidP="00930CBA">
            <w:pPr>
              <w:jc w:val="center"/>
              <w:rPr>
                <w:sz w:val="28"/>
                <w:szCs w:val="28"/>
              </w:rPr>
            </w:pPr>
            <w:r>
              <w:rPr>
                <w:sz w:val="28"/>
                <w:szCs w:val="28"/>
              </w:rPr>
              <w:t>Июнь</w:t>
            </w:r>
          </w:p>
          <w:p w:rsidR="00AB58EA" w:rsidRPr="00FB016B" w:rsidRDefault="00AB58EA" w:rsidP="00930CBA">
            <w:pPr>
              <w:jc w:val="center"/>
              <w:rPr>
                <w:sz w:val="28"/>
                <w:szCs w:val="28"/>
              </w:rPr>
            </w:pPr>
            <w:r>
              <w:rPr>
                <w:sz w:val="28"/>
                <w:szCs w:val="28"/>
              </w:rPr>
              <w:t>июль</w:t>
            </w:r>
          </w:p>
        </w:tc>
        <w:tc>
          <w:tcPr>
            <w:tcW w:w="2411" w:type="dxa"/>
          </w:tcPr>
          <w:p w:rsidR="00AB58EA" w:rsidRPr="00655933" w:rsidRDefault="00AB58EA" w:rsidP="00930CBA">
            <w:pPr>
              <w:autoSpaceDE w:val="0"/>
              <w:autoSpaceDN w:val="0"/>
              <w:adjustRightInd w:val="0"/>
              <w:rPr>
                <w:sz w:val="28"/>
                <w:szCs w:val="28"/>
              </w:rPr>
            </w:pPr>
            <w:r w:rsidRPr="00655933">
              <w:rPr>
                <w:sz w:val="28"/>
                <w:szCs w:val="28"/>
              </w:rPr>
              <w:t>Начальник лагеря</w:t>
            </w:r>
            <w:r>
              <w:rPr>
                <w:sz w:val="28"/>
                <w:szCs w:val="28"/>
              </w:rPr>
              <w:t>,</w:t>
            </w:r>
            <w:r w:rsidRPr="00655933">
              <w:rPr>
                <w:sz w:val="28"/>
                <w:szCs w:val="28"/>
              </w:rPr>
              <w:t xml:space="preserve"> диетсестра</w:t>
            </w:r>
          </w:p>
        </w:tc>
      </w:tr>
      <w:tr w:rsidR="00AB58EA" w:rsidRPr="00FB016B" w:rsidTr="00930CBA">
        <w:trPr>
          <w:trHeight w:val="1104"/>
        </w:trPr>
        <w:tc>
          <w:tcPr>
            <w:tcW w:w="1072" w:type="dxa"/>
          </w:tcPr>
          <w:p w:rsidR="00AB58EA" w:rsidRPr="00FB016B" w:rsidRDefault="00AB58EA" w:rsidP="00930CBA">
            <w:pPr>
              <w:jc w:val="center"/>
              <w:rPr>
                <w:sz w:val="28"/>
                <w:szCs w:val="28"/>
              </w:rPr>
            </w:pPr>
            <w:r>
              <w:rPr>
                <w:sz w:val="28"/>
                <w:szCs w:val="28"/>
              </w:rPr>
              <w:t>6</w:t>
            </w:r>
          </w:p>
        </w:tc>
        <w:tc>
          <w:tcPr>
            <w:tcW w:w="4287" w:type="dxa"/>
          </w:tcPr>
          <w:p w:rsidR="00AB58EA" w:rsidRPr="00FB016B" w:rsidRDefault="00AB58EA" w:rsidP="00930CBA">
            <w:pPr>
              <w:jc w:val="both"/>
              <w:rPr>
                <w:sz w:val="28"/>
                <w:szCs w:val="28"/>
              </w:rPr>
            </w:pPr>
            <w:r w:rsidRPr="00FB016B">
              <w:rPr>
                <w:sz w:val="28"/>
                <w:szCs w:val="28"/>
              </w:rPr>
              <w:t>Контроль за орган</w:t>
            </w:r>
            <w:r w:rsidRPr="00FB016B">
              <w:rPr>
                <w:sz w:val="28"/>
                <w:szCs w:val="28"/>
              </w:rPr>
              <w:t>и</w:t>
            </w:r>
            <w:r>
              <w:rPr>
                <w:sz w:val="28"/>
                <w:szCs w:val="28"/>
              </w:rPr>
              <w:t xml:space="preserve">зацией </w:t>
            </w:r>
            <w:r w:rsidRPr="00FB016B">
              <w:rPr>
                <w:sz w:val="28"/>
                <w:szCs w:val="28"/>
              </w:rPr>
              <w:t>деятельности летнего оздор</w:t>
            </w:r>
            <w:r w:rsidRPr="00FB016B">
              <w:rPr>
                <w:sz w:val="28"/>
                <w:szCs w:val="28"/>
              </w:rPr>
              <w:t>о</w:t>
            </w:r>
            <w:r w:rsidRPr="00FB016B">
              <w:rPr>
                <w:sz w:val="28"/>
                <w:szCs w:val="28"/>
              </w:rPr>
              <w:t>вительного лагеря с дневным пребыв</w:t>
            </w:r>
            <w:r w:rsidRPr="00FB016B">
              <w:rPr>
                <w:sz w:val="28"/>
                <w:szCs w:val="28"/>
              </w:rPr>
              <w:t>а</w:t>
            </w:r>
            <w:r w:rsidRPr="00FB016B">
              <w:rPr>
                <w:sz w:val="28"/>
                <w:szCs w:val="28"/>
              </w:rPr>
              <w:t>нием.</w:t>
            </w:r>
          </w:p>
        </w:tc>
        <w:tc>
          <w:tcPr>
            <w:tcW w:w="1608" w:type="dxa"/>
          </w:tcPr>
          <w:p w:rsidR="00AB58EA" w:rsidRPr="00FB016B" w:rsidRDefault="00AB58EA" w:rsidP="00930CBA">
            <w:pPr>
              <w:jc w:val="center"/>
              <w:rPr>
                <w:sz w:val="28"/>
                <w:szCs w:val="28"/>
              </w:rPr>
            </w:pPr>
            <w:r w:rsidRPr="00FB016B">
              <w:rPr>
                <w:sz w:val="28"/>
                <w:szCs w:val="28"/>
              </w:rPr>
              <w:t xml:space="preserve">Июнь, </w:t>
            </w:r>
            <w:r>
              <w:rPr>
                <w:sz w:val="28"/>
                <w:szCs w:val="28"/>
              </w:rPr>
              <w:t>июль</w:t>
            </w:r>
          </w:p>
        </w:tc>
        <w:tc>
          <w:tcPr>
            <w:tcW w:w="2411" w:type="dxa"/>
          </w:tcPr>
          <w:p w:rsidR="00AB58EA" w:rsidRPr="00FB016B" w:rsidRDefault="00AB58EA" w:rsidP="00930CBA">
            <w:pPr>
              <w:jc w:val="center"/>
              <w:rPr>
                <w:sz w:val="28"/>
                <w:szCs w:val="28"/>
              </w:rPr>
            </w:pPr>
            <w:r>
              <w:rPr>
                <w:sz w:val="28"/>
                <w:szCs w:val="28"/>
              </w:rPr>
              <w:t>Заведующий филиалом школы, начальник лагеря</w:t>
            </w:r>
          </w:p>
        </w:tc>
      </w:tr>
      <w:tr w:rsidR="00AB58EA" w:rsidRPr="00FB016B" w:rsidTr="00930CBA">
        <w:trPr>
          <w:trHeight w:val="1104"/>
        </w:trPr>
        <w:tc>
          <w:tcPr>
            <w:tcW w:w="1072" w:type="dxa"/>
          </w:tcPr>
          <w:p w:rsidR="00AB58EA" w:rsidRPr="0021124D" w:rsidRDefault="00AB58EA" w:rsidP="00930CBA">
            <w:pPr>
              <w:jc w:val="center"/>
              <w:rPr>
                <w:iCs/>
                <w:sz w:val="28"/>
                <w:szCs w:val="28"/>
              </w:rPr>
            </w:pPr>
            <w:r>
              <w:rPr>
                <w:iCs/>
                <w:sz w:val="28"/>
                <w:szCs w:val="28"/>
              </w:rPr>
              <w:t>7</w:t>
            </w:r>
          </w:p>
        </w:tc>
        <w:tc>
          <w:tcPr>
            <w:tcW w:w="4287" w:type="dxa"/>
          </w:tcPr>
          <w:p w:rsidR="00AB58EA" w:rsidRPr="0021124D" w:rsidRDefault="00AB58EA" w:rsidP="00930CBA">
            <w:pPr>
              <w:rPr>
                <w:iCs/>
                <w:sz w:val="28"/>
                <w:szCs w:val="28"/>
              </w:rPr>
            </w:pPr>
            <w:r w:rsidRPr="0021124D">
              <w:rPr>
                <w:iCs/>
                <w:sz w:val="28"/>
                <w:szCs w:val="28"/>
              </w:rPr>
              <w:t xml:space="preserve">Контроль </w:t>
            </w:r>
            <w:r>
              <w:rPr>
                <w:iCs/>
                <w:sz w:val="28"/>
                <w:szCs w:val="28"/>
              </w:rPr>
              <w:t xml:space="preserve"> </w:t>
            </w:r>
            <w:r w:rsidRPr="0021124D">
              <w:rPr>
                <w:iCs/>
                <w:sz w:val="28"/>
                <w:szCs w:val="28"/>
              </w:rPr>
              <w:t>за реализацией мероприятий программы летнего отдыха</w:t>
            </w:r>
          </w:p>
        </w:tc>
        <w:tc>
          <w:tcPr>
            <w:tcW w:w="1608" w:type="dxa"/>
          </w:tcPr>
          <w:p w:rsidR="00AB58EA" w:rsidRPr="0021124D" w:rsidRDefault="00AB58EA" w:rsidP="00930CBA">
            <w:pPr>
              <w:jc w:val="center"/>
              <w:rPr>
                <w:iCs/>
                <w:sz w:val="28"/>
                <w:szCs w:val="28"/>
              </w:rPr>
            </w:pPr>
            <w:r w:rsidRPr="0021124D">
              <w:rPr>
                <w:iCs/>
                <w:sz w:val="28"/>
                <w:szCs w:val="28"/>
              </w:rPr>
              <w:t>В течени</w:t>
            </w:r>
            <w:r>
              <w:rPr>
                <w:iCs/>
                <w:sz w:val="28"/>
                <w:szCs w:val="28"/>
              </w:rPr>
              <w:t>е</w:t>
            </w:r>
            <w:r w:rsidRPr="0021124D">
              <w:rPr>
                <w:iCs/>
                <w:sz w:val="28"/>
                <w:szCs w:val="28"/>
              </w:rPr>
              <w:t xml:space="preserve"> смены</w:t>
            </w:r>
          </w:p>
        </w:tc>
        <w:tc>
          <w:tcPr>
            <w:tcW w:w="2411" w:type="dxa"/>
          </w:tcPr>
          <w:p w:rsidR="00AB58EA" w:rsidRPr="0021124D" w:rsidRDefault="00AB58EA" w:rsidP="00930CBA">
            <w:pPr>
              <w:jc w:val="center"/>
              <w:rPr>
                <w:iCs/>
                <w:sz w:val="28"/>
                <w:szCs w:val="28"/>
              </w:rPr>
            </w:pPr>
            <w:r w:rsidRPr="0021124D">
              <w:rPr>
                <w:iCs/>
                <w:sz w:val="28"/>
                <w:szCs w:val="28"/>
              </w:rPr>
              <w:t>Начальник лагеря</w:t>
            </w:r>
            <w:r>
              <w:rPr>
                <w:iCs/>
                <w:sz w:val="28"/>
                <w:szCs w:val="28"/>
              </w:rPr>
              <w:t xml:space="preserve">, заведующий филиалом </w:t>
            </w:r>
            <w:r w:rsidRPr="0069530F">
              <w:rPr>
                <w:iCs/>
                <w:sz w:val="28"/>
                <w:szCs w:val="28"/>
              </w:rPr>
              <w:t>школы</w:t>
            </w:r>
          </w:p>
        </w:tc>
      </w:tr>
      <w:tr w:rsidR="00AB58EA" w:rsidRPr="00FB016B" w:rsidTr="00930CBA">
        <w:trPr>
          <w:trHeight w:val="1104"/>
        </w:trPr>
        <w:tc>
          <w:tcPr>
            <w:tcW w:w="1072" w:type="dxa"/>
          </w:tcPr>
          <w:p w:rsidR="00AB58EA" w:rsidRPr="0021124D" w:rsidRDefault="00AB58EA" w:rsidP="00930CBA">
            <w:pPr>
              <w:jc w:val="center"/>
              <w:rPr>
                <w:iCs/>
                <w:sz w:val="28"/>
                <w:szCs w:val="28"/>
              </w:rPr>
            </w:pPr>
            <w:r>
              <w:rPr>
                <w:iCs/>
                <w:sz w:val="28"/>
                <w:szCs w:val="28"/>
              </w:rPr>
              <w:t>8</w:t>
            </w:r>
          </w:p>
        </w:tc>
        <w:tc>
          <w:tcPr>
            <w:tcW w:w="4287" w:type="dxa"/>
          </w:tcPr>
          <w:p w:rsidR="00AB58EA" w:rsidRPr="0021124D" w:rsidRDefault="00AB58EA" w:rsidP="00930CBA">
            <w:pPr>
              <w:rPr>
                <w:iCs/>
                <w:sz w:val="28"/>
                <w:szCs w:val="28"/>
              </w:rPr>
            </w:pPr>
            <w:r w:rsidRPr="0021124D">
              <w:rPr>
                <w:iCs/>
                <w:sz w:val="28"/>
                <w:szCs w:val="28"/>
              </w:rPr>
              <w:t>Визуальный контроль за сооружениями спортивной площадки</w:t>
            </w:r>
          </w:p>
        </w:tc>
        <w:tc>
          <w:tcPr>
            <w:tcW w:w="1608" w:type="dxa"/>
          </w:tcPr>
          <w:p w:rsidR="00AB58EA" w:rsidRPr="0021124D" w:rsidRDefault="00AB58EA" w:rsidP="00930CBA">
            <w:pPr>
              <w:jc w:val="center"/>
              <w:rPr>
                <w:iCs/>
                <w:sz w:val="28"/>
                <w:szCs w:val="28"/>
              </w:rPr>
            </w:pPr>
            <w:r w:rsidRPr="0021124D">
              <w:rPr>
                <w:iCs/>
                <w:sz w:val="28"/>
                <w:szCs w:val="28"/>
              </w:rPr>
              <w:t>Ежедневно</w:t>
            </w:r>
          </w:p>
        </w:tc>
        <w:tc>
          <w:tcPr>
            <w:tcW w:w="2411" w:type="dxa"/>
          </w:tcPr>
          <w:p w:rsidR="00AB58EA" w:rsidRPr="0021124D" w:rsidRDefault="00AB58EA" w:rsidP="00930CBA">
            <w:pPr>
              <w:jc w:val="center"/>
              <w:rPr>
                <w:iCs/>
                <w:sz w:val="28"/>
                <w:szCs w:val="28"/>
              </w:rPr>
            </w:pPr>
            <w:r w:rsidRPr="0021124D">
              <w:rPr>
                <w:iCs/>
                <w:sz w:val="28"/>
                <w:szCs w:val="28"/>
              </w:rPr>
              <w:t>Инженер по ОТ</w:t>
            </w:r>
          </w:p>
        </w:tc>
      </w:tr>
      <w:tr w:rsidR="00AB58EA" w:rsidRPr="00FB016B" w:rsidTr="00930CBA">
        <w:trPr>
          <w:trHeight w:val="707"/>
        </w:trPr>
        <w:tc>
          <w:tcPr>
            <w:tcW w:w="1072" w:type="dxa"/>
          </w:tcPr>
          <w:p w:rsidR="00AB58EA" w:rsidRPr="00823944" w:rsidRDefault="00AB58EA" w:rsidP="00930CBA">
            <w:pPr>
              <w:jc w:val="center"/>
              <w:rPr>
                <w:iCs/>
                <w:sz w:val="28"/>
                <w:szCs w:val="28"/>
              </w:rPr>
            </w:pPr>
            <w:r>
              <w:rPr>
                <w:iCs/>
                <w:sz w:val="28"/>
                <w:szCs w:val="28"/>
              </w:rPr>
              <w:t>9</w:t>
            </w:r>
          </w:p>
        </w:tc>
        <w:tc>
          <w:tcPr>
            <w:tcW w:w="4287" w:type="dxa"/>
          </w:tcPr>
          <w:p w:rsidR="00AB58EA" w:rsidRPr="00823944" w:rsidRDefault="00AB58EA" w:rsidP="00930CBA">
            <w:pPr>
              <w:tabs>
                <w:tab w:val="left" w:pos="1440"/>
              </w:tabs>
              <w:rPr>
                <w:bCs/>
                <w:sz w:val="28"/>
                <w:szCs w:val="28"/>
              </w:rPr>
            </w:pPr>
            <w:r w:rsidRPr="00823944">
              <w:rPr>
                <w:bCs/>
                <w:sz w:val="28"/>
                <w:szCs w:val="28"/>
              </w:rPr>
              <w:t xml:space="preserve">Ведение общелагерного экрана достижений </w:t>
            </w:r>
          </w:p>
        </w:tc>
        <w:tc>
          <w:tcPr>
            <w:tcW w:w="1608" w:type="dxa"/>
          </w:tcPr>
          <w:p w:rsidR="00AB58EA" w:rsidRPr="00823944" w:rsidRDefault="00AB58EA" w:rsidP="00930CBA">
            <w:pPr>
              <w:tabs>
                <w:tab w:val="left" w:pos="1440"/>
              </w:tabs>
              <w:rPr>
                <w:bCs/>
                <w:sz w:val="28"/>
                <w:szCs w:val="28"/>
              </w:rPr>
            </w:pPr>
            <w:r>
              <w:rPr>
                <w:bCs/>
                <w:sz w:val="28"/>
                <w:szCs w:val="28"/>
              </w:rPr>
              <w:t>ежедневно</w:t>
            </w:r>
          </w:p>
        </w:tc>
        <w:tc>
          <w:tcPr>
            <w:tcW w:w="2411" w:type="dxa"/>
          </w:tcPr>
          <w:p w:rsidR="00AB58EA" w:rsidRPr="00823944" w:rsidRDefault="00AB58EA" w:rsidP="00930CBA">
            <w:pPr>
              <w:tabs>
                <w:tab w:val="left" w:pos="1440"/>
              </w:tabs>
              <w:rPr>
                <w:bCs/>
                <w:sz w:val="28"/>
                <w:szCs w:val="28"/>
              </w:rPr>
            </w:pPr>
            <w:r>
              <w:rPr>
                <w:bCs/>
                <w:sz w:val="28"/>
                <w:szCs w:val="28"/>
              </w:rPr>
              <w:t xml:space="preserve">Начальник </w:t>
            </w:r>
            <w:r w:rsidRPr="00823944">
              <w:rPr>
                <w:bCs/>
                <w:sz w:val="28"/>
                <w:szCs w:val="28"/>
              </w:rPr>
              <w:t>лагеря</w:t>
            </w:r>
          </w:p>
        </w:tc>
      </w:tr>
      <w:tr w:rsidR="00AB58EA" w:rsidRPr="00FB016B" w:rsidTr="00930CBA">
        <w:trPr>
          <w:trHeight w:val="308"/>
        </w:trPr>
        <w:tc>
          <w:tcPr>
            <w:tcW w:w="1072" w:type="dxa"/>
          </w:tcPr>
          <w:p w:rsidR="00AB58EA" w:rsidRPr="00823944" w:rsidRDefault="00AB58EA" w:rsidP="00930CBA">
            <w:pPr>
              <w:jc w:val="center"/>
              <w:rPr>
                <w:iCs/>
                <w:sz w:val="28"/>
                <w:szCs w:val="28"/>
              </w:rPr>
            </w:pPr>
            <w:r>
              <w:rPr>
                <w:iCs/>
                <w:sz w:val="28"/>
                <w:szCs w:val="28"/>
              </w:rPr>
              <w:t>10</w:t>
            </w:r>
          </w:p>
        </w:tc>
        <w:tc>
          <w:tcPr>
            <w:tcW w:w="4287" w:type="dxa"/>
          </w:tcPr>
          <w:p w:rsidR="00AB58EA" w:rsidRPr="00823944" w:rsidRDefault="00AB58EA" w:rsidP="00930CBA">
            <w:pPr>
              <w:tabs>
                <w:tab w:val="left" w:pos="1440"/>
              </w:tabs>
              <w:rPr>
                <w:bCs/>
                <w:sz w:val="28"/>
                <w:szCs w:val="28"/>
              </w:rPr>
            </w:pPr>
            <w:r w:rsidRPr="00823944">
              <w:rPr>
                <w:bCs/>
                <w:sz w:val="28"/>
                <w:szCs w:val="28"/>
              </w:rPr>
              <w:t>Подведение итогов на линейке</w:t>
            </w:r>
          </w:p>
        </w:tc>
        <w:tc>
          <w:tcPr>
            <w:tcW w:w="1608" w:type="dxa"/>
          </w:tcPr>
          <w:p w:rsidR="00AB58EA" w:rsidRPr="00823944" w:rsidRDefault="00AB58EA" w:rsidP="00930CBA">
            <w:pPr>
              <w:tabs>
                <w:tab w:val="left" w:pos="1440"/>
              </w:tabs>
              <w:rPr>
                <w:bCs/>
                <w:sz w:val="28"/>
                <w:szCs w:val="28"/>
              </w:rPr>
            </w:pPr>
            <w:r>
              <w:rPr>
                <w:bCs/>
                <w:sz w:val="28"/>
                <w:szCs w:val="28"/>
              </w:rPr>
              <w:t>ежедневно</w:t>
            </w:r>
          </w:p>
        </w:tc>
        <w:tc>
          <w:tcPr>
            <w:tcW w:w="2411" w:type="dxa"/>
          </w:tcPr>
          <w:p w:rsidR="00AB58EA" w:rsidRPr="00823944" w:rsidRDefault="00AB58EA" w:rsidP="00930CBA">
            <w:pPr>
              <w:tabs>
                <w:tab w:val="left" w:pos="1440"/>
              </w:tabs>
              <w:rPr>
                <w:bCs/>
                <w:sz w:val="28"/>
                <w:szCs w:val="28"/>
              </w:rPr>
            </w:pPr>
            <w:r w:rsidRPr="00823944">
              <w:rPr>
                <w:bCs/>
                <w:sz w:val="28"/>
                <w:szCs w:val="28"/>
              </w:rPr>
              <w:t>Начальник лагеря</w:t>
            </w:r>
            <w:r>
              <w:rPr>
                <w:bCs/>
                <w:sz w:val="28"/>
                <w:szCs w:val="28"/>
              </w:rPr>
              <w:t>, педагог-организатор</w:t>
            </w:r>
          </w:p>
        </w:tc>
      </w:tr>
      <w:tr w:rsidR="00AB58EA" w:rsidRPr="00FB016B" w:rsidTr="00930CBA">
        <w:trPr>
          <w:trHeight w:val="558"/>
        </w:trPr>
        <w:tc>
          <w:tcPr>
            <w:tcW w:w="1072" w:type="dxa"/>
          </w:tcPr>
          <w:p w:rsidR="00AB58EA" w:rsidRPr="00823944" w:rsidRDefault="00AB58EA" w:rsidP="00930CBA">
            <w:pPr>
              <w:jc w:val="center"/>
              <w:rPr>
                <w:iCs/>
                <w:sz w:val="28"/>
                <w:szCs w:val="28"/>
              </w:rPr>
            </w:pPr>
            <w:r>
              <w:rPr>
                <w:iCs/>
                <w:sz w:val="28"/>
                <w:szCs w:val="28"/>
              </w:rPr>
              <w:t>11</w:t>
            </w:r>
          </w:p>
        </w:tc>
        <w:tc>
          <w:tcPr>
            <w:tcW w:w="4287" w:type="dxa"/>
          </w:tcPr>
          <w:p w:rsidR="00AB58EA" w:rsidRPr="00823944" w:rsidRDefault="00AB58EA" w:rsidP="00930CBA">
            <w:pPr>
              <w:tabs>
                <w:tab w:val="left" w:pos="1440"/>
              </w:tabs>
              <w:rPr>
                <w:bCs/>
                <w:sz w:val="28"/>
                <w:szCs w:val="28"/>
              </w:rPr>
            </w:pPr>
            <w:r w:rsidRPr="00823944">
              <w:rPr>
                <w:bCs/>
                <w:sz w:val="28"/>
                <w:szCs w:val="28"/>
              </w:rPr>
              <w:t>Фотогалерея на каждый день</w:t>
            </w:r>
          </w:p>
        </w:tc>
        <w:tc>
          <w:tcPr>
            <w:tcW w:w="1608" w:type="dxa"/>
          </w:tcPr>
          <w:p w:rsidR="00AB58EA" w:rsidRPr="00823944" w:rsidRDefault="00AB58EA" w:rsidP="00930CBA">
            <w:pPr>
              <w:tabs>
                <w:tab w:val="left" w:pos="1440"/>
              </w:tabs>
              <w:rPr>
                <w:bCs/>
                <w:sz w:val="28"/>
                <w:szCs w:val="28"/>
              </w:rPr>
            </w:pPr>
            <w:r>
              <w:rPr>
                <w:bCs/>
                <w:sz w:val="28"/>
                <w:szCs w:val="28"/>
              </w:rPr>
              <w:t>ежедневно</w:t>
            </w:r>
          </w:p>
        </w:tc>
        <w:tc>
          <w:tcPr>
            <w:tcW w:w="2411" w:type="dxa"/>
          </w:tcPr>
          <w:p w:rsidR="00AB58EA" w:rsidRPr="00823944" w:rsidRDefault="00AB58EA" w:rsidP="00930CBA">
            <w:pPr>
              <w:tabs>
                <w:tab w:val="left" w:pos="1440"/>
              </w:tabs>
              <w:rPr>
                <w:bCs/>
                <w:sz w:val="28"/>
                <w:szCs w:val="28"/>
              </w:rPr>
            </w:pPr>
            <w:r>
              <w:rPr>
                <w:bCs/>
                <w:sz w:val="28"/>
                <w:szCs w:val="28"/>
              </w:rPr>
              <w:t>Педагог-организатор</w:t>
            </w:r>
          </w:p>
        </w:tc>
      </w:tr>
      <w:tr w:rsidR="00AB58EA" w:rsidRPr="00FB016B" w:rsidTr="00930CBA">
        <w:trPr>
          <w:trHeight w:val="260"/>
        </w:trPr>
        <w:tc>
          <w:tcPr>
            <w:tcW w:w="1072" w:type="dxa"/>
          </w:tcPr>
          <w:p w:rsidR="00AB58EA" w:rsidRPr="00823944" w:rsidRDefault="00AB58EA" w:rsidP="00930CBA">
            <w:pPr>
              <w:jc w:val="center"/>
              <w:rPr>
                <w:iCs/>
                <w:sz w:val="28"/>
                <w:szCs w:val="28"/>
              </w:rPr>
            </w:pPr>
            <w:r>
              <w:rPr>
                <w:iCs/>
                <w:sz w:val="28"/>
                <w:szCs w:val="28"/>
              </w:rPr>
              <w:t>12</w:t>
            </w:r>
          </w:p>
        </w:tc>
        <w:tc>
          <w:tcPr>
            <w:tcW w:w="4287" w:type="dxa"/>
          </w:tcPr>
          <w:p w:rsidR="00AB58EA" w:rsidRPr="00823944" w:rsidRDefault="00AB58EA" w:rsidP="00930CBA">
            <w:pPr>
              <w:tabs>
                <w:tab w:val="left" w:pos="1440"/>
              </w:tabs>
              <w:rPr>
                <w:bCs/>
                <w:sz w:val="28"/>
                <w:szCs w:val="28"/>
              </w:rPr>
            </w:pPr>
            <w:r w:rsidRPr="00823944">
              <w:rPr>
                <w:bCs/>
                <w:sz w:val="28"/>
                <w:szCs w:val="28"/>
              </w:rPr>
              <w:t xml:space="preserve">Копилка разработок мероприятий </w:t>
            </w:r>
          </w:p>
        </w:tc>
        <w:tc>
          <w:tcPr>
            <w:tcW w:w="1608" w:type="dxa"/>
          </w:tcPr>
          <w:p w:rsidR="00AB58EA" w:rsidRPr="00823944" w:rsidRDefault="00AB58EA" w:rsidP="00930CBA">
            <w:pPr>
              <w:tabs>
                <w:tab w:val="left" w:pos="1440"/>
              </w:tabs>
              <w:rPr>
                <w:bCs/>
                <w:sz w:val="28"/>
                <w:szCs w:val="28"/>
              </w:rPr>
            </w:pPr>
            <w:r>
              <w:rPr>
                <w:bCs/>
                <w:sz w:val="28"/>
                <w:szCs w:val="28"/>
              </w:rPr>
              <w:t>ежедневно</w:t>
            </w:r>
          </w:p>
        </w:tc>
        <w:tc>
          <w:tcPr>
            <w:tcW w:w="2411" w:type="dxa"/>
          </w:tcPr>
          <w:p w:rsidR="00AB58EA" w:rsidRPr="00823944" w:rsidRDefault="00AB58EA" w:rsidP="00930CBA">
            <w:pPr>
              <w:tabs>
                <w:tab w:val="left" w:pos="1440"/>
              </w:tabs>
              <w:rPr>
                <w:bCs/>
                <w:sz w:val="28"/>
                <w:szCs w:val="28"/>
              </w:rPr>
            </w:pPr>
            <w:r w:rsidRPr="00823944">
              <w:rPr>
                <w:bCs/>
                <w:sz w:val="28"/>
                <w:szCs w:val="28"/>
              </w:rPr>
              <w:t>Начальник лагеря</w:t>
            </w:r>
            <w:r>
              <w:rPr>
                <w:bCs/>
                <w:sz w:val="28"/>
                <w:szCs w:val="28"/>
              </w:rPr>
              <w:t>, педагог - организатор</w:t>
            </w:r>
          </w:p>
        </w:tc>
      </w:tr>
      <w:tr w:rsidR="00AB58EA" w:rsidRPr="00FB016B" w:rsidTr="00930CBA">
        <w:trPr>
          <w:trHeight w:val="260"/>
        </w:trPr>
        <w:tc>
          <w:tcPr>
            <w:tcW w:w="1072" w:type="dxa"/>
          </w:tcPr>
          <w:p w:rsidR="00AB58EA" w:rsidRDefault="00AB58EA" w:rsidP="00930CBA">
            <w:pPr>
              <w:jc w:val="center"/>
              <w:rPr>
                <w:iCs/>
                <w:sz w:val="28"/>
                <w:szCs w:val="28"/>
              </w:rPr>
            </w:pPr>
            <w:r>
              <w:rPr>
                <w:iCs/>
                <w:sz w:val="28"/>
                <w:szCs w:val="28"/>
              </w:rPr>
              <w:t>13</w:t>
            </w:r>
          </w:p>
        </w:tc>
        <w:tc>
          <w:tcPr>
            <w:tcW w:w="4287" w:type="dxa"/>
          </w:tcPr>
          <w:p w:rsidR="00AB58EA" w:rsidRPr="00F57B83" w:rsidRDefault="00AB58EA" w:rsidP="00930CBA">
            <w:pPr>
              <w:tabs>
                <w:tab w:val="left" w:pos="1440"/>
              </w:tabs>
              <w:rPr>
                <w:bCs/>
                <w:sz w:val="28"/>
                <w:szCs w:val="28"/>
              </w:rPr>
            </w:pPr>
            <w:r w:rsidRPr="00F57B83">
              <w:rPr>
                <w:sz w:val="28"/>
                <w:szCs w:val="28"/>
              </w:rPr>
              <w:t>Мониторинг удовлетворённости  детей к условиям отдыха в лагере.</w:t>
            </w:r>
          </w:p>
        </w:tc>
        <w:tc>
          <w:tcPr>
            <w:tcW w:w="1608" w:type="dxa"/>
          </w:tcPr>
          <w:p w:rsidR="00AB58EA" w:rsidRDefault="00AB58EA" w:rsidP="00930CBA">
            <w:pPr>
              <w:tabs>
                <w:tab w:val="left" w:pos="1440"/>
              </w:tabs>
              <w:rPr>
                <w:bCs/>
                <w:sz w:val="28"/>
                <w:szCs w:val="28"/>
              </w:rPr>
            </w:pPr>
            <w:r>
              <w:rPr>
                <w:bCs/>
                <w:sz w:val="28"/>
                <w:szCs w:val="28"/>
              </w:rPr>
              <w:t>В течение смены</w:t>
            </w:r>
          </w:p>
        </w:tc>
        <w:tc>
          <w:tcPr>
            <w:tcW w:w="2411" w:type="dxa"/>
          </w:tcPr>
          <w:p w:rsidR="00AB58EA" w:rsidRPr="00823944" w:rsidRDefault="00AB58EA" w:rsidP="00930CBA">
            <w:pPr>
              <w:tabs>
                <w:tab w:val="left" w:pos="1440"/>
              </w:tabs>
              <w:rPr>
                <w:bCs/>
                <w:sz w:val="28"/>
                <w:szCs w:val="28"/>
              </w:rPr>
            </w:pPr>
            <w:r>
              <w:rPr>
                <w:bCs/>
                <w:sz w:val="28"/>
                <w:szCs w:val="28"/>
              </w:rPr>
              <w:t>Педагог - психолог</w:t>
            </w:r>
          </w:p>
        </w:tc>
      </w:tr>
      <w:tr w:rsidR="00AB58EA" w:rsidRPr="00FB016B" w:rsidTr="00930CBA">
        <w:trPr>
          <w:trHeight w:val="415"/>
        </w:trPr>
        <w:tc>
          <w:tcPr>
            <w:tcW w:w="1072" w:type="dxa"/>
          </w:tcPr>
          <w:p w:rsidR="00AB58EA" w:rsidRPr="00823944" w:rsidRDefault="00AB58EA" w:rsidP="00930CBA">
            <w:pPr>
              <w:jc w:val="center"/>
              <w:rPr>
                <w:iCs/>
                <w:sz w:val="28"/>
                <w:szCs w:val="28"/>
              </w:rPr>
            </w:pPr>
            <w:r>
              <w:rPr>
                <w:iCs/>
                <w:sz w:val="28"/>
                <w:szCs w:val="28"/>
              </w:rPr>
              <w:t>14</w:t>
            </w:r>
          </w:p>
        </w:tc>
        <w:tc>
          <w:tcPr>
            <w:tcW w:w="4287" w:type="dxa"/>
          </w:tcPr>
          <w:p w:rsidR="00AB58EA" w:rsidRPr="00823944" w:rsidRDefault="00AB58EA" w:rsidP="00930CBA">
            <w:pPr>
              <w:tabs>
                <w:tab w:val="left" w:pos="1440"/>
              </w:tabs>
              <w:rPr>
                <w:bCs/>
                <w:sz w:val="28"/>
                <w:szCs w:val="28"/>
              </w:rPr>
            </w:pPr>
            <w:r w:rsidRPr="00823944">
              <w:rPr>
                <w:bCs/>
                <w:sz w:val="28"/>
                <w:szCs w:val="28"/>
              </w:rPr>
              <w:t>Мониторинги, отчёты</w:t>
            </w:r>
            <w:r>
              <w:rPr>
                <w:bCs/>
                <w:sz w:val="28"/>
                <w:szCs w:val="28"/>
              </w:rPr>
              <w:t xml:space="preserve">, освещение </w:t>
            </w:r>
            <w:r>
              <w:rPr>
                <w:bCs/>
                <w:sz w:val="28"/>
                <w:szCs w:val="28"/>
              </w:rPr>
              <w:lastRenderedPageBreak/>
              <w:t>в СМИ, работа с сайтом школы</w:t>
            </w:r>
          </w:p>
        </w:tc>
        <w:tc>
          <w:tcPr>
            <w:tcW w:w="1608" w:type="dxa"/>
          </w:tcPr>
          <w:p w:rsidR="00AB58EA" w:rsidRPr="00823944" w:rsidRDefault="00AB58EA" w:rsidP="00930CBA">
            <w:pPr>
              <w:tabs>
                <w:tab w:val="left" w:pos="1440"/>
              </w:tabs>
              <w:rPr>
                <w:bCs/>
                <w:sz w:val="28"/>
                <w:szCs w:val="28"/>
              </w:rPr>
            </w:pPr>
            <w:r>
              <w:rPr>
                <w:bCs/>
                <w:sz w:val="28"/>
                <w:szCs w:val="28"/>
              </w:rPr>
              <w:lastRenderedPageBreak/>
              <w:t xml:space="preserve">В конце </w:t>
            </w:r>
            <w:r>
              <w:rPr>
                <w:bCs/>
                <w:sz w:val="28"/>
                <w:szCs w:val="28"/>
              </w:rPr>
              <w:lastRenderedPageBreak/>
              <w:t xml:space="preserve">смены </w:t>
            </w:r>
          </w:p>
        </w:tc>
        <w:tc>
          <w:tcPr>
            <w:tcW w:w="2411" w:type="dxa"/>
          </w:tcPr>
          <w:p w:rsidR="00AB58EA" w:rsidRPr="00823944" w:rsidRDefault="00AB58EA" w:rsidP="00930CBA">
            <w:pPr>
              <w:tabs>
                <w:tab w:val="left" w:pos="1440"/>
              </w:tabs>
              <w:rPr>
                <w:bCs/>
                <w:sz w:val="28"/>
                <w:szCs w:val="28"/>
              </w:rPr>
            </w:pPr>
            <w:r w:rsidRPr="00823944">
              <w:rPr>
                <w:bCs/>
                <w:sz w:val="28"/>
                <w:szCs w:val="28"/>
              </w:rPr>
              <w:lastRenderedPageBreak/>
              <w:t xml:space="preserve">Специалист </w:t>
            </w:r>
            <w:r w:rsidRPr="00823944">
              <w:rPr>
                <w:bCs/>
                <w:sz w:val="28"/>
                <w:szCs w:val="28"/>
              </w:rPr>
              <w:lastRenderedPageBreak/>
              <w:t>отдела образования</w:t>
            </w:r>
            <w:r>
              <w:rPr>
                <w:bCs/>
                <w:sz w:val="28"/>
                <w:szCs w:val="28"/>
              </w:rPr>
              <w:t xml:space="preserve">, заведующий филиалом </w:t>
            </w:r>
            <w:r w:rsidRPr="0069530F">
              <w:rPr>
                <w:iCs/>
                <w:sz w:val="28"/>
                <w:szCs w:val="28"/>
              </w:rPr>
              <w:t>школы</w:t>
            </w:r>
          </w:p>
        </w:tc>
      </w:tr>
      <w:tr w:rsidR="00AB58EA" w:rsidRPr="00FB016B" w:rsidTr="00930CBA">
        <w:trPr>
          <w:trHeight w:val="415"/>
        </w:trPr>
        <w:tc>
          <w:tcPr>
            <w:tcW w:w="1072" w:type="dxa"/>
          </w:tcPr>
          <w:p w:rsidR="00AB58EA" w:rsidRDefault="00AB58EA" w:rsidP="00930CBA">
            <w:pPr>
              <w:jc w:val="center"/>
              <w:rPr>
                <w:iCs/>
                <w:sz w:val="28"/>
                <w:szCs w:val="28"/>
              </w:rPr>
            </w:pPr>
            <w:r>
              <w:rPr>
                <w:iCs/>
                <w:sz w:val="28"/>
                <w:szCs w:val="28"/>
              </w:rPr>
              <w:lastRenderedPageBreak/>
              <w:t>15</w:t>
            </w:r>
          </w:p>
        </w:tc>
        <w:tc>
          <w:tcPr>
            <w:tcW w:w="4287" w:type="dxa"/>
          </w:tcPr>
          <w:p w:rsidR="00AB58EA" w:rsidRPr="00F57B83" w:rsidRDefault="00AB58EA" w:rsidP="00930CBA">
            <w:pPr>
              <w:tabs>
                <w:tab w:val="left" w:pos="1440"/>
              </w:tabs>
              <w:rPr>
                <w:bCs/>
                <w:sz w:val="28"/>
                <w:szCs w:val="28"/>
              </w:rPr>
            </w:pPr>
            <w:r w:rsidRPr="00F57B83">
              <w:rPr>
                <w:sz w:val="28"/>
                <w:szCs w:val="28"/>
              </w:rPr>
              <w:t>Анкетирование детей в конце смены, позволяющее выявить оправдание ожиданий.</w:t>
            </w:r>
          </w:p>
        </w:tc>
        <w:tc>
          <w:tcPr>
            <w:tcW w:w="1608" w:type="dxa"/>
          </w:tcPr>
          <w:p w:rsidR="00AB58EA" w:rsidRDefault="00AB58EA" w:rsidP="00930CBA">
            <w:pPr>
              <w:tabs>
                <w:tab w:val="left" w:pos="1440"/>
              </w:tabs>
              <w:rPr>
                <w:bCs/>
                <w:sz w:val="28"/>
                <w:szCs w:val="28"/>
              </w:rPr>
            </w:pPr>
            <w:r>
              <w:rPr>
                <w:bCs/>
                <w:sz w:val="28"/>
                <w:szCs w:val="28"/>
              </w:rPr>
              <w:t>Последний день смены</w:t>
            </w:r>
          </w:p>
        </w:tc>
        <w:tc>
          <w:tcPr>
            <w:tcW w:w="2411" w:type="dxa"/>
          </w:tcPr>
          <w:p w:rsidR="00AB58EA" w:rsidRPr="00823944" w:rsidRDefault="00AB58EA" w:rsidP="00930CBA">
            <w:pPr>
              <w:tabs>
                <w:tab w:val="left" w:pos="1440"/>
              </w:tabs>
              <w:rPr>
                <w:bCs/>
                <w:sz w:val="28"/>
                <w:szCs w:val="28"/>
              </w:rPr>
            </w:pPr>
            <w:r>
              <w:rPr>
                <w:bCs/>
                <w:sz w:val="28"/>
                <w:szCs w:val="28"/>
              </w:rPr>
              <w:t>Социальный педагог</w:t>
            </w:r>
          </w:p>
        </w:tc>
      </w:tr>
      <w:tr w:rsidR="00AB58EA" w:rsidRPr="00FB016B" w:rsidTr="00930CBA">
        <w:trPr>
          <w:trHeight w:val="1614"/>
        </w:trPr>
        <w:tc>
          <w:tcPr>
            <w:tcW w:w="1072" w:type="dxa"/>
          </w:tcPr>
          <w:p w:rsidR="00AB58EA" w:rsidRPr="00FB016B" w:rsidRDefault="00AB58EA" w:rsidP="00930CBA">
            <w:pPr>
              <w:jc w:val="center"/>
              <w:rPr>
                <w:sz w:val="28"/>
                <w:szCs w:val="28"/>
              </w:rPr>
            </w:pPr>
            <w:r>
              <w:rPr>
                <w:sz w:val="28"/>
                <w:szCs w:val="28"/>
              </w:rPr>
              <w:t>16</w:t>
            </w:r>
          </w:p>
        </w:tc>
        <w:tc>
          <w:tcPr>
            <w:tcW w:w="4287" w:type="dxa"/>
          </w:tcPr>
          <w:p w:rsidR="00AB58EA" w:rsidRPr="00FB016B" w:rsidRDefault="00AB58EA" w:rsidP="00930CBA">
            <w:pPr>
              <w:jc w:val="both"/>
              <w:rPr>
                <w:sz w:val="28"/>
                <w:szCs w:val="28"/>
              </w:rPr>
            </w:pPr>
            <w:r w:rsidRPr="00FB016B">
              <w:rPr>
                <w:sz w:val="28"/>
                <w:szCs w:val="28"/>
              </w:rPr>
              <w:t>Анализ работы ле</w:t>
            </w:r>
            <w:r w:rsidRPr="00FB016B">
              <w:rPr>
                <w:sz w:val="28"/>
                <w:szCs w:val="28"/>
              </w:rPr>
              <w:t>т</w:t>
            </w:r>
            <w:r w:rsidRPr="00FB016B">
              <w:rPr>
                <w:sz w:val="28"/>
                <w:szCs w:val="28"/>
              </w:rPr>
              <w:t>него оздоровител</w:t>
            </w:r>
            <w:r w:rsidRPr="00FB016B">
              <w:rPr>
                <w:sz w:val="28"/>
                <w:szCs w:val="28"/>
              </w:rPr>
              <w:t>ь</w:t>
            </w:r>
            <w:r w:rsidRPr="00FB016B">
              <w:rPr>
                <w:sz w:val="28"/>
                <w:szCs w:val="28"/>
              </w:rPr>
              <w:t>ного лагеря с дневным преб</w:t>
            </w:r>
            <w:r w:rsidRPr="00FB016B">
              <w:rPr>
                <w:sz w:val="28"/>
                <w:szCs w:val="28"/>
              </w:rPr>
              <w:t>ы</w:t>
            </w:r>
            <w:r w:rsidRPr="00FB016B">
              <w:rPr>
                <w:sz w:val="28"/>
                <w:szCs w:val="28"/>
              </w:rPr>
              <w:t>ванием.</w:t>
            </w:r>
          </w:p>
        </w:tc>
        <w:tc>
          <w:tcPr>
            <w:tcW w:w="1608" w:type="dxa"/>
          </w:tcPr>
          <w:p w:rsidR="00AB58EA" w:rsidRPr="00FB016B" w:rsidRDefault="00AB58EA" w:rsidP="00930CBA">
            <w:pPr>
              <w:jc w:val="center"/>
              <w:rPr>
                <w:sz w:val="28"/>
                <w:szCs w:val="28"/>
              </w:rPr>
            </w:pPr>
            <w:r w:rsidRPr="00FB016B">
              <w:rPr>
                <w:sz w:val="28"/>
                <w:szCs w:val="28"/>
              </w:rPr>
              <w:t>Июнь, а</w:t>
            </w:r>
            <w:r w:rsidRPr="00FB016B">
              <w:rPr>
                <w:sz w:val="28"/>
                <w:szCs w:val="28"/>
              </w:rPr>
              <w:t>в</w:t>
            </w:r>
            <w:r w:rsidRPr="00FB016B">
              <w:rPr>
                <w:sz w:val="28"/>
                <w:szCs w:val="28"/>
              </w:rPr>
              <w:t>густ</w:t>
            </w:r>
          </w:p>
        </w:tc>
        <w:tc>
          <w:tcPr>
            <w:tcW w:w="2411" w:type="dxa"/>
          </w:tcPr>
          <w:p w:rsidR="00AB58EA" w:rsidRPr="00FB016B" w:rsidRDefault="00AB58EA" w:rsidP="00930CBA">
            <w:pPr>
              <w:rPr>
                <w:sz w:val="28"/>
                <w:szCs w:val="28"/>
              </w:rPr>
            </w:pPr>
            <w:r>
              <w:rPr>
                <w:sz w:val="28"/>
                <w:szCs w:val="28"/>
              </w:rPr>
              <w:t>Заведующий филиалом школы</w:t>
            </w:r>
            <w:r w:rsidRPr="00FB016B">
              <w:rPr>
                <w:sz w:val="28"/>
                <w:szCs w:val="28"/>
              </w:rPr>
              <w:t>,</w:t>
            </w:r>
          </w:p>
          <w:p w:rsidR="00AB58EA" w:rsidRPr="00FB016B" w:rsidRDefault="00AB58EA" w:rsidP="00930CBA">
            <w:pPr>
              <w:rPr>
                <w:sz w:val="28"/>
                <w:szCs w:val="28"/>
              </w:rPr>
            </w:pPr>
            <w:r w:rsidRPr="00FB016B">
              <w:rPr>
                <w:sz w:val="28"/>
                <w:szCs w:val="28"/>
              </w:rPr>
              <w:t>начальник</w:t>
            </w:r>
          </w:p>
          <w:p w:rsidR="00AB58EA" w:rsidRPr="00FB016B" w:rsidRDefault="00AB58EA" w:rsidP="00930CBA">
            <w:pPr>
              <w:rPr>
                <w:sz w:val="28"/>
                <w:szCs w:val="28"/>
              </w:rPr>
            </w:pPr>
            <w:r w:rsidRPr="00FB016B">
              <w:rPr>
                <w:sz w:val="28"/>
                <w:szCs w:val="28"/>
              </w:rPr>
              <w:t>лаг</w:t>
            </w:r>
            <w:r w:rsidRPr="00FB016B">
              <w:rPr>
                <w:sz w:val="28"/>
                <w:szCs w:val="28"/>
              </w:rPr>
              <w:t>е</w:t>
            </w:r>
            <w:r w:rsidRPr="00FB016B">
              <w:rPr>
                <w:sz w:val="28"/>
                <w:szCs w:val="28"/>
              </w:rPr>
              <w:t>ря</w:t>
            </w:r>
          </w:p>
        </w:tc>
      </w:tr>
    </w:tbl>
    <w:p w:rsidR="00AB58EA" w:rsidRDefault="00AB58EA" w:rsidP="00AB58EA">
      <w:pPr>
        <w:pStyle w:val="a5"/>
        <w:rPr>
          <w:b/>
          <w:bCs/>
          <w:i/>
          <w:iCs/>
          <w:sz w:val="28"/>
          <w:szCs w:val="28"/>
        </w:rPr>
      </w:pPr>
    </w:p>
    <w:p w:rsidR="00AB58EA" w:rsidRDefault="00AB58EA" w:rsidP="00AB58EA">
      <w:pPr>
        <w:tabs>
          <w:tab w:val="left" w:pos="360"/>
        </w:tabs>
        <w:jc w:val="both"/>
        <w:rPr>
          <w:b/>
          <w:i/>
        </w:rPr>
      </w:pPr>
    </w:p>
    <w:p w:rsidR="00AB58EA" w:rsidRPr="00FC7A4D" w:rsidRDefault="00AB58EA" w:rsidP="00AB58EA">
      <w:pPr>
        <w:tabs>
          <w:tab w:val="left" w:pos="1440"/>
        </w:tabs>
        <w:jc w:val="center"/>
        <w:rPr>
          <w:b/>
          <w:bCs/>
          <w:sz w:val="28"/>
          <w:szCs w:val="28"/>
        </w:rPr>
      </w:pPr>
      <w:r w:rsidRPr="00FC7A4D">
        <w:rPr>
          <w:b/>
          <w:bCs/>
          <w:sz w:val="28"/>
          <w:szCs w:val="28"/>
        </w:rPr>
        <w:t>Мониторинг реализации программы</w:t>
      </w:r>
    </w:p>
    <w:p w:rsidR="00AB58EA" w:rsidRPr="006240E8" w:rsidRDefault="00AB58EA" w:rsidP="00AB58EA">
      <w:pPr>
        <w:tabs>
          <w:tab w:val="left" w:pos="360"/>
        </w:tabs>
        <w:jc w:val="both"/>
        <w:rPr>
          <w:b/>
          <w:color w:val="993300"/>
        </w:rPr>
      </w:pPr>
    </w:p>
    <w:p w:rsidR="00AB58EA" w:rsidRPr="004C5E53" w:rsidRDefault="00AB58EA" w:rsidP="00AB58EA">
      <w:pPr>
        <w:ind w:firstLine="708"/>
        <w:jc w:val="both"/>
        <w:rPr>
          <w:sz w:val="28"/>
          <w:szCs w:val="28"/>
        </w:rPr>
      </w:pPr>
      <w:r w:rsidRPr="004C5E53">
        <w:rPr>
          <w:sz w:val="28"/>
          <w:szCs w:val="28"/>
        </w:rPr>
        <w:t xml:space="preserve">По окончании работы программы педагоги </w:t>
      </w:r>
      <w:r>
        <w:rPr>
          <w:sz w:val="28"/>
          <w:szCs w:val="28"/>
        </w:rPr>
        <w:t xml:space="preserve"> </w:t>
      </w:r>
      <w:r w:rsidRPr="004C5E53">
        <w:rPr>
          <w:sz w:val="28"/>
          <w:szCs w:val="28"/>
        </w:rPr>
        <w:t xml:space="preserve"> проводят тестирование, которое дает оценку качества реализации программы сравнивается с вводными данными мониторинга.</w:t>
      </w:r>
    </w:p>
    <w:p w:rsidR="00AB58EA" w:rsidRPr="004C5E53" w:rsidRDefault="00AB58EA" w:rsidP="00AB58EA">
      <w:pPr>
        <w:ind w:firstLine="708"/>
        <w:rPr>
          <w:sz w:val="28"/>
          <w:szCs w:val="28"/>
        </w:rPr>
      </w:pPr>
      <w:r w:rsidRPr="004C5E53">
        <w:rPr>
          <w:sz w:val="28"/>
          <w:szCs w:val="28"/>
        </w:rPr>
        <w:t xml:space="preserve">Эффективность данной программы оценивается и самими учащимися (заключительная анкета участника летней </w:t>
      </w:r>
      <w:r>
        <w:rPr>
          <w:sz w:val="28"/>
          <w:szCs w:val="28"/>
        </w:rPr>
        <w:t>оздоровительной кампании</w:t>
      </w:r>
      <w:r w:rsidRPr="004C5E53">
        <w:rPr>
          <w:sz w:val="28"/>
          <w:szCs w:val="28"/>
        </w:rPr>
        <w:t>).</w:t>
      </w:r>
    </w:p>
    <w:p w:rsidR="00AB58EA" w:rsidRPr="000E11BB" w:rsidRDefault="00AB58EA" w:rsidP="00AB58EA">
      <w:pPr>
        <w:ind w:firstLine="851"/>
        <w:contextualSpacing/>
        <w:jc w:val="both"/>
        <w:rPr>
          <w:bCs/>
          <w:sz w:val="28"/>
          <w:szCs w:val="28"/>
        </w:rPr>
      </w:pPr>
      <w:r w:rsidRPr="000E11BB">
        <w:rPr>
          <w:sz w:val="28"/>
          <w:szCs w:val="28"/>
        </w:rPr>
        <w:t>В течение лагерной смены предусматривается организация всех видов анализа: проведенного дела, прожитого дня, стиля взаимоотношений, участия в жизнедеятельности лагеря.</w:t>
      </w:r>
    </w:p>
    <w:p w:rsidR="00AB58EA" w:rsidRDefault="00AB58EA" w:rsidP="00AB58EA">
      <w:pPr>
        <w:pStyle w:val="a5"/>
        <w:rPr>
          <w:b/>
          <w:bCs/>
          <w:i/>
          <w:iCs/>
          <w:sz w:val="28"/>
          <w:szCs w:val="28"/>
        </w:rPr>
      </w:pPr>
      <w:r w:rsidRPr="008520E2">
        <w:rPr>
          <w:b/>
          <w:bCs/>
          <w:i/>
          <w:iCs/>
          <w:sz w:val="28"/>
          <w:szCs w:val="28"/>
        </w:rPr>
        <w:t>Оценка программы родителями</w:t>
      </w:r>
    </w:p>
    <w:p w:rsidR="00AB58EA" w:rsidRDefault="00AB58EA" w:rsidP="00AB58EA">
      <w:pPr>
        <w:pStyle w:val="a5"/>
        <w:rPr>
          <w:b/>
          <w:bCs/>
          <w:i/>
          <w:iCs/>
          <w:sz w:val="28"/>
          <w:szCs w:val="28"/>
        </w:rPr>
      </w:pPr>
      <w:r w:rsidRPr="008520E2">
        <w:rPr>
          <w:sz w:val="28"/>
          <w:szCs w:val="28"/>
        </w:rPr>
        <w:t>Книга отзывов</w:t>
      </w:r>
    </w:p>
    <w:p w:rsidR="00AB58EA" w:rsidRDefault="00AB58EA" w:rsidP="00AB58EA">
      <w:pPr>
        <w:pStyle w:val="a5"/>
        <w:rPr>
          <w:sz w:val="28"/>
          <w:szCs w:val="28"/>
        </w:rPr>
      </w:pPr>
      <w:r w:rsidRPr="008520E2">
        <w:rPr>
          <w:sz w:val="28"/>
          <w:szCs w:val="28"/>
        </w:rPr>
        <w:t>Письмо-пожелание родителей лагерю и детям (перед началом смены и в конце)</w:t>
      </w:r>
    </w:p>
    <w:p w:rsidR="00AB58EA" w:rsidRDefault="00AB58EA" w:rsidP="00AB58EA">
      <w:pPr>
        <w:pStyle w:val="a5"/>
        <w:rPr>
          <w:sz w:val="28"/>
          <w:szCs w:val="28"/>
        </w:rPr>
      </w:pPr>
      <w:r w:rsidRPr="008520E2">
        <w:rPr>
          <w:sz w:val="28"/>
          <w:szCs w:val="28"/>
        </w:rPr>
        <w:t>Опрос родителей о лагере</w:t>
      </w:r>
    </w:p>
    <w:p w:rsidR="00AB58EA" w:rsidRDefault="00AB58EA" w:rsidP="00AB58EA">
      <w:pPr>
        <w:pStyle w:val="a5"/>
        <w:rPr>
          <w:b/>
          <w:bCs/>
          <w:i/>
          <w:iCs/>
          <w:sz w:val="28"/>
          <w:szCs w:val="28"/>
        </w:rPr>
      </w:pPr>
      <w:r w:rsidRPr="008520E2">
        <w:rPr>
          <w:b/>
          <w:bCs/>
          <w:i/>
          <w:iCs/>
          <w:sz w:val="28"/>
          <w:szCs w:val="28"/>
        </w:rPr>
        <w:t>Оценка программы педагогическим коллективом</w:t>
      </w:r>
    </w:p>
    <w:p w:rsidR="00AB58EA" w:rsidRDefault="00AB58EA" w:rsidP="00AB58EA">
      <w:pPr>
        <w:pStyle w:val="a5"/>
        <w:rPr>
          <w:sz w:val="28"/>
          <w:szCs w:val="28"/>
        </w:rPr>
      </w:pPr>
      <w:r w:rsidRPr="008520E2">
        <w:rPr>
          <w:sz w:val="28"/>
          <w:szCs w:val="28"/>
        </w:rPr>
        <w:t>Наблюдения (данные фиксируются в дневнике наблюдения воспитателя)</w:t>
      </w:r>
    </w:p>
    <w:p w:rsidR="00AB58EA" w:rsidRDefault="00AB58EA" w:rsidP="00AB58EA">
      <w:pPr>
        <w:pStyle w:val="a5"/>
        <w:rPr>
          <w:b/>
          <w:bCs/>
          <w:i/>
          <w:iCs/>
          <w:sz w:val="28"/>
          <w:szCs w:val="28"/>
        </w:rPr>
      </w:pPr>
      <w:r w:rsidRPr="008520E2">
        <w:rPr>
          <w:sz w:val="28"/>
          <w:szCs w:val="28"/>
        </w:rPr>
        <w:t>Планерки</w:t>
      </w:r>
      <w:r>
        <w:rPr>
          <w:sz w:val="28"/>
          <w:szCs w:val="28"/>
        </w:rPr>
        <w:t xml:space="preserve"> (обсуждение охотно ли принимают участие родители, продумывание интересных форм проведения мероприятий)</w:t>
      </w:r>
    </w:p>
    <w:p w:rsidR="00AB58EA" w:rsidRDefault="00AB58EA" w:rsidP="00AB58EA">
      <w:pPr>
        <w:pStyle w:val="a5"/>
        <w:rPr>
          <w:sz w:val="28"/>
          <w:szCs w:val="28"/>
        </w:rPr>
      </w:pPr>
      <w:r w:rsidRPr="008520E2">
        <w:rPr>
          <w:sz w:val="28"/>
          <w:szCs w:val="28"/>
        </w:rPr>
        <w:t>Обсуждение результатов смены на МО классных руководителей</w:t>
      </w:r>
    </w:p>
    <w:p w:rsidR="00AB58EA" w:rsidRDefault="00AB58EA" w:rsidP="00AB58EA">
      <w:pPr>
        <w:pStyle w:val="a5"/>
        <w:rPr>
          <w:b/>
          <w:bCs/>
          <w:i/>
          <w:iCs/>
          <w:sz w:val="28"/>
          <w:szCs w:val="28"/>
        </w:rPr>
      </w:pPr>
      <w:r w:rsidRPr="008520E2">
        <w:rPr>
          <w:b/>
          <w:bCs/>
          <w:i/>
          <w:iCs/>
          <w:sz w:val="28"/>
          <w:szCs w:val="28"/>
        </w:rPr>
        <w:t>3.Оценка программы детьми</w:t>
      </w:r>
    </w:p>
    <w:p w:rsidR="00AB58EA" w:rsidRDefault="00AB58EA" w:rsidP="00AB58EA">
      <w:pPr>
        <w:pStyle w:val="a5"/>
        <w:rPr>
          <w:sz w:val="28"/>
          <w:szCs w:val="28"/>
        </w:rPr>
      </w:pPr>
      <w:r w:rsidRPr="008520E2">
        <w:rPr>
          <w:sz w:val="28"/>
          <w:szCs w:val="28"/>
        </w:rPr>
        <w:t>Огоньки откровения</w:t>
      </w:r>
      <w:r>
        <w:rPr>
          <w:sz w:val="28"/>
          <w:szCs w:val="28"/>
        </w:rPr>
        <w:t>. В результате проведения таких огоньков выявляется охотно ли дети участвуют в проводимых мероприятиях, что нужно изменить. Важно поддержать инициированные детьми мероприятия.</w:t>
      </w:r>
    </w:p>
    <w:p w:rsidR="00AB58EA" w:rsidRDefault="00AB58EA" w:rsidP="00AB58EA">
      <w:pPr>
        <w:pStyle w:val="a5"/>
        <w:rPr>
          <w:b/>
          <w:noProof/>
          <w:sz w:val="28"/>
          <w:szCs w:val="28"/>
        </w:rPr>
      </w:pPr>
      <w:r w:rsidRPr="008520E2">
        <w:rPr>
          <w:sz w:val="28"/>
          <w:szCs w:val="28"/>
        </w:rPr>
        <w:t>Книга отзывов</w:t>
      </w:r>
    </w:p>
    <w:p w:rsidR="00AB58EA" w:rsidRDefault="00AB58EA" w:rsidP="00AB58EA">
      <w:pPr>
        <w:tabs>
          <w:tab w:val="left" w:pos="360"/>
        </w:tabs>
        <w:jc w:val="both"/>
        <w:rPr>
          <w:b/>
        </w:rPr>
      </w:pPr>
    </w:p>
    <w:p w:rsidR="00AB58EA" w:rsidRDefault="00AB58EA" w:rsidP="00AB58EA">
      <w:pPr>
        <w:tabs>
          <w:tab w:val="left" w:pos="360"/>
        </w:tabs>
        <w:jc w:val="both"/>
        <w:rPr>
          <w:b/>
        </w:rPr>
      </w:pPr>
    </w:p>
    <w:p w:rsidR="00AB58EA" w:rsidRPr="007B7807" w:rsidRDefault="00AB58EA" w:rsidP="00AB58EA">
      <w:pPr>
        <w:rPr>
          <w:sz w:val="28"/>
          <w:szCs w:val="28"/>
        </w:rPr>
      </w:pPr>
      <w:r w:rsidRPr="00C05FB2">
        <w:rPr>
          <w:b/>
          <w:sz w:val="28"/>
          <w:szCs w:val="28"/>
        </w:rPr>
        <w:t>Диагностика</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AB58EA" w:rsidRPr="003C59CC" w:rsidTr="00930CBA">
        <w:tc>
          <w:tcPr>
            <w:tcW w:w="2891" w:type="dxa"/>
          </w:tcPr>
          <w:p w:rsidR="00AB58EA" w:rsidRPr="003C59CC" w:rsidRDefault="00AB58EA" w:rsidP="00930CBA">
            <w:pPr>
              <w:jc w:val="center"/>
              <w:rPr>
                <w:sz w:val="28"/>
                <w:szCs w:val="28"/>
              </w:rPr>
            </w:pPr>
            <w:r w:rsidRPr="003C59CC">
              <w:rPr>
                <w:sz w:val="28"/>
                <w:szCs w:val="28"/>
              </w:rPr>
              <w:t xml:space="preserve">Мероприятие </w:t>
            </w:r>
          </w:p>
        </w:tc>
        <w:tc>
          <w:tcPr>
            <w:tcW w:w="6680" w:type="dxa"/>
          </w:tcPr>
          <w:p w:rsidR="00AB58EA" w:rsidRPr="003C59CC" w:rsidRDefault="00AB58EA" w:rsidP="00930CBA">
            <w:pPr>
              <w:rPr>
                <w:sz w:val="28"/>
                <w:szCs w:val="28"/>
              </w:rPr>
            </w:pPr>
            <w:r w:rsidRPr="003C59CC">
              <w:rPr>
                <w:sz w:val="28"/>
                <w:szCs w:val="28"/>
              </w:rPr>
              <w:t>Позволяет выявить</w:t>
            </w:r>
          </w:p>
        </w:tc>
      </w:tr>
      <w:tr w:rsidR="00AB58EA" w:rsidRPr="003C59CC" w:rsidTr="00930CBA">
        <w:tc>
          <w:tcPr>
            <w:tcW w:w="9571" w:type="dxa"/>
            <w:gridSpan w:val="2"/>
          </w:tcPr>
          <w:p w:rsidR="00AB58EA" w:rsidRPr="003C59CC" w:rsidRDefault="00AB58EA" w:rsidP="00930CBA">
            <w:pPr>
              <w:jc w:val="center"/>
              <w:rPr>
                <w:b/>
                <w:sz w:val="28"/>
                <w:szCs w:val="28"/>
              </w:rPr>
            </w:pPr>
            <w:r w:rsidRPr="003C59CC">
              <w:rPr>
                <w:b/>
                <w:sz w:val="28"/>
                <w:szCs w:val="28"/>
              </w:rPr>
              <w:t>1.Диагностики, применяемые в организационном периоде</w:t>
            </w:r>
          </w:p>
        </w:tc>
      </w:tr>
      <w:tr w:rsidR="00AB58EA" w:rsidRPr="003C59CC" w:rsidTr="00930CBA">
        <w:tc>
          <w:tcPr>
            <w:tcW w:w="2891" w:type="dxa"/>
          </w:tcPr>
          <w:p w:rsidR="00AB58EA" w:rsidRPr="003C59CC" w:rsidRDefault="00AB58EA" w:rsidP="00930CBA">
            <w:pPr>
              <w:jc w:val="center"/>
              <w:rPr>
                <w:sz w:val="28"/>
                <w:szCs w:val="28"/>
              </w:rPr>
            </w:pPr>
            <w:r>
              <w:rPr>
                <w:sz w:val="28"/>
                <w:szCs w:val="28"/>
              </w:rPr>
              <w:t>Анкета «</w:t>
            </w:r>
            <w:r w:rsidRPr="003C59CC">
              <w:rPr>
                <w:sz w:val="28"/>
                <w:szCs w:val="28"/>
              </w:rPr>
              <w:t>Знакомство»</w:t>
            </w:r>
          </w:p>
        </w:tc>
        <w:tc>
          <w:tcPr>
            <w:tcW w:w="6680" w:type="dxa"/>
          </w:tcPr>
          <w:p w:rsidR="00AB58EA" w:rsidRPr="003C59CC" w:rsidRDefault="00AB58EA" w:rsidP="00930CBA">
            <w:pPr>
              <w:rPr>
                <w:sz w:val="28"/>
                <w:szCs w:val="28"/>
              </w:rPr>
            </w:pPr>
            <w:r>
              <w:rPr>
                <w:sz w:val="28"/>
                <w:szCs w:val="28"/>
              </w:rPr>
              <w:t>Анкетные данные отдыхающего</w:t>
            </w:r>
            <w:r w:rsidRPr="003C59CC">
              <w:rPr>
                <w:sz w:val="28"/>
                <w:szCs w:val="28"/>
              </w:rPr>
              <w:t>;</w:t>
            </w:r>
          </w:p>
          <w:p w:rsidR="00AB58EA" w:rsidRPr="003C59CC" w:rsidRDefault="00AB58EA" w:rsidP="00930CBA">
            <w:pPr>
              <w:rPr>
                <w:sz w:val="28"/>
                <w:szCs w:val="28"/>
              </w:rPr>
            </w:pPr>
            <w:r w:rsidRPr="003C59CC">
              <w:rPr>
                <w:sz w:val="28"/>
                <w:szCs w:val="28"/>
              </w:rPr>
              <w:t>Мотивация посещения лагеря;</w:t>
            </w:r>
          </w:p>
          <w:p w:rsidR="00AB58EA" w:rsidRPr="003C59CC" w:rsidRDefault="00AB58EA" w:rsidP="00930CBA">
            <w:pPr>
              <w:rPr>
                <w:sz w:val="28"/>
                <w:szCs w:val="28"/>
              </w:rPr>
            </w:pPr>
            <w:r w:rsidRPr="003C59CC">
              <w:rPr>
                <w:sz w:val="28"/>
                <w:szCs w:val="28"/>
              </w:rPr>
              <w:t>Тип личности ребенка;</w:t>
            </w:r>
          </w:p>
          <w:p w:rsidR="00AB58EA" w:rsidRPr="003C59CC" w:rsidRDefault="00AB58EA" w:rsidP="00930CBA">
            <w:pPr>
              <w:rPr>
                <w:sz w:val="28"/>
                <w:szCs w:val="28"/>
              </w:rPr>
            </w:pPr>
            <w:r w:rsidRPr="003C59CC">
              <w:rPr>
                <w:sz w:val="28"/>
                <w:szCs w:val="28"/>
              </w:rPr>
              <w:t>Интересы;</w:t>
            </w:r>
          </w:p>
          <w:p w:rsidR="00AB58EA" w:rsidRPr="003C59CC" w:rsidRDefault="00AB58EA" w:rsidP="00930CBA">
            <w:pPr>
              <w:rPr>
                <w:sz w:val="28"/>
                <w:szCs w:val="28"/>
              </w:rPr>
            </w:pPr>
            <w:r w:rsidRPr="003C59CC">
              <w:rPr>
                <w:sz w:val="28"/>
                <w:szCs w:val="28"/>
              </w:rPr>
              <w:t>Ожидания от смены;</w:t>
            </w:r>
          </w:p>
          <w:p w:rsidR="00AB58EA" w:rsidRPr="003C59CC" w:rsidRDefault="00AB58EA" w:rsidP="00930CBA">
            <w:pPr>
              <w:rPr>
                <w:sz w:val="28"/>
                <w:szCs w:val="28"/>
              </w:rPr>
            </w:pPr>
            <w:r w:rsidRPr="003C59CC">
              <w:rPr>
                <w:sz w:val="28"/>
                <w:szCs w:val="28"/>
              </w:rPr>
              <w:t>Отношения к сверстникам.</w:t>
            </w:r>
          </w:p>
        </w:tc>
      </w:tr>
      <w:tr w:rsidR="00AB58EA" w:rsidRPr="003C59CC" w:rsidTr="00930CBA">
        <w:tc>
          <w:tcPr>
            <w:tcW w:w="2891" w:type="dxa"/>
          </w:tcPr>
          <w:p w:rsidR="00AB58EA" w:rsidRPr="003C59CC" w:rsidRDefault="00AB58EA" w:rsidP="00930CBA">
            <w:pPr>
              <w:rPr>
                <w:sz w:val="28"/>
                <w:szCs w:val="28"/>
              </w:rPr>
            </w:pPr>
          </w:p>
        </w:tc>
        <w:tc>
          <w:tcPr>
            <w:tcW w:w="6680" w:type="dxa"/>
          </w:tcPr>
          <w:p w:rsidR="00AB58EA" w:rsidRPr="003C59CC" w:rsidRDefault="00AB58EA" w:rsidP="00930CBA">
            <w:pPr>
              <w:rPr>
                <w:sz w:val="28"/>
                <w:szCs w:val="28"/>
              </w:rPr>
            </w:pPr>
          </w:p>
        </w:tc>
      </w:tr>
      <w:tr w:rsidR="00AB58EA" w:rsidRPr="003C59CC" w:rsidTr="00930CBA">
        <w:tc>
          <w:tcPr>
            <w:tcW w:w="2891" w:type="dxa"/>
          </w:tcPr>
          <w:p w:rsidR="00AB58EA" w:rsidRPr="003C59CC" w:rsidRDefault="00AB58EA" w:rsidP="00930CBA">
            <w:pPr>
              <w:jc w:val="center"/>
              <w:rPr>
                <w:sz w:val="28"/>
                <w:szCs w:val="28"/>
              </w:rPr>
            </w:pPr>
            <w:r w:rsidRPr="003C59CC">
              <w:rPr>
                <w:sz w:val="28"/>
                <w:szCs w:val="28"/>
              </w:rPr>
              <w:t>Тест «КОС (коммуникативные и организаторские склонности)»</w:t>
            </w:r>
          </w:p>
        </w:tc>
        <w:tc>
          <w:tcPr>
            <w:tcW w:w="6680" w:type="dxa"/>
          </w:tcPr>
          <w:p w:rsidR="00AB58EA" w:rsidRPr="003C59CC" w:rsidRDefault="00AB58EA" w:rsidP="00930CBA">
            <w:pPr>
              <w:rPr>
                <w:sz w:val="28"/>
                <w:szCs w:val="28"/>
              </w:rPr>
            </w:pPr>
            <w:r w:rsidRPr="003C59CC">
              <w:rPr>
                <w:sz w:val="28"/>
                <w:szCs w:val="28"/>
              </w:rPr>
              <w:t>Уровень развития коммуникативн</w:t>
            </w:r>
            <w:r>
              <w:rPr>
                <w:sz w:val="28"/>
                <w:szCs w:val="28"/>
              </w:rPr>
              <w:t>ых и организаторских способностей</w:t>
            </w:r>
            <w:r w:rsidRPr="003C59CC">
              <w:rPr>
                <w:sz w:val="28"/>
                <w:szCs w:val="28"/>
              </w:rPr>
              <w:t xml:space="preserve"> у детей</w:t>
            </w:r>
          </w:p>
        </w:tc>
      </w:tr>
      <w:tr w:rsidR="00AB58EA" w:rsidRPr="003C59CC" w:rsidTr="00930CBA">
        <w:tc>
          <w:tcPr>
            <w:tcW w:w="2891" w:type="dxa"/>
          </w:tcPr>
          <w:p w:rsidR="00AB58EA" w:rsidRPr="003C59CC" w:rsidRDefault="00AB58EA" w:rsidP="00930CBA">
            <w:pPr>
              <w:jc w:val="center"/>
              <w:rPr>
                <w:sz w:val="28"/>
                <w:szCs w:val="28"/>
              </w:rPr>
            </w:pPr>
            <w:r w:rsidRPr="003C59CC">
              <w:rPr>
                <w:sz w:val="28"/>
                <w:szCs w:val="28"/>
              </w:rPr>
              <w:t>Анкета «До новых встреч!»</w:t>
            </w:r>
          </w:p>
        </w:tc>
        <w:tc>
          <w:tcPr>
            <w:tcW w:w="6680" w:type="dxa"/>
          </w:tcPr>
          <w:p w:rsidR="00AB58EA" w:rsidRPr="003C59CC" w:rsidRDefault="00AB58EA" w:rsidP="00930CBA">
            <w:pPr>
              <w:rPr>
                <w:sz w:val="28"/>
                <w:szCs w:val="28"/>
              </w:rPr>
            </w:pPr>
            <w:r w:rsidRPr="003C59CC">
              <w:rPr>
                <w:sz w:val="28"/>
                <w:szCs w:val="28"/>
              </w:rPr>
              <w:t>Впечатления реализации ожидания от лагеря;</w:t>
            </w:r>
          </w:p>
          <w:p w:rsidR="00AB58EA" w:rsidRPr="003C59CC" w:rsidRDefault="00AB58EA" w:rsidP="00930CBA">
            <w:pPr>
              <w:rPr>
                <w:sz w:val="28"/>
                <w:szCs w:val="28"/>
              </w:rPr>
            </w:pPr>
            <w:r w:rsidRPr="003C59CC">
              <w:rPr>
                <w:sz w:val="28"/>
                <w:szCs w:val="28"/>
              </w:rPr>
              <w:t>Удовлетворенность содержанием смены;</w:t>
            </w:r>
          </w:p>
          <w:p w:rsidR="00AB58EA" w:rsidRPr="003C59CC" w:rsidRDefault="00AB58EA" w:rsidP="00930CBA">
            <w:pPr>
              <w:rPr>
                <w:sz w:val="28"/>
                <w:szCs w:val="28"/>
              </w:rPr>
            </w:pPr>
            <w:r w:rsidRPr="003C59CC">
              <w:rPr>
                <w:sz w:val="28"/>
                <w:szCs w:val="28"/>
              </w:rPr>
              <w:t>Обратная связь</w:t>
            </w:r>
            <w:r>
              <w:rPr>
                <w:sz w:val="28"/>
                <w:szCs w:val="28"/>
              </w:rPr>
              <w:t xml:space="preserve"> </w:t>
            </w:r>
            <w:r w:rsidRPr="003C59CC">
              <w:rPr>
                <w:sz w:val="28"/>
                <w:szCs w:val="28"/>
              </w:rPr>
              <w:t>в аспекте организации работы лагеря.</w:t>
            </w:r>
          </w:p>
        </w:tc>
      </w:tr>
      <w:tr w:rsidR="00AB58EA" w:rsidRPr="003C59CC" w:rsidTr="00930CBA">
        <w:tc>
          <w:tcPr>
            <w:tcW w:w="9571" w:type="dxa"/>
            <w:gridSpan w:val="2"/>
          </w:tcPr>
          <w:p w:rsidR="00AB58EA" w:rsidRDefault="00AB58EA" w:rsidP="00930CBA">
            <w:pPr>
              <w:jc w:val="center"/>
              <w:rPr>
                <w:b/>
                <w:sz w:val="28"/>
                <w:szCs w:val="28"/>
              </w:rPr>
            </w:pPr>
            <w:r>
              <w:rPr>
                <w:b/>
                <w:sz w:val="28"/>
                <w:szCs w:val="28"/>
              </w:rPr>
              <w:t xml:space="preserve">4. Техники словесной диагностики, используемые </w:t>
            </w:r>
          </w:p>
          <w:p w:rsidR="00AB58EA" w:rsidRPr="00B04BE0" w:rsidRDefault="00AB58EA" w:rsidP="00930CBA">
            <w:pPr>
              <w:jc w:val="center"/>
              <w:rPr>
                <w:b/>
                <w:sz w:val="28"/>
                <w:szCs w:val="28"/>
              </w:rPr>
            </w:pPr>
            <w:r>
              <w:rPr>
                <w:b/>
                <w:sz w:val="28"/>
                <w:szCs w:val="28"/>
              </w:rPr>
              <w:t>в любом периоде смены</w:t>
            </w:r>
          </w:p>
        </w:tc>
      </w:tr>
      <w:tr w:rsidR="00AB58EA" w:rsidRPr="003C59CC" w:rsidTr="00930CBA">
        <w:tc>
          <w:tcPr>
            <w:tcW w:w="2891" w:type="dxa"/>
          </w:tcPr>
          <w:p w:rsidR="00AB58EA" w:rsidRPr="003C59CC" w:rsidRDefault="00AB58EA" w:rsidP="00930CBA">
            <w:pPr>
              <w:jc w:val="center"/>
              <w:rPr>
                <w:sz w:val="28"/>
                <w:szCs w:val="28"/>
              </w:rPr>
            </w:pPr>
            <w:r>
              <w:rPr>
                <w:sz w:val="28"/>
                <w:szCs w:val="28"/>
              </w:rPr>
              <w:t>Вопросы отрядного огонька</w:t>
            </w:r>
          </w:p>
        </w:tc>
        <w:tc>
          <w:tcPr>
            <w:tcW w:w="6680" w:type="dxa"/>
          </w:tcPr>
          <w:p w:rsidR="00AB58EA" w:rsidRDefault="00AB58EA" w:rsidP="00930CBA">
            <w:pPr>
              <w:rPr>
                <w:sz w:val="28"/>
                <w:szCs w:val="28"/>
              </w:rPr>
            </w:pPr>
            <w:r>
              <w:rPr>
                <w:sz w:val="28"/>
                <w:szCs w:val="28"/>
              </w:rPr>
              <w:t>Экологическое, художественно-эстетическое и духовно-нравственное развитие ребенка, ценностные ориентации;</w:t>
            </w:r>
          </w:p>
          <w:p w:rsidR="00AB58EA" w:rsidRDefault="00AB58EA" w:rsidP="00930CBA">
            <w:pPr>
              <w:rPr>
                <w:sz w:val="28"/>
                <w:szCs w:val="28"/>
              </w:rPr>
            </w:pPr>
            <w:r>
              <w:rPr>
                <w:sz w:val="28"/>
                <w:szCs w:val="28"/>
              </w:rPr>
              <w:t>Развитие социально-коммуникативных качеств;</w:t>
            </w:r>
          </w:p>
          <w:p w:rsidR="00AB58EA" w:rsidRPr="003C59CC" w:rsidRDefault="00AB58EA" w:rsidP="00930CBA">
            <w:pPr>
              <w:rPr>
                <w:sz w:val="28"/>
                <w:szCs w:val="28"/>
              </w:rPr>
            </w:pPr>
            <w:r>
              <w:rPr>
                <w:sz w:val="28"/>
                <w:szCs w:val="28"/>
              </w:rPr>
              <w:t>Отношение к здоровому образу жизни, спорту.</w:t>
            </w:r>
          </w:p>
        </w:tc>
      </w:tr>
      <w:tr w:rsidR="00AB58EA" w:rsidRPr="003C59CC" w:rsidTr="00930CBA">
        <w:tc>
          <w:tcPr>
            <w:tcW w:w="2891" w:type="dxa"/>
          </w:tcPr>
          <w:p w:rsidR="00AB58EA" w:rsidRPr="003C59CC" w:rsidRDefault="00AB58EA" w:rsidP="00930CBA">
            <w:pPr>
              <w:jc w:val="center"/>
              <w:rPr>
                <w:sz w:val="28"/>
                <w:szCs w:val="28"/>
              </w:rPr>
            </w:pPr>
            <w:r>
              <w:rPr>
                <w:sz w:val="28"/>
                <w:szCs w:val="28"/>
              </w:rPr>
              <w:t>Закончи предложение</w:t>
            </w:r>
          </w:p>
        </w:tc>
        <w:tc>
          <w:tcPr>
            <w:tcW w:w="6680" w:type="dxa"/>
          </w:tcPr>
          <w:p w:rsidR="00AB58EA" w:rsidRDefault="00AB58EA" w:rsidP="00930CBA">
            <w:pPr>
              <w:rPr>
                <w:sz w:val="28"/>
                <w:szCs w:val="28"/>
              </w:rPr>
            </w:pPr>
            <w:r>
              <w:rPr>
                <w:sz w:val="28"/>
                <w:szCs w:val="28"/>
              </w:rPr>
              <w:t>Развитие социально-коммуникативных качеств;</w:t>
            </w:r>
          </w:p>
          <w:p w:rsidR="00AB58EA" w:rsidRPr="003C59CC" w:rsidRDefault="00AB58EA" w:rsidP="00930CBA">
            <w:pPr>
              <w:rPr>
                <w:sz w:val="28"/>
                <w:szCs w:val="28"/>
              </w:rPr>
            </w:pPr>
            <w:r>
              <w:rPr>
                <w:sz w:val="28"/>
                <w:szCs w:val="28"/>
              </w:rPr>
              <w:t>Отношение к здоровому образу жизни, спорту.</w:t>
            </w:r>
          </w:p>
        </w:tc>
      </w:tr>
      <w:tr w:rsidR="00AB58EA" w:rsidRPr="003C59CC" w:rsidTr="00930CBA">
        <w:tc>
          <w:tcPr>
            <w:tcW w:w="2891" w:type="dxa"/>
          </w:tcPr>
          <w:p w:rsidR="00AB58EA" w:rsidRDefault="00AB58EA" w:rsidP="00930CBA">
            <w:pPr>
              <w:jc w:val="center"/>
              <w:rPr>
                <w:sz w:val="28"/>
                <w:szCs w:val="28"/>
              </w:rPr>
            </w:pPr>
            <w:r>
              <w:rPr>
                <w:sz w:val="28"/>
                <w:szCs w:val="28"/>
              </w:rPr>
              <w:t xml:space="preserve">Рефлексия </w:t>
            </w:r>
          </w:p>
        </w:tc>
        <w:tc>
          <w:tcPr>
            <w:tcW w:w="6680" w:type="dxa"/>
          </w:tcPr>
          <w:p w:rsidR="00AB58EA" w:rsidRDefault="00AB58EA" w:rsidP="00930CBA">
            <w:pPr>
              <w:rPr>
                <w:sz w:val="28"/>
                <w:szCs w:val="28"/>
              </w:rPr>
            </w:pPr>
            <w:r>
              <w:rPr>
                <w:sz w:val="28"/>
                <w:szCs w:val="28"/>
              </w:rPr>
              <w:t>Личностные приобретения ребенка;</w:t>
            </w:r>
          </w:p>
          <w:p w:rsidR="00AB58EA" w:rsidRDefault="00AB58EA" w:rsidP="00930CBA">
            <w:pPr>
              <w:rPr>
                <w:sz w:val="28"/>
                <w:szCs w:val="28"/>
              </w:rPr>
            </w:pPr>
            <w:r>
              <w:rPr>
                <w:sz w:val="28"/>
                <w:szCs w:val="28"/>
              </w:rPr>
              <w:t>Полученный за день опыт;</w:t>
            </w:r>
          </w:p>
          <w:p w:rsidR="00AB58EA" w:rsidRDefault="00AB58EA" w:rsidP="00930CBA">
            <w:pPr>
              <w:rPr>
                <w:sz w:val="28"/>
                <w:szCs w:val="28"/>
              </w:rPr>
            </w:pPr>
            <w:r>
              <w:rPr>
                <w:sz w:val="28"/>
                <w:szCs w:val="28"/>
              </w:rPr>
              <w:t>Эмоциональное состояние ребенка;</w:t>
            </w:r>
          </w:p>
          <w:p w:rsidR="00AB58EA" w:rsidRPr="003C59CC" w:rsidRDefault="00AB58EA" w:rsidP="00930CBA">
            <w:pPr>
              <w:rPr>
                <w:sz w:val="28"/>
                <w:szCs w:val="28"/>
              </w:rPr>
            </w:pPr>
            <w:r>
              <w:rPr>
                <w:sz w:val="28"/>
                <w:szCs w:val="28"/>
              </w:rPr>
              <w:t>Удовлетворенность прожитым днем.</w:t>
            </w:r>
          </w:p>
        </w:tc>
      </w:tr>
    </w:tbl>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Default="00AB58EA" w:rsidP="00AB58EA">
      <w:pPr>
        <w:tabs>
          <w:tab w:val="left" w:pos="1440"/>
        </w:tabs>
        <w:jc w:val="center"/>
        <w:rPr>
          <w:b/>
          <w:bCs/>
          <w:sz w:val="28"/>
          <w:szCs w:val="28"/>
        </w:rPr>
      </w:pPr>
    </w:p>
    <w:p w:rsidR="00AB58EA" w:rsidRPr="00ED7E82" w:rsidRDefault="00AB58EA" w:rsidP="00AB58EA">
      <w:pPr>
        <w:tabs>
          <w:tab w:val="left" w:pos="1440"/>
        </w:tabs>
        <w:jc w:val="center"/>
        <w:rPr>
          <w:b/>
          <w:bCs/>
          <w:sz w:val="28"/>
          <w:szCs w:val="28"/>
        </w:rPr>
      </w:pPr>
      <w:r w:rsidRPr="00FC7A4D">
        <w:rPr>
          <w:b/>
          <w:bCs/>
          <w:sz w:val="28"/>
          <w:szCs w:val="28"/>
        </w:rPr>
        <w:t>ХІІ. С</w:t>
      </w:r>
      <w:r>
        <w:rPr>
          <w:b/>
          <w:bCs/>
          <w:sz w:val="28"/>
          <w:szCs w:val="28"/>
        </w:rPr>
        <w:t>ПИСОК ЛИТЕРАТУРЫ И ИСТОЧНИКИ</w:t>
      </w:r>
    </w:p>
    <w:p w:rsidR="00AB58EA" w:rsidRPr="00FC7A4D" w:rsidRDefault="00AB58EA" w:rsidP="00AB58EA">
      <w:pPr>
        <w:jc w:val="center"/>
        <w:rPr>
          <w:b/>
          <w:bCs/>
          <w:sz w:val="28"/>
          <w:szCs w:val="28"/>
          <w:u w:val="single"/>
        </w:rPr>
      </w:pPr>
    </w:p>
    <w:p w:rsidR="00AB58EA" w:rsidRPr="00D725A0" w:rsidRDefault="00AB58EA" w:rsidP="00AB58EA">
      <w:pPr>
        <w:pStyle w:val="a7"/>
        <w:ind w:left="0"/>
        <w:jc w:val="both"/>
        <w:rPr>
          <w:sz w:val="28"/>
          <w:szCs w:val="28"/>
        </w:rPr>
      </w:pPr>
      <w:r>
        <w:rPr>
          <w:sz w:val="28"/>
          <w:szCs w:val="28"/>
        </w:rPr>
        <w:t xml:space="preserve">Библиотека </w:t>
      </w:r>
      <w:r w:rsidRPr="00D725A0">
        <w:rPr>
          <w:sz w:val="28"/>
          <w:szCs w:val="28"/>
        </w:rPr>
        <w:t>методической литературы по проблемам воспитания и летнего отдыха детей:</w:t>
      </w:r>
    </w:p>
    <w:p w:rsidR="00AB58EA" w:rsidRPr="00D725A0" w:rsidRDefault="00AB58EA" w:rsidP="00AB58EA">
      <w:pPr>
        <w:pStyle w:val="a7"/>
        <w:ind w:left="360"/>
        <w:jc w:val="both"/>
        <w:rPr>
          <w:sz w:val="28"/>
          <w:szCs w:val="28"/>
        </w:rPr>
      </w:pPr>
    </w:p>
    <w:p w:rsidR="00AB58EA" w:rsidRPr="00FC7A4D" w:rsidRDefault="00AB58EA" w:rsidP="00AB58EA">
      <w:pPr>
        <w:pStyle w:val="a7"/>
        <w:numPr>
          <w:ilvl w:val="0"/>
          <w:numId w:val="21"/>
        </w:numPr>
        <w:contextualSpacing/>
        <w:jc w:val="both"/>
        <w:rPr>
          <w:sz w:val="28"/>
          <w:szCs w:val="28"/>
        </w:rPr>
      </w:pPr>
      <w:r w:rsidRPr="00FC7A4D">
        <w:rPr>
          <w:sz w:val="28"/>
          <w:szCs w:val="28"/>
        </w:rPr>
        <w:t>Ж</w:t>
      </w:r>
      <w:r>
        <w:rPr>
          <w:sz w:val="28"/>
          <w:szCs w:val="28"/>
        </w:rPr>
        <w:t>урнал</w:t>
      </w:r>
      <w:r w:rsidRPr="00FC7A4D">
        <w:rPr>
          <w:sz w:val="28"/>
          <w:szCs w:val="28"/>
        </w:rPr>
        <w:t>. Практика администр</w:t>
      </w:r>
      <w:r>
        <w:rPr>
          <w:sz w:val="28"/>
          <w:szCs w:val="28"/>
        </w:rPr>
        <w:t>ативной работы в школе № 2, 2014</w:t>
      </w:r>
      <w:r w:rsidRPr="00FC7A4D">
        <w:rPr>
          <w:sz w:val="28"/>
          <w:szCs w:val="28"/>
        </w:rPr>
        <w:t xml:space="preserve"> г.</w:t>
      </w:r>
    </w:p>
    <w:p w:rsidR="00AB58EA" w:rsidRPr="00FC7A4D" w:rsidRDefault="00AB58EA" w:rsidP="00AB58EA">
      <w:pPr>
        <w:pStyle w:val="a7"/>
        <w:numPr>
          <w:ilvl w:val="0"/>
          <w:numId w:val="21"/>
        </w:numPr>
        <w:contextualSpacing/>
        <w:jc w:val="both"/>
        <w:rPr>
          <w:sz w:val="28"/>
          <w:szCs w:val="28"/>
        </w:rPr>
      </w:pPr>
      <w:r w:rsidRPr="00FC7A4D">
        <w:rPr>
          <w:sz w:val="28"/>
          <w:szCs w:val="28"/>
        </w:rPr>
        <w:t>«Лето открытий». Авторские программы отрядной деятельности, Сачкова Н.В., Ивличева В.</w:t>
      </w:r>
      <w:r>
        <w:rPr>
          <w:sz w:val="28"/>
          <w:szCs w:val="28"/>
        </w:rPr>
        <w:t>А. - Волгоград: Учитель, - 2015</w:t>
      </w:r>
      <w:r w:rsidRPr="00FC7A4D">
        <w:rPr>
          <w:sz w:val="28"/>
          <w:szCs w:val="28"/>
        </w:rPr>
        <w:t>г.</w:t>
      </w:r>
    </w:p>
    <w:p w:rsidR="00AB58EA" w:rsidRPr="00FC7A4D" w:rsidRDefault="00AB58EA" w:rsidP="00AB58EA">
      <w:pPr>
        <w:pStyle w:val="a7"/>
        <w:numPr>
          <w:ilvl w:val="0"/>
          <w:numId w:val="21"/>
        </w:numPr>
        <w:contextualSpacing/>
        <w:jc w:val="both"/>
        <w:rPr>
          <w:sz w:val="28"/>
          <w:szCs w:val="28"/>
        </w:rPr>
      </w:pPr>
      <w:r w:rsidRPr="00FC7A4D">
        <w:rPr>
          <w:sz w:val="28"/>
          <w:szCs w:val="28"/>
        </w:rPr>
        <w:t xml:space="preserve">Организация досуговых, творческих и игровых мероприятий в летнем лагере. / </w:t>
      </w:r>
      <w:r>
        <w:rPr>
          <w:sz w:val="28"/>
          <w:szCs w:val="28"/>
        </w:rPr>
        <w:t>Лобачева С.И. - М. – «ВАКО» 2013</w:t>
      </w:r>
      <w:r w:rsidRPr="00FC7A4D">
        <w:rPr>
          <w:sz w:val="28"/>
          <w:szCs w:val="28"/>
        </w:rPr>
        <w:t xml:space="preserve"> г.</w:t>
      </w:r>
    </w:p>
    <w:p w:rsidR="00AB58EA" w:rsidRPr="00FC7A4D" w:rsidRDefault="00AB58EA" w:rsidP="00AB58EA">
      <w:pPr>
        <w:pStyle w:val="a7"/>
        <w:numPr>
          <w:ilvl w:val="0"/>
          <w:numId w:val="21"/>
        </w:numPr>
        <w:contextualSpacing/>
        <w:jc w:val="both"/>
        <w:rPr>
          <w:sz w:val="28"/>
          <w:szCs w:val="28"/>
        </w:rPr>
      </w:pPr>
      <w:r w:rsidRPr="00FC7A4D">
        <w:rPr>
          <w:sz w:val="28"/>
          <w:szCs w:val="28"/>
        </w:rPr>
        <w:t>Ж</w:t>
      </w:r>
      <w:r>
        <w:rPr>
          <w:sz w:val="28"/>
          <w:szCs w:val="28"/>
        </w:rPr>
        <w:t>урнал. Педсовет № 2, 2016 г., № 3 2016 г., № 4, 2016 г., № 3 2015</w:t>
      </w:r>
      <w:r w:rsidRPr="00FC7A4D">
        <w:rPr>
          <w:sz w:val="28"/>
          <w:szCs w:val="28"/>
        </w:rPr>
        <w:t xml:space="preserve"> г.</w:t>
      </w:r>
    </w:p>
    <w:p w:rsidR="00AB58EA" w:rsidRPr="00FC7A4D" w:rsidRDefault="00AB58EA" w:rsidP="00AB58EA">
      <w:pPr>
        <w:pStyle w:val="a7"/>
        <w:numPr>
          <w:ilvl w:val="0"/>
          <w:numId w:val="21"/>
        </w:numPr>
        <w:contextualSpacing/>
        <w:jc w:val="both"/>
        <w:rPr>
          <w:sz w:val="28"/>
          <w:szCs w:val="28"/>
        </w:rPr>
      </w:pPr>
      <w:r w:rsidRPr="00FC7A4D">
        <w:rPr>
          <w:sz w:val="28"/>
          <w:szCs w:val="28"/>
        </w:rPr>
        <w:t>Детский за</w:t>
      </w:r>
      <w:r>
        <w:rPr>
          <w:sz w:val="28"/>
          <w:szCs w:val="28"/>
        </w:rPr>
        <w:t>городный лагерь / ФВ Пензбург.  Ростов н/Д: Феникс, 2013</w:t>
      </w:r>
      <w:r w:rsidRPr="00FC7A4D">
        <w:rPr>
          <w:sz w:val="28"/>
          <w:szCs w:val="28"/>
        </w:rPr>
        <w:t>г.</w:t>
      </w:r>
    </w:p>
    <w:p w:rsidR="00AB58EA" w:rsidRPr="00FC7A4D" w:rsidRDefault="00AB58EA" w:rsidP="00AB58EA">
      <w:pPr>
        <w:pStyle w:val="a7"/>
        <w:numPr>
          <w:ilvl w:val="0"/>
          <w:numId w:val="21"/>
        </w:numPr>
        <w:contextualSpacing/>
        <w:jc w:val="both"/>
        <w:rPr>
          <w:sz w:val="28"/>
          <w:szCs w:val="28"/>
        </w:rPr>
      </w:pPr>
      <w:r w:rsidRPr="00FC7A4D">
        <w:rPr>
          <w:sz w:val="28"/>
          <w:szCs w:val="28"/>
        </w:rPr>
        <w:t>Весёлые каникулы / О. Братчук, Э. Проскурина – Ростов н/Д: Ф</w:t>
      </w:r>
      <w:r>
        <w:rPr>
          <w:sz w:val="28"/>
          <w:szCs w:val="28"/>
        </w:rPr>
        <w:t>еникс, Харьков: Торсинг 201</w:t>
      </w:r>
      <w:r w:rsidRPr="00FC7A4D">
        <w:rPr>
          <w:sz w:val="28"/>
          <w:szCs w:val="28"/>
        </w:rPr>
        <w:t>5 г.</w:t>
      </w:r>
    </w:p>
    <w:p w:rsidR="00AB58EA" w:rsidRPr="00FC7A4D" w:rsidRDefault="00AB58EA" w:rsidP="00AB58EA">
      <w:pPr>
        <w:pStyle w:val="a7"/>
        <w:numPr>
          <w:ilvl w:val="0"/>
          <w:numId w:val="21"/>
        </w:numPr>
        <w:contextualSpacing/>
        <w:jc w:val="both"/>
        <w:rPr>
          <w:sz w:val="28"/>
          <w:szCs w:val="28"/>
        </w:rPr>
      </w:pPr>
      <w:r w:rsidRPr="00FC7A4D">
        <w:rPr>
          <w:sz w:val="28"/>
          <w:szCs w:val="28"/>
        </w:rPr>
        <w:t>Здравствуй, лето! /С.В. Тит</w:t>
      </w:r>
      <w:r>
        <w:rPr>
          <w:sz w:val="28"/>
          <w:szCs w:val="28"/>
        </w:rPr>
        <w:t>ов - Волгоград: Учитель, - 2013</w:t>
      </w:r>
      <w:r w:rsidRPr="00FC7A4D">
        <w:rPr>
          <w:sz w:val="28"/>
          <w:szCs w:val="28"/>
        </w:rPr>
        <w:t>г.</w:t>
      </w:r>
    </w:p>
    <w:p w:rsidR="00AB58EA" w:rsidRPr="00FC7A4D" w:rsidRDefault="00AB58EA" w:rsidP="00AB58EA">
      <w:pPr>
        <w:pStyle w:val="ae"/>
        <w:numPr>
          <w:ilvl w:val="0"/>
          <w:numId w:val="21"/>
        </w:numPr>
        <w:spacing w:after="0"/>
        <w:jc w:val="both"/>
        <w:rPr>
          <w:sz w:val="28"/>
          <w:szCs w:val="28"/>
        </w:rPr>
      </w:pPr>
      <w:r w:rsidRPr="00FC7A4D">
        <w:rPr>
          <w:sz w:val="28"/>
          <w:szCs w:val="28"/>
        </w:rPr>
        <w:t>Кудашов Г.Н. Комплексная подростково-молодежная экспедиция (теоретическая основа и практи</w:t>
      </w:r>
      <w:r>
        <w:rPr>
          <w:sz w:val="28"/>
          <w:szCs w:val="28"/>
        </w:rPr>
        <w:t>ческие материалы).- Тюмень, 2014</w:t>
      </w:r>
      <w:r w:rsidRPr="00FC7A4D">
        <w:rPr>
          <w:sz w:val="28"/>
          <w:szCs w:val="28"/>
        </w:rPr>
        <w:t>.</w:t>
      </w:r>
    </w:p>
    <w:p w:rsidR="00AB58EA" w:rsidRDefault="00AB58EA" w:rsidP="00AB58EA">
      <w:pPr>
        <w:pStyle w:val="a7"/>
        <w:numPr>
          <w:ilvl w:val="0"/>
          <w:numId w:val="21"/>
        </w:numPr>
        <w:contextualSpacing/>
        <w:jc w:val="both"/>
        <w:rPr>
          <w:sz w:val="28"/>
          <w:szCs w:val="28"/>
        </w:rPr>
      </w:pPr>
      <w:r w:rsidRPr="00FC7A4D">
        <w:rPr>
          <w:sz w:val="28"/>
          <w:szCs w:val="28"/>
        </w:rPr>
        <w:t xml:space="preserve">Основные направления инновационной деятельности образовательных учреждений Тюменской области. Сборник материалов из опыта работы образовательных учреждений, участников конкурса на лучшее </w:t>
      </w:r>
      <w:r w:rsidRPr="00FC7A4D">
        <w:rPr>
          <w:sz w:val="28"/>
          <w:szCs w:val="28"/>
        </w:rPr>
        <w:lastRenderedPageBreak/>
        <w:t>образовательное учреждение России, внедряющих инновационные пр</w:t>
      </w:r>
      <w:r>
        <w:rPr>
          <w:sz w:val="28"/>
          <w:szCs w:val="28"/>
        </w:rPr>
        <w:t>ограммы. – Тюмень: ТОГИРРО, 2016</w:t>
      </w:r>
      <w:r w:rsidRPr="00FC7A4D">
        <w:rPr>
          <w:sz w:val="28"/>
          <w:szCs w:val="28"/>
        </w:rPr>
        <w:t xml:space="preserve"> г.</w:t>
      </w:r>
    </w:p>
    <w:p w:rsidR="00AB58EA" w:rsidRPr="00FC7A4D" w:rsidRDefault="00AB58EA" w:rsidP="00AB58EA">
      <w:pPr>
        <w:pStyle w:val="a7"/>
        <w:jc w:val="both"/>
        <w:rPr>
          <w:sz w:val="28"/>
          <w:szCs w:val="28"/>
        </w:rPr>
      </w:pPr>
    </w:p>
    <w:p w:rsidR="00AB58EA" w:rsidRPr="008B4A7F" w:rsidRDefault="00AB58EA" w:rsidP="00AB58EA">
      <w:pPr>
        <w:pStyle w:val="a7"/>
        <w:numPr>
          <w:ilvl w:val="0"/>
          <w:numId w:val="21"/>
        </w:numPr>
        <w:contextualSpacing/>
        <w:jc w:val="both"/>
        <w:rPr>
          <w:b/>
          <w:sz w:val="28"/>
          <w:szCs w:val="28"/>
        </w:rPr>
      </w:pPr>
      <w:r w:rsidRPr="008B4A7F">
        <w:rPr>
          <w:b/>
          <w:sz w:val="28"/>
          <w:szCs w:val="28"/>
        </w:rPr>
        <w:t>Материалы сайтов:</w:t>
      </w:r>
    </w:p>
    <w:p w:rsidR="00AB58EA" w:rsidRPr="008B4A7F" w:rsidRDefault="00AB58EA" w:rsidP="00AB58EA">
      <w:pPr>
        <w:pStyle w:val="a7"/>
        <w:ind w:left="360"/>
        <w:jc w:val="both"/>
        <w:rPr>
          <w:sz w:val="28"/>
          <w:szCs w:val="28"/>
        </w:rPr>
      </w:pPr>
      <w:r w:rsidRPr="008B4A7F">
        <w:rPr>
          <w:sz w:val="28"/>
          <w:szCs w:val="28"/>
        </w:rPr>
        <w:t>«Вожатый.</w:t>
      </w:r>
      <w:r>
        <w:rPr>
          <w:sz w:val="28"/>
          <w:szCs w:val="28"/>
        </w:rPr>
        <w:t xml:space="preserve"> </w:t>
      </w:r>
      <w:r w:rsidRPr="008B4A7F">
        <w:rPr>
          <w:sz w:val="28"/>
          <w:szCs w:val="28"/>
          <w:lang w:val="en-US"/>
        </w:rPr>
        <w:t>ru</w:t>
      </w:r>
      <w:r w:rsidRPr="008B4A7F">
        <w:rPr>
          <w:sz w:val="28"/>
          <w:szCs w:val="28"/>
        </w:rPr>
        <w:t>».</w:t>
      </w:r>
      <w:r w:rsidRPr="00523F3D">
        <w:rPr>
          <w:b/>
          <w:i/>
          <w:noProof/>
          <w:color w:val="C00000"/>
          <w:sz w:val="32"/>
          <w:szCs w:val="32"/>
          <w:u w:val="single"/>
        </w:rPr>
        <w:t xml:space="preserve"> </w:t>
      </w:r>
    </w:p>
    <w:p w:rsidR="00AB58EA" w:rsidRPr="00FC7A4D" w:rsidRDefault="00AB58EA" w:rsidP="00AB58EA">
      <w:pPr>
        <w:pStyle w:val="a7"/>
        <w:ind w:left="360"/>
        <w:jc w:val="both"/>
        <w:rPr>
          <w:sz w:val="28"/>
          <w:szCs w:val="28"/>
        </w:rPr>
      </w:pPr>
      <w:hyperlink r:id="rId10" w:history="1">
        <w:r w:rsidRPr="00FC7A4D">
          <w:rPr>
            <w:rStyle w:val="af5"/>
            <w:sz w:val="28"/>
            <w:szCs w:val="28"/>
          </w:rPr>
          <w:t>http://ruk.1september.ru/</w:t>
        </w:r>
      </w:hyperlink>
      <w:r w:rsidRPr="00FC7A4D">
        <w:rPr>
          <w:sz w:val="28"/>
          <w:szCs w:val="28"/>
        </w:rPr>
        <w:t>.</w:t>
      </w:r>
    </w:p>
    <w:p w:rsidR="00AB58EA" w:rsidRPr="00FC7A4D" w:rsidRDefault="00AB58EA" w:rsidP="00AB58EA">
      <w:pPr>
        <w:pStyle w:val="a7"/>
        <w:ind w:left="360"/>
        <w:jc w:val="both"/>
        <w:rPr>
          <w:sz w:val="28"/>
          <w:szCs w:val="28"/>
        </w:rPr>
      </w:pPr>
      <w:hyperlink r:id="rId11" w:history="1">
        <w:r w:rsidRPr="00FC7A4D">
          <w:rPr>
            <w:rStyle w:val="af5"/>
            <w:sz w:val="28"/>
            <w:szCs w:val="28"/>
          </w:rPr>
          <w:t>http://tca77.narod.ru/</w:t>
        </w:r>
      </w:hyperlink>
      <w:r w:rsidRPr="00FC7A4D">
        <w:rPr>
          <w:sz w:val="28"/>
          <w:szCs w:val="28"/>
        </w:rPr>
        <w:t>.</w:t>
      </w:r>
    </w:p>
    <w:p w:rsidR="00AB58EA" w:rsidRPr="00FC7A4D" w:rsidRDefault="00AB58EA" w:rsidP="00AB58EA">
      <w:pPr>
        <w:pStyle w:val="a7"/>
        <w:ind w:left="360"/>
        <w:jc w:val="both"/>
        <w:rPr>
          <w:sz w:val="28"/>
          <w:szCs w:val="28"/>
        </w:rPr>
      </w:pPr>
      <w:hyperlink r:id="rId12" w:history="1">
        <w:r w:rsidRPr="00FC7A4D">
          <w:rPr>
            <w:rStyle w:val="af5"/>
            <w:sz w:val="28"/>
            <w:szCs w:val="28"/>
          </w:rPr>
          <w:t>http://rsnd-kvn.narod.ru/kvn.html</w:t>
        </w:r>
      </w:hyperlink>
      <w:r w:rsidRPr="00FC7A4D">
        <w:rPr>
          <w:sz w:val="28"/>
          <w:szCs w:val="28"/>
        </w:rPr>
        <w:t>.</w:t>
      </w:r>
    </w:p>
    <w:p w:rsidR="00AB58EA" w:rsidRPr="007B2A46" w:rsidRDefault="00AB58EA" w:rsidP="00AB58EA">
      <w:pPr>
        <w:pStyle w:val="a7"/>
        <w:ind w:left="360"/>
        <w:jc w:val="both"/>
      </w:pPr>
      <w:hyperlink r:id="rId13" w:history="1">
        <w:r w:rsidRPr="00FC7A4D">
          <w:rPr>
            <w:rStyle w:val="af5"/>
            <w:sz w:val="28"/>
            <w:szCs w:val="28"/>
          </w:rPr>
          <w:t>http://ww.uroki.net/scenar.htm</w:t>
        </w:r>
      </w:hyperlink>
      <w:r w:rsidRPr="00FC7A4D">
        <w:t>.</w:t>
      </w:r>
    </w:p>
    <w:p w:rsidR="00AB58EA" w:rsidRDefault="00AB58EA" w:rsidP="00AB58EA">
      <w:pPr>
        <w:pStyle w:val="a7"/>
        <w:ind w:left="360"/>
        <w:jc w:val="both"/>
        <w:rPr>
          <w:sz w:val="28"/>
          <w:szCs w:val="28"/>
        </w:rPr>
      </w:pPr>
    </w:p>
    <w:p w:rsidR="00AB58EA" w:rsidRDefault="00AB58EA" w:rsidP="00AB58EA">
      <w:pPr>
        <w:pStyle w:val="a7"/>
        <w:ind w:left="360"/>
        <w:jc w:val="both"/>
        <w:rPr>
          <w:sz w:val="28"/>
          <w:szCs w:val="28"/>
        </w:rPr>
      </w:pPr>
    </w:p>
    <w:p w:rsidR="00AB58EA" w:rsidRDefault="00AB58EA" w:rsidP="00AB58EA">
      <w:pPr>
        <w:rPr>
          <w:sz w:val="28"/>
          <w:szCs w:val="28"/>
        </w:rPr>
      </w:pPr>
    </w:p>
    <w:p w:rsidR="00AB58EA" w:rsidRDefault="00AB58EA" w:rsidP="00AB58EA">
      <w:pPr>
        <w:rPr>
          <w:sz w:val="28"/>
          <w:szCs w:val="28"/>
        </w:rPr>
      </w:pPr>
    </w:p>
    <w:p w:rsidR="00AB58EA" w:rsidRPr="00CA0863" w:rsidRDefault="00AB58EA" w:rsidP="00AB58EA">
      <w:pPr>
        <w:jc w:val="right"/>
        <w:rPr>
          <w:b/>
          <w:bCs/>
        </w:rPr>
      </w:pPr>
      <w:r w:rsidRPr="00CA0863">
        <w:rPr>
          <w:b/>
          <w:bCs/>
        </w:rPr>
        <w:t>ПРИЛОЖЕНИЕ №1</w:t>
      </w:r>
    </w:p>
    <w:p w:rsidR="00AB58EA" w:rsidRPr="0026462E" w:rsidRDefault="00AB58EA" w:rsidP="00AB58EA">
      <w:pPr>
        <w:jc w:val="center"/>
        <w:rPr>
          <w:b/>
          <w:bCs/>
          <w:sz w:val="28"/>
          <w:szCs w:val="28"/>
        </w:rPr>
      </w:pPr>
    </w:p>
    <w:p w:rsidR="00AB58EA" w:rsidRPr="00614634" w:rsidRDefault="00AB58EA" w:rsidP="00AB58EA">
      <w:pPr>
        <w:shd w:val="clear" w:color="auto" w:fill="FFFFFF"/>
        <w:ind w:left="281"/>
        <w:jc w:val="center"/>
        <w:rPr>
          <w:b/>
          <w:spacing w:val="-18"/>
          <w:sz w:val="28"/>
          <w:szCs w:val="28"/>
        </w:rPr>
      </w:pPr>
      <w:r w:rsidRPr="00614634">
        <w:rPr>
          <w:b/>
          <w:spacing w:val="-8"/>
          <w:sz w:val="28"/>
          <w:szCs w:val="28"/>
        </w:rPr>
        <w:t xml:space="preserve">Программа кружка </w:t>
      </w:r>
      <w:r>
        <w:rPr>
          <w:b/>
          <w:spacing w:val="-18"/>
          <w:sz w:val="28"/>
          <w:szCs w:val="28"/>
        </w:rPr>
        <w:t>«Радуга</w:t>
      </w:r>
      <w:r w:rsidRPr="00614634">
        <w:rPr>
          <w:b/>
          <w:spacing w:val="-18"/>
          <w:sz w:val="28"/>
          <w:szCs w:val="28"/>
        </w:rPr>
        <w:t>»</w:t>
      </w:r>
    </w:p>
    <w:p w:rsidR="00AB58EA" w:rsidRPr="00614634" w:rsidRDefault="00AB58EA" w:rsidP="00AB58EA">
      <w:pPr>
        <w:shd w:val="clear" w:color="auto" w:fill="FFFFFF"/>
        <w:ind w:left="281"/>
        <w:jc w:val="center"/>
        <w:rPr>
          <w:b/>
          <w:spacing w:val="-18"/>
          <w:sz w:val="28"/>
          <w:szCs w:val="28"/>
        </w:rPr>
      </w:pPr>
      <w:r w:rsidRPr="00614634">
        <w:rPr>
          <w:b/>
          <w:spacing w:val="-18"/>
          <w:sz w:val="28"/>
          <w:szCs w:val="28"/>
        </w:rPr>
        <w:t>дополнительного образования</w:t>
      </w:r>
    </w:p>
    <w:p w:rsidR="00AB58EA" w:rsidRPr="00614634" w:rsidRDefault="00AB58EA" w:rsidP="00AB58EA">
      <w:pPr>
        <w:shd w:val="clear" w:color="auto" w:fill="FFFFFF"/>
        <w:ind w:left="281"/>
        <w:jc w:val="center"/>
        <w:rPr>
          <w:b/>
          <w:spacing w:val="-18"/>
          <w:sz w:val="28"/>
          <w:szCs w:val="28"/>
        </w:rPr>
      </w:pPr>
      <w:r w:rsidRPr="00614634">
        <w:rPr>
          <w:b/>
          <w:spacing w:val="-18"/>
          <w:sz w:val="28"/>
          <w:szCs w:val="28"/>
        </w:rPr>
        <w:t>детей и подростков</w:t>
      </w:r>
    </w:p>
    <w:p w:rsidR="00AB58EA" w:rsidRPr="00614634" w:rsidRDefault="00AB58EA" w:rsidP="00AB58EA">
      <w:pPr>
        <w:shd w:val="clear" w:color="auto" w:fill="FFFFFF"/>
        <w:ind w:left="281"/>
        <w:jc w:val="center"/>
        <w:rPr>
          <w:b/>
          <w:spacing w:val="-18"/>
          <w:sz w:val="28"/>
          <w:szCs w:val="28"/>
        </w:rPr>
      </w:pPr>
      <w:r w:rsidRPr="00614634">
        <w:rPr>
          <w:b/>
          <w:spacing w:val="-18"/>
          <w:sz w:val="28"/>
          <w:szCs w:val="28"/>
        </w:rPr>
        <w:t>лагеря дневного пребывания «Родничок»</w:t>
      </w:r>
    </w:p>
    <w:p w:rsidR="00AB58EA" w:rsidRPr="00614634" w:rsidRDefault="00AB58EA" w:rsidP="00AB58EA">
      <w:pPr>
        <w:shd w:val="clear" w:color="auto" w:fill="FFFFFF"/>
        <w:ind w:left="281"/>
        <w:jc w:val="center"/>
        <w:rPr>
          <w:b/>
          <w:spacing w:val="-8"/>
          <w:sz w:val="28"/>
          <w:szCs w:val="28"/>
        </w:rPr>
      </w:pPr>
    </w:p>
    <w:p w:rsidR="00AB58EA" w:rsidRDefault="00AB58EA" w:rsidP="00AB58EA">
      <w:pPr>
        <w:suppressAutoHyphens/>
        <w:spacing w:after="120" w:line="360" w:lineRule="auto"/>
        <w:jc w:val="center"/>
        <w:rPr>
          <w:rFonts w:eastAsia="Lucida Sans Unicode"/>
          <w:b/>
          <w:bCs/>
          <w:kern w:val="1"/>
          <w:sz w:val="28"/>
          <w:szCs w:val="28"/>
          <w:lang w:eastAsia="hi-IN" w:bidi="hi-IN"/>
        </w:rPr>
      </w:pPr>
      <w:r w:rsidRPr="00614634">
        <w:rPr>
          <w:rFonts w:eastAsia="Lucida Sans Unicode"/>
          <w:b/>
          <w:bCs/>
          <w:kern w:val="1"/>
          <w:sz w:val="28"/>
          <w:szCs w:val="28"/>
          <w:lang w:eastAsia="hi-IN" w:bidi="hi-IN"/>
        </w:rPr>
        <w:t>Пояснительная записка</w:t>
      </w:r>
    </w:p>
    <w:p w:rsidR="00AB58EA" w:rsidRPr="00441F80" w:rsidRDefault="00AB58EA" w:rsidP="00AB58EA">
      <w:pPr>
        <w:tabs>
          <w:tab w:val="left" w:pos="1276"/>
        </w:tabs>
        <w:jc w:val="both"/>
        <w:rPr>
          <w:sz w:val="28"/>
          <w:szCs w:val="28"/>
        </w:rPr>
      </w:pPr>
      <w:r w:rsidRPr="00441F80">
        <w:rPr>
          <w:sz w:val="28"/>
          <w:szCs w:val="28"/>
        </w:rPr>
        <w:t>В основе модернизации российского образования лежат идеи гуман</w:t>
      </w:r>
      <w:r>
        <w:rPr>
          <w:sz w:val="28"/>
          <w:szCs w:val="28"/>
        </w:rPr>
        <w:t>н</w:t>
      </w:r>
      <w:r w:rsidRPr="00441F80">
        <w:rPr>
          <w:sz w:val="28"/>
          <w:szCs w:val="28"/>
        </w:rPr>
        <w:t>истического воспитания, направленные на развитие целостности личности. По мнению многих исследователей в области педагогики, психологии (Арутюнова Н.Д., Бахтина М.М., Выготского Л.С.) именно живопись, музыка, литература признаны действенными средствами,</w:t>
      </w:r>
      <w:r>
        <w:rPr>
          <w:sz w:val="28"/>
          <w:szCs w:val="28"/>
        </w:rPr>
        <w:t xml:space="preserve"> </w:t>
      </w:r>
      <w:r w:rsidRPr="00441F80">
        <w:rPr>
          <w:sz w:val="28"/>
          <w:szCs w:val="28"/>
        </w:rPr>
        <w:t xml:space="preserve">способствующими формированию и развитию целостной, активной творческой личности. Теоретики эстетического воспитания считают, что в возрасте от 7 до 12 лет происходит потеря детской непосредственности в восприятии искусства. Вместе с тем </w:t>
      </w:r>
      <w:r>
        <w:rPr>
          <w:sz w:val="28"/>
          <w:szCs w:val="28"/>
        </w:rPr>
        <w:t>дети</w:t>
      </w:r>
      <w:r w:rsidRPr="00441F80">
        <w:rPr>
          <w:sz w:val="28"/>
          <w:szCs w:val="28"/>
        </w:rPr>
        <w:t xml:space="preserve"> обнаруживают повышенные восприимчивость и впечатлительность, непосредственность реакций, ярко выраженное стремление усваивать новое. В процессе рисования происходит живая работа мысли, развиваются образные представления и художественный вкус, наблю</w:t>
      </w:r>
      <w:r>
        <w:rPr>
          <w:sz w:val="28"/>
          <w:szCs w:val="28"/>
        </w:rPr>
        <w:t>дательность и зрительная память. И</w:t>
      </w:r>
      <w:r w:rsidRPr="00441F80">
        <w:rPr>
          <w:sz w:val="28"/>
          <w:szCs w:val="28"/>
        </w:rPr>
        <w:t>скусство способно уравновесить умственную перегруженность, «отвести от агрессивных способов поведения» Эстетическое воспитание младшего школьника средствами изобразительного искусства предполагает нравственное совершенствование личности ребенка, является эффективным средством умственного и общего развития, средством формирования его духовного мира.  Программа охватывает теоретический и практический блоки содержания.</w:t>
      </w:r>
      <w:r w:rsidRPr="00441F80">
        <w:rPr>
          <w:b/>
          <w:sz w:val="28"/>
          <w:szCs w:val="28"/>
        </w:rPr>
        <w:t xml:space="preserve"> </w:t>
      </w:r>
      <w:r w:rsidRPr="00441F80">
        <w:rPr>
          <w:sz w:val="28"/>
          <w:szCs w:val="28"/>
        </w:rPr>
        <w:t>Направленность детского объединения – художественная.</w:t>
      </w:r>
    </w:p>
    <w:p w:rsidR="00AB58EA" w:rsidRPr="00441F80" w:rsidRDefault="00AB58EA" w:rsidP="00AB58EA">
      <w:pPr>
        <w:tabs>
          <w:tab w:val="left" w:pos="1276"/>
        </w:tabs>
        <w:ind w:right="98"/>
        <w:jc w:val="both"/>
        <w:rPr>
          <w:sz w:val="28"/>
          <w:szCs w:val="28"/>
        </w:rPr>
      </w:pPr>
      <w:r w:rsidRPr="00441F80">
        <w:rPr>
          <w:b/>
          <w:sz w:val="28"/>
          <w:szCs w:val="28"/>
        </w:rPr>
        <w:t>Цель</w:t>
      </w:r>
      <w:r w:rsidRPr="00441F80">
        <w:rPr>
          <w:sz w:val="28"/>
          <w:szCs w:val="28"/>
        </w:rPr>
        <w:t xml:space="preserve">:  </w:t>
      </w:r>
    </w:p>
    <w:p w:rsidR="00AB58EA" w:rsidRPr="00441F80" w:rsidRDefault="00AB58EA" w:rsidP="00AB58EA">
      <w:pPr>
        <w:ind w:right="98" w:firstLine="708"/>
        <w:jc w:val="both"/>
        <w:rPr>
          <w:sz w:val="28"/>
          <w:szCs w:val="28"/>
        </w:rPr>
      </w:pPr>
      <w:r w:rsidRPr="00441F80">
        <w:rPr>
          <w:sz w:val="28"/>
          <w:szCs w:val="28"/>
        </w:rPr>
        <w:t>Развитие личности детей средствами искусства и получение опыта художественно-творческой деятельности.</w:t>
      </w:r>
    </w:p>
    <w:p w:rsidR="00AB58EA" w:rsidRPr="00441F80" w:rsidRDefault="00AB58EA" w:rsidP="00AB58EA">
      <w:pPr>
        <w:ind w:right="98"/>
        <w:jc w:val="both"/>
        <w:rPr>
          <w:b/>
          <w:sz w:val="28"/>
          <w:szCs w:val="28"/>
        </w:rPr>
      </w:pPr>
      <w:r w:rsidRPr="00441F80">
        <w:rPr>
          <w:b/>
          <w:sz w:val="28"/>
          <w:szCs w:val="28"/>
        </w:rPr>
        <w:t xml:space="preserve">Задачи: </w:t>
      </w:r>
    </w:p>
    <w:p w:rsidR="00AB58EA" w:rsidRPr="00441F80" w:rsidRDefault="00AB58EA" w:rsidP="00AB58EA">
      <w:pPr>
        <w:ind w:right="98" w:firstLine="708"/>
        <w:jc w:val="both"/>
        <w:rPr>
          <w:sz w:val="28"/>
          <w:szCs w:val="28"/>
        </w:rPr>
      </w:pPr>
      <w:r w:rsidRPr="00441F80">
        <w:rPr>
          <w:sz w:val="28"/>
          <w:szCs w:val="28"/>
        </w:rPr>
        <w:t>1.Научить элементарной художественной грамоте и работе с различными художественными материалами.</w:t>
      </w:r>
    </w:p>
    <w:p w:rsidR="00AB58EA" w:rsidRPr="00441F80" w:rsidRDefault="00AB58EA" w:rsidP="00AB58EA">
      <w:pPr>
        <w:ind w:right="98" w:firstLine="708"/>
        <w:jc w:val="both"/>
        <w:rPr>
          <w:sz w:val="28"/>
          <w:szCs w:val="28"/>
        </w:rPr>
      </w:pPr>
      <w:r w:rsidRPr="00441F80">
        <w:rPr>
          <w:sz w:val="28"/>
          <w:szCs w:val="28"/>
        </w:rPr>
        <w:t>2.Развить творческий потенциал, воображение ребенка, навыки сотрудничества в художественной деятельности.</w:t>
      </w:r>
    </w:p>
    <w:p w:rsidR="00AB58EA" w:rsidRPr="00441F80" w:rsidRDefault="00AB58EA" w:rsidP="00AB58EA">
      <w:pPr>
        <w:ind w:right="98" w:firstLine="708"/>
        <w:jc w:val="both"/>
        <w:rPr>
          <w:sz w:val="28"/>
          <w:szCs w:val="28"/>
        </w:rPr>
      </w:pPr>
      <w:r w:rsidRPr="00441F80">
        <w:rPr>
          <w:sz w:val="28"/>
          <w:szCs w:val="28"/>
        </w:rPr>
        <w:lastRenderedPageBreak/>
        <w:t>3.Воспитать интерес к изобразительному искусству, обогатить нравственный опыт детей.</w:t>
      </w:r>
    </w:p>
    <w:p w:rsidR="00AB58EA" w:rsidRPr="00441F80" w:rsidRDefault="00AB58EA" w:rsidP="00AB58EA">
      <w:pPr>
        <w:ind w:right="98" w:firstLine="708"/>
        <w:jc w:val="both"/>
        <w:rPr>
          <w:sz w:val="28"/>
          <w:szCs w:val="28"/>
        </w:rPr>
      </w:pPr>
      <w:r w:rsidRPr="00441F80">
        <w:rPr>
          <w:sz w:val="28"/>
          <w:szCs w:val="28"/>
        </w:rPr>
        <w:t>Программа «Радуга» рассчитана на детей от 7 до 16 лет. Занятия проводятся в летний период в школьном оздоровительном лагере с дневным пребыванием детей.  Формы организаций занятий:</w:t>
      </w:r>
    </w:p>
    <w:p w:rsidR="00AB58EA" w:rsidRPr="00441F80" w:rsidRDefault="00AB58EA" w:rsidP="00AB58EA">
      <w:pPr>
        <w:pStyle w:val="ListParagraph"/>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Pr="00441F80">
        <w:rPr>
          <w:rFonts w:ascii="Times New Roman" w:hAnsi="Times New Roman"/>
          <w:sz w:val="28"/>
          <w:szCs w:val="28"/>
        </w:rPr>
        <w:t>информационное ознакомление – беседа, рассказ, диалог.</w:t>
      </w:r>
    </w:p>
    <w:p w:rsidR="00AB58EA" w:rsidRPr="00441F80" w:rsidRDefault="00AB58EA" w:rsidP="00AB58EA">
      <w:pPr>
        <w:pStyle w:val="ListParagraph"/>
        <w:tabs>
          <w:tab w:val="num" w:pos="0"/>
        </w:tabs>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Pr="00441F80">
        <w:rPr>
          <w:rFonts w:ascii="Times New Roman" w:hAnsi="Times New Roman"/>
          <w:sz w:val="28"/>
          <w:szCs w:val="28"/>
        </w:rPr>
        <w:t>художественное восприятие – рассматривание, демонстрация, экскурсия;</w:t>
      </w:r>
    </w:p>
    <w:p w:rsidR="00AB58EA" w:rsidRPr="00441F80" w:rsidRDefault="00AB58EA" w:rsidP="00AB58EA">
      <w:pPr>
        <w:pStyle w:val="ListParagraph"/>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Pr="00441F80">
        <w:rPr>
          <w:rFonts w:ascii="Times New Roman" w:hAnsi="Times New Roman"/>
          <w:sz w:val="28"/>
          <w:szCs w:val="28"/>
        </w:rPr>
        <w:t>изобразительная деятельность – индивидуально-групповая, коллективная.</w:t>
      </w:r>
    </w:p>
    <w:p w:rsidR="00AB58EA" w:rsidRPr="00441F80" w:rsidRDefault="00AB58EA" w:rsidP="00AB58EA">
      <w:pPr>
        <w:rPr>
          <w:sz w:val="28"/>
          <w:szCs w:val="28"/>
        </w:rPr>
      </w:pPr>
      <w:r>
        <w:rPr>
          <w:sz w:val="28"/>
          <w:szCs w:val="28"/>
        </w:rPr>
        <w:t xml:space="preserve"> - </w:t>
      </w:r>
      <w:r w:rsidRPr="00441F80">
        <w:rPr>
          <w:sz w:val="28"/>
          <w:szCs w:val="28"/>
        </w:rPr>
        <w:t xml:space="preserve">художественная коммуникация – обсуждение, высказывание, </w:t>
      </w:r>
    </w:p>
    <w:p w:rsidR="00AB58EA" w:rsidRDefault="00AB58EA" w:rsidP="00AB58EA">
      <w:pPr>
        <w:jc w:val="both"/>
        <w:rPr>
          <w:sz w:val="28"/>
          <w:szCs w:val="28"/>
        </w:rPr>
      </w:pPr>
      <w:r w:rsidRPr="00441F80">
        <w:rPr>
          <w:b/>
          <w:sz w:val="28"/>
          <w:szCs w:val="28"/>
        </w:rPr>
        <w:t>Результативность</w:t>
      </w:r>
      <w:r>
        <w:rPr>
          <w:sz w:val="28"/>
          <w:szCs w:val="28"/>
        </w:rPr>
        <w:t xml:space="preserve"> </w:t>
      </w:r>
      <w:r w:rsidRPr="00441F80">
        <w:rPr>
          <w:sz w:val="28"/>
          <w:szCs w:val="28"/>
        </w:rPr>
        <w:t xml:space="preserve">можно проследить по итогам выполнения творческих работ, участию в выставках, конкурсах, акциях. </w:t>
      </w:r>
    </w:p>
    <w:p w:rsidR="00AB58EA" w:rsidRPr="00CB6DD5" w:rsidRDefault="00AB58EA" w:rsidP="00AB58EA">
      <w:pPr>
        <w:jc w:val="both"/>
        <w:rPr>
          <w:sz w:val="28"/>
          <w:szCs w:val="28"/>
        </w:rPr>
      </w:pPr>
      <w:r w:rsidRPr="00441F80">
        <w:rPr>
          <w:b/>
          <w:sz w:val="28"/>
          <w:szCs w:val="28"/>
        </w:rPr>
        <w:t>Ожидаемые результаты:</w:t>
      </w:r>
    </w:p>
    <w:tbl>
      <w:tblPr>
        <w:tblW w:w="9640" w:type="dxa"/>
        <w:tblInd w:w="108" w:type="dxa"/>
        <w:tblLayout w:type="fixed"/>
        <w:tblLook w:val="0000" w:firstRow="0" w:lastRow="0" w:firstColumn="0" w:lastColumn="0" w:noHBand="0" w:noVBand="0"/>
      </w:tblPr>
      <w:tblGrid>
        <w:gridCol w:w="3261"/>
        <w:gridCol w:w="3402"/>
        <w:gridCol w:w="2977"/>
      </w:tblGrid>
      <w:tr w:rsidR="00AB58EA" w:rsidRPr="00441F80" w:rsidTr="00930CBA">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930CBA">
            <w:pPr>
              <w:jc w:val="center"/>
              <w:rPr>
                <w:sz w:val="28"/>
                <w:szCs w:val="28"/>
              </w:rPr>
            </w:pPr>
            <w:r>
              <w:rPr>
                <w:sz w:val="28"/>
                <w:szCs w:val="28"/>
              </w:rPr>
              <w:t>Л</w:t>
            </w:r>
            <w:r w:rsidRPr="00441F80">
              <w:rPr>
                <w:sz w:val="28"/>
                <w:szCs w:val="28"/>
              </w:rPr>
              <w:t>ичностные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930CBA">
            <w:pPr>
              <w:jc w:val="center"/>
              <w:rPr>
                <w:sz w:val="28"/>
                <w:szCs w:val="28"/>
              </w:rPr>
            </w:pPr>
            <w:r>
              <w:rPr>
                <w:sz w:val="28"/>
                <w:szCs w:val="28"/>
              </w:rPr>
              <w:t>П</w:t>
            </w:r>
            <w:r w:rsidRPr="00441F80">
              <w:rPr>
                <w:sz w:val="28"/>
                <w:szCs w:val="28"/>
              </w:rPr>
              <w:t>редметные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930CBA">
            <w:pPr>
              <w:jc w:val="center"/>
              <w:rPr>
                <w:sz w:val="28"/>
                <w:szCs w:val="28"/>
              </w:rPr>
            </w:pPr>
            <w:r>
              <w:rPr>
                <w:sz w:val="28"/>
                <w:szCs w:val="28"/>
              </w:rPr>
              <w:t>М</w:t>
            </w:r>
            <w:r w:rsidRPr="00441F80">
              <w:rPr>
                <w:sz w:val="28"/>
                <w:szCs w:val="28"/>
              </w:rPr>
              <w:t>етапредметные</w:t>
            </w:r>
          </w:p>
        </w:tc>
      </w:tr>
      <w:tr w:rsidR="00AB58EA" w:rsidRPr="00441F80" w:rsidTr="00930CBA">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36"/>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Ориентирование в социальных ролях</w:t>
            </w:r>
          </w:p>
          <w:p w:rsidR="00AB58EA" w:rsidRPr="00441F80" w:rsidRDefault="00AB58EA" w:rsidP="00AB58EA">
            <w:pPr>
              <w:pStyle w:val="ListParagraph"/>
              <w:numPr>
                <w:ilvl w:val="0"/>
                <w:numId w:val="36"/>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Нравственно-этическое оценивание своей деятельности.</w:t>
            </w:r>
          </w:p>
          <w:p w:rsidR="00AB58EA" w:rsidRPr="00441F80" w:rsidRDefault="00AB58EA" w:rsidP="00AB58EA">
            <w:pPr>
              <w:pStyle w:val="ListParagraph"/>
              <w:numPr>
                <w:ilvl w:val="0"/>
                <w:numId w:val="36"/>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Развитие наблюдательности зрительной памяти.</w:t>
            </w:r>
          </w:p>
          <w:p w:rsidR="00AB58EA" w:rsidRPr="00441F80" w:rsidRDefault="00AB58EA" w:rsidP="00930CBA">
            <w:pPr>
              <w:pStyle w:val="ListParagraph"/>
              <w:spacing w:after="0" w:line="240" w:lineRule="auto"/>
              <w:ind w:left="360"/>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37"/>
              </w:numPr>
              <w:suppressAutoHyphens/>
              <w:spacing w:after="0" w:line="240" w:lineRule="auto"/>
              <w:rPr>
                <w:rFonts w:ascii="Times New Roman" w:hAnsi="Times New Roman"/>
                <w:sz w:val="28"/>
                <w:szCs w:val="28"/>
              </w:rPr>
            </w:pPr>
            <w:r w:rsidRPr="00441F80">
              <w:rPr>
                <w:rFonts w:ascii="Times New Roman" w:hAnsi="Times New Roman"/>
                <w:sz w:val="28"/>
                <w:szCs w:val="28"/>
              </w:rPr>
              <w:t>Соблюдение последовательности выполнения работы.</w:t>
            </w:r>
          </w:p>
          <w:p w:rsidR="00AB58EA" w:rsidRPr="00441F80" w:rsidRDefault="00AB58EA" w:rsidP="00AB58EA">
            <w:pPr>
              <w:pStyle w:val="ListParagraph"/>
              <w:numPr>
                <w:ilvl w:val="0"/>
                <w:numId w:val="37"/>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сравнивать и правильно определять пропорции предметов, их расположение, цвет.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38"/>
              </w:numPr>
              <w:suppressAutoHyphens/>
              <w:spacing w:after="0" w:line="240" w:lineRule="auto"/>
              <w:rPr>
                <w:rFonts w:ascii="Times New Roman" w:hAnsi="Times New Roman"/>
                <w:sz w:val="28"/>
                <w:szCs w:val="28"/>
              </w:rPr>
            </w:pPr>
            <w:r w:rsidRPr="00441F80">
              <w:rPr>
                <w:rFonts w:ascii="Times New Roman" w:hAnsi="Times New Roman"/>
                <w:sz w:val="28"/>
                <w:szCs w:val="28"/>
              </w:rPr>
              <w:t>Диагностирование причин успеха/неуспеха и формирование способности действовать в различных ситуациях.</w:t>
            </w:r>
          </w:p>
          <w:p w:rsidR="00AB58EA" w:rsidRPr="00441F80" w:rsidRDefault="00AB58EA" w:rsidP="00AB58EA">
            <w:pPr>
              <w:pStyle w:val="ListParagraph"/>
              <w:numPr>
                <w:ilvl w:val="0"/>
                <w:numId w:val="38"/>
              </w:numPr>
              <w:suppressAutoHyphens/>
              <w:spacing w:after="0" w:line="240" w:lineRule="auto"/>
              <w:rPr>
                <w:rFonts w:ascii="Times New Roman" w:hAnsi="Times New Roman"/>
                <w:sz w:val="28"/>
                <w:szCs w:val="28"/>
              </w:rPr>
            </w:pPr>
            <w:r w:rsidRPr="00441F80">
              <w:rPr>
                <w:rFonts w:ascii="Times New Roman" w:hAnsi="Times New Roman"/>
                <w:sz w:val="28"/>
                <w:szCs w:val="28"/>
              </w:rPr>
              <w:t>Участие в коллективном обсуждении</w:t>
            </w:r>
          </w:p>
        </w:tc>
      </w:tr>
    </w:tbl>
    <w:p w:rsidR="00AB58EA" w:rsidRPr="00441F80" w:rsidRDefault="00AB58EA" w:rsidP="00AB58EA">
      <w:pPr>
        <w:pStyle w:val="ListParagraph"/>
        <w:spacing w:after="0" w:line="240" w:lineRule="auto"/>
        <w:rPr>
          <w:rFonts w:ascii="Times New Roman" w:hAnsi="Times New Roman"/>
          <w:sz w:val="28"/>
          <w:szCs w:val="28"/>
        </w:rPr>
      </w:pPr>
    </w:p>
    <w:tbl>
      <w:tblPr>
        <w:tblW w:w="9639" w:type="dxa"/>
        <w:tblInd w:w="108" w:type="dxa"/>
        <w:tblLayout w:type="fixed"/>
        <w:tblLook w:val="0000" w:firstRow="0" w:lastRow="0" w:firstColumn="0" w:lastColumn="0" w:noHBand="0" w:noVBand="0"/>
      </w:tblPr>
      <w:tblGrid>
        <w:gridCol w:w="3261"/>
        <w:gridCol w:w="3402"/>
        <w:gridCol w:w="2976"/>
      </w:tblGrid>
      <w:tr w:rsidR="00AB58EA" w:rsidRPr="00441F80" w:rsidTr="00930CBA">
        <w:trPr>
          <w:trHeight w:val="431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39"/>
              </w:numPr>
              <w:suppressAutoHyphens/>
              <w:spacing w:after="0" w:line="240" w:lineRule="auto"/>
              <w:rPr>
                <w:rFonts w:ascii="Times New Roman" w:hAnsi="Times New Roman"/>
                <w:sz w:val="28"/>
                <w:szCs w:val="28"/>
              </w:rPr>
            </w:pPr>
            <w:r>
              <w:rPr>
                <w:rFonts w:ascii="Times New Roman" w:hAnsi="Times New Roman"/>
                <w:sz w:val="28"/>
                <w:szCs w:val="28"/>
              </w:rPr>
              <w:t>Формирование</w:t>
            </w:r>
            <w:r w:rsidRPr="00441F80">
              <w:rPr>
                <w:rFonts w:ascii="Times New Roman" w:hAnsi="Times New Roman"/>
                <w:sz w:val="28"/>
                <w:szCs w:val="28"/>
              </w:rPr>
              <w:t xml:space="preserve"> мотивации к познанию и саморазвитию.</w:t>
            </w:r>
          </w:p>
          <w:p w:rsidR="00AB58EA" w:rsidRPr="00441F80" w:rsidRDefault="00AB58EA" w:rsidP="00AB58EA">
            <w:pPr>
              <w:pStyle w:val="ListParagraph"/>
              <w:numPr>
                <w:ilvl w:val="0"/>
                <w:numId w:val="39"/>
              </w:numPr>
              <w:suppressAutoHyphens/>
              <w:spacing w:after="0" w:line="240" w:lineRule="auto"/>
              <w:rPr>
                <w:rFonts w:ascii="Times New Roman" w:hAnsi="Times New Roman"/>
                <w:sz w:val="28"/>
                <w:szCs w:val="28"/>
              </w:rPr>
            </w:pPr>
            <w:r w:rsidRPr="00441F80">
              <w:rPr>
                <w:rFonts w:ascii="Times New Roman" w:hAnsi="Times New Roman"/>
                <w:sz w:val="28"/>
                <w:szCs w:val="28"/>
              </w:rPr>
              <w:t>Отражение индивидуально-личностных позиций в творческой деятельности.</w:t>
            </w:r>
          </w:p>
          <w:p w:rsidR="00AB58EA" w:rsidRPr="00441F80" w:rsidRDefault="00AB58EA" w:rsidP="00AB58EA">
            <w:pPr>
              <w:pStyle w:val="ListParagraph"/>
              <w:numPr>
                <w:ilvl w:val="0"/>
                <w:numId w:val="39"/>
              </w:numPr>
              <w:suppressAutoHyphens/>
              <w:spacing w:after="0" w:line="240" w:lineRule="auto"/>
              <w:rPr>
                <w:rFonts w:ascii="Times New Roman" w:hAnsi="Times New Roman"/>
                <w:sz w:val="28"/>
                <w:szCs w:val="28"/>
              </w:rPr>
            </w:pPr>
            <w:r w:rsidRPr="00441F80">
              <w:rPr>
                <w:rFonts w:ascii="Times New Roman" w:hAnsi="Times New Roman"/>
                <w:sz w:val="28"/>
                <w:szCs w:val="28"/>
              </w:rPr>
              <w:t>Развитие художественного вкуса.</w:t>
            </w:r>
          </w:p>
          <w:p w:rsidR="00AB58EA" w:rsidRPr="00441F80" w:rsidRDefault="00AB58EA" w:rsidP="00AB58EA">
            <w:pPr>
              <w:pStyle w:val="ListParagraph"/>
              <w:numPr>
                <w:ilvl w:val="0"/>
                <w:numId w:val="39"/>
              </w:numPr>
              <w:suppressAutoHyphens/>
              <w:spacing w:after="0" w:line="240" w:lineRule="auto"/>
              <w:rPr>
                <w:rFonts w:ascii="Times New Roman" w:hAnsi="Times New Roman"/>
                <w:sz w:val="28"/>
                <w:szCs w:val="28"/>
              </w:rPr>
            </w:pPr>
            <w:r w:rsidRPr="00441F80">
              <w:rPr>
                <w:rFonts w:ascii="Times New Roman" w:hAnsi="Times New Roman"/>
                <w:sz w:val="28"/>
                <w:szCs w:val="28"/>
              </w:rPr>
              <w:t>Овладение художественными терминами.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40"/>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изображать предметы в перспективе, понятие о линии горизонта.</w:t>
            </w:r>
          </w:p>
          <w:p w:rsidR="00AB58EA" w:rsidRPr="00441F80" w:rsidRDefault="00AB58EA" w:rsidP="00AB58EA">
            <w:pPr>
              <w:pStyle w:val="ListParagraph"/>
              <w:numPr>
                <w:ilvl w:val="0"/>
                <w:numId w:val="40"/>
              </w:numPr>
              <w:suppressAutoHyphens/>
              <w:spacing w:after="0" w:line="240" w:lineRule="auto"/>
              <w:rPr>
                <w:rFonts w:ascii="Times New Roman" w:hAnsi="Times New Roman"/>
                <w:sz w:val="28"/>
                <w:szCs w:val="28"/>
              </w:rPr>
            </w:pPr>
            <w:r w:rsidRPr="00441F80">
              <w:rPr>
                <w:rFonts w:ascii="Times New Roman" w:hAnsi="Times New Roman"/>
                <w:sz w:val="28"/>
                <w:szCs w:val="28"/>
              </w:rPr>
              <w:t>Способность анализировать изображаемые предметы, выделять особенности формы, положения, цвета.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B58EA" w:rsidRPr="00441F80" w:rsidRDefault="00AB58EA" w:rsidP="00AB58EA">
            <w:pPr>
              <w:pStyle w:val="ListParagraph"/>
              <w:numPr>
                <w:ilvl w:val="0"/>
                <w:numId w:val="41"/>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строить продуктивное взаимодействие, интегрироваться в группы для сотрудничества.</w:t>
            </w:r>
          </w:p>
          <w:p w:rsidR="00AB58EA" w:rsidRPr="00441F80" w:rsidRDefault="00AB58EA" w:rsidP="00930CBA">
            <w:pPr>
              <w:rPr>
                <w:sz w:val="28"/>
                <w:szCs w:val="28"/>
              </w:rPr>
            </w:pPr>
          </w:p>
        </w:tc>
      </w:tr>
    </w:tbl>
    <w:p w:rsidR="00AB58EA" w:rsidRPr="00441F80" w:rsidRDefault="00AB58EA" w:rsidP="00AB58EA">
      <w:pPr>
        <w:rPr>
          <w:sz w:val="28"/>
          <w:szCs w:val="28"/>
        </w:rPr>
      </w:pPr>
    </w:p>
    <w:p w:rsidR="00AB58EA" w:rsidRDefault="00AB58EA" w:rsidP="00AB58EA">
      <w:pPr>
        <w:jc w:val="center"/>
        <w:rPr>
          <w:b/>
          <w:sz w:val="28"/>
          <w:szCs w:val="28"/>
        </w:rPr>
      </w:pPr>
    </w:p>
    <w:p w:rsidR="00AB58EA" w:rsidRPr="00441F80" w:rsidRDefault="00AB58EA" w:rsidP="00AB58EA">
      <w:pPr>
        <w:jc w:val="center"/>
        <w:rPr>
          <w:b/>
          <w:sz w:val="28"/>
          <w:szCs w:val="28"/>
        </w:rPr>
      </w:pPr>
      <w:r w:rsidRPr="00441F80">
        <w:rPr>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7954"/>
      </w:tblGrid>
      <w:tr w:rsidR="00AB58EA" w:rsidRPr="00DF07A0" w:rsidTr="00930CBA">
        <w:tc>
          <w:tcPr>
            <w:tcW w:w="675" w:type="dxa"/>
          </w:tcPr>
          <w:p w:rsidR="00AB58EA" w:rsidRDefault="00AB58EA" w:rsidP="00930CBA">
            <w:pPr>
              <w:jc w:val="center"/>
              <w:rPr>
                <w:sz w:val="28"/>
                <w:szCs w:val="28"/>
              </w:rPr>
            </w:pPr>
            <w:r>
              <w:rPr>
                <w:sz w:val="28"/>
                <w:szCs w:val="28"/>
              </w:rPr>
              <w:t xml:space="preserve">Количество </w:t>
            </w:r>
          </w:p>
          <w:p w:rsidR="00AB58EA" w:rsidRPr="00DF07A0" w:rsidRDefault="00AB58EA" w:rsidP="00930CBA">
            <w:pPr>
              <w:jc w:val="center"/>
              <w:rPr>
                <w:sz w:val="28"/>
                <w:szCs w:val="28"/>
              </w:rPr>
            </w:pPr>
            <w:r>
              <w:rPr>
                <w:sz w:val="28"/>
                <w:szCs w:val="28"/>
              </w:rPr>
              <w:t>часов</w:t>
            </w:r>
          </w:p>
        </w:tc>
        <w:tc>
          <w:tcPr>
            <w:tcW w:w="8896" w:type="dxa"/>
          </w:tcPr>
          <w:p w:rsidR="00AB58EA" w:rsidRPr="00DF07A0" w:rsidRDefault="00AB58EA" w:rsidP="00930CBA">
            <w:pPr>
              <w:jc w:val="center"/>
              <w:rPr>
                <w:sz w:val="28"/>
                <w:szCs w:val="28"/>
              </w:rPr>
            </w:pPr>
            <w:r w:rsidRPr="00DF07A0">
              <w:rPr>
                <w:sz w:val="28"/>
                <w:szCs w:val="28"/>
              </w:rPr>
              <w:t>Тема занятия</w:t>
            </w:r>
          </w:p>
        </w:tc>
      </w:tr>
      <w:tr w:rsidR="00AB58EA" w:rsidRPr="00DF07A0" w:rsidTr="00930CBA">
        <w:tc>
          <w:tcPr>
            <w:tcW w:w="675" w:type="dxa"/>
          </w:tcPr>
          <w:p w:rsidR="00AB58EA" w:rsidRPr="00DF07A0" w:rsidRDefault="00AB58EA" w:rsidP="00930CBA">
            <w:pPr>
              <w:jc w:val="center"/>
              <w:rPr>
                <w:sz w:val="28"/>
                <w:szCs w:val="28"/>
              </w:rPr>
            </w:pPr>
            <w:r w:rsidRPr="00DF07A0">
              <w:rPr>
                <w:sz w:val="28"/>
                <w:szCs w:val="28"/>
              </w:rPr>
              <w:t>1.</w:t>
            </w:r>
          </w:p>
        </w:tc>
        <w:tc>
          <w:tcPr>
            <w:tcW w:w="8896" w:type="dxa"/>
          </w:tcPr>
          <w:p w:rsidR="00AB58EA" w:rsidRPr="00DF07A0" w:rsidRDefault="00AB58EA" w:rsidP="00930CBA">
            <w:pPr>
              <w:rPr>
                <w:sz w:val="28"/>
                <w:szCs w:val="28"/>
              </w:rPr>
            </w:pPr>
            <w:r w:rsidRPr="00DF07A0">
              <w:rPr>
                <w:sz w:val="28"/>
                <w:szCs w:val="28"/>
              </w:rPr>
              <w:t>Инструктаж по ТБ.Праздник красок. Мир глазами художника. Рисование радуги.</w:t>
            </w:r>
          </w:p>
        </w:tc>
      </w:tr>
      <w:tr w:rsidR="00AB58EA" w:rsidRPr="00DF07A0" w:rsidTr="00930CBA">
        <w:tc>
          <w:tcPr>
            <w:tcW w:w="675" w:type="dxa"/>
          </w:tcPr>
          <w:p w:rsidR="00AB58EA" w:rsidRPr="00DF07A0" w:rsidRDefault="00AB58EA" w:rsidP="00930CBA">
            <w:pPr>
              <w:jc w:val="center"/>
              <w:rPr>
                <w:sz w:val="28"/>
                <w:szCs w:val="28"/>
              </w:rPr>
            </w:pPr>
            <w:r>
              <w:rPr>
                <w:sz w:val="28"/>
                <w:szCs w:val="28"/>
              </w:rPr>
              <w:t>2.</w:t>
            </w:r>
          </w:p>
        </w:tc>
        <w:tc>
          <w:tcPr>
            <w:tcW w:w="8896" w:type="dxa"/>
          </w:tcPr>
          <w:p w:rsidR="00AB58EA" w:rsidRPr="00DF07A0" w:rsidRDefault="00AB58EA" w:rsidP="00930CBA">
            <w:pPr>
              <w:rPr>
                <w:sz w:val="28"/>
                <w:szCs w:val="28"/>
              </w:rPr>
            </w:pPr>
            <w:r w:rsidRPr="00DF07A0">
              <w:rPr>
                <w:sz w:val="28"/>
                <w:szCs w:val="28"/>
              </w:rPr>
              <w:t xml:space="preserve">Практическое задание: попробовать все краски так, чтобы </w:t>
            </w:r>
            <w:r w:rsidRPr="00DF07A0">
              <w:rPr>
                <w:sz w:val="28"/>
                <w:szCs w:val="28"/>
              </w:rPr>
              <w:lastRenderedPageBreak/>
              <w:t>получилась картина «Лето».</w:t>
            </w:r>
          </w:p>
        </w:tc>
      </w:tr>
      <w:tr w:rsidR="00AB58EA" w:rsidRPr="00DF07A0" w:rsidTr="00930CBA">
        <w:tc>
          <w:tcPr>
            <w:tcW w:w="675" w:type="dxa"/>
          </w:tcPr>
          <w:p w:rsidR="00AB58EA" w:rsidRPr="00DF07A0" w:rsidRDefault="00AB58EA" w:rsidP="00930CBA">
            <w:pPr>
              <w:jc w:val="center"/>
              <w:rPr>
                <w:sz w:val="28"/>
                <w:szCs w:val="28"/>
              </w:rPr>
            </w:pPr>
            <w:r>
              <w:rPr>
                <w:sz w:val="28"/>
                <w:szCs w:val="28"/>
              </w:rPr>
              <w:lastRenderedPageBreak/>
              <w:t>3</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Сказочная страна. Учимся видеть в обычном особенное. Рисование фломастерами.</w:t>
            </w:r>
          </w:p>
          <w:p w:rsidR="00AB58EA" w:rsidRPr="00DF07A0" w:rsidRDefault="00AB58EA" w:rsidP="00930CBA">
            <w:pPr>
              <w:rPr>
                <w:sz w:val="28"/>
                <w:szCs w:val="28"/>
              </w:rPr>
            </w:pPr>
            <w:r w:rsidRPr="00DF07A0">
              <w:rPr>
                <w:sz w:val="28"/>
                <w:szCs w:val="28"/>
              </w:rPr>
              <w:t>Практическое задание: изобразить сказочный лес из деревьев, похожих на листья разной формы (или большой сказочный букет).</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4</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Сказка про Кляксу. Рисование фантастических животных. Дымковская игрушка. Акварель, фломастеры.</w:t>
            </w:r>
          </w:p>
          <w:p w:rsidR="00AB58EA" w:rsidRPr="00DF07A0" w:rsidRDefault="00AB58EA" w:rsidP="00930CBA">
            <w:pPr>
              <w:rPr>
                <w:sz w:val="28"/>
                <w:szCs w:val="28"/>
              </w:rPr>
            </w:pPr>
            <w:r w:rsidRPr="00DF07A0">
              <w:rPr>
                <w:sz w:val="28"/>
                <w:szCs w:val="28"/>
              </w:rPr>
              <w:t>Практическое задание: дорисовать кляксу – пятно так, чтобы получилась зверушка. Иллюстрации для книг с помощью пятна.  Роспись дымковской игрушки.</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5</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По страницам любимых книг К.И.Чуковского.</w:t>
            </w:r>
          </w:p>
          <w:p w:rsidR="00AB58EA" w:rsidRPr="00DF07A0" w:rsidRDefault="00AB58EA" w:rsidP="00930CBA">
            <w:pPr>
              <w:rPr>
                <w:sz w:val="28"/>
                <w:szCs w:val="28"/>
              </w:rPr>
            </w:pPr>
            <w:r w:rsidRPr="00DF07A0">
              <w:rPr>
                <w:sz w:val="28"/>
                <w:szCs w:val="28"/>
              </w:rPr>
              <w:t>Практическое задание: лепка из пластилина животных из произведений К.И.Жуковского.</w:t>
            </w:r>
          </w:p>
        </w:tc>
      </w:tr>
      <w:tr w:rsidR="00AB58EA" w:rsidRPr="00DF07A0" w:rsidTr="00930CBA">
        <w:tc>
          <w:tcPr>
            <w:tcW w:w="675" w:type="dxa"/>
          </w:tcPr>
          <w:p w:rsidR="00AB58EA" w:rsidRPr="00DF07A0" w:rsidRDefault="00AB58EA" w:rsidP="00930CBA">
            <w:pPr>
              <w:jc w:val="center"/>
              <w:rPr>
                <w:sz w:val="28"/>
                <w:szCs w:val="28"/>
              </w:rPr>
            </w:pPr>
            <w:r>
              <w:rPr>
                <w:sz w:val="28"/>
                <w:szCs w:val="28"/>
              </w:rPr>
              <w:t>6</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Мастер Постройки «Строим город для сказочных героев». Коллаж – использование неожиданных материалов – цветной бумаги, коробочек, бутылок, пластилина.  Печать ластиком, колпачком от ручки и др. для украшения домов.</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7</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Золотая хохлома – рисование посуды.</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8.</w:t>
            </w:r>
          </w:p>
        </w:tc>
        <w:tc>
          <w:tcPr>
            <w:tcW w:w="8896" w:type="dxa"/>
          </w:tcPr>
          <w:p w:rsidR="00AB58EA" w:rsidRPr="00DF07A0" w:rsidRDefault="00AB58EA" w:rsidP="00930CBA">
            <w:pPr>
              <w:rPr>
                <w:sz w:val="28"/>
                <w:szCs w:val="28"/>
              </w:rPr>
            </w:pPr>
            <w:r w:rsidRPr="00282372">
              <w:rPr>
                <w:sz w:val="28"/>
                <w:szCs w:val="28"/>
              </w:rPr>
              <w:t>Пейзаж. Рисование по мятой бумаге.</w:t>
            </w:r>
          </w:p>
        </w:tc>
      </w:tr>
      <w:tr w:rsidR="00AB58EA" w:rsidRPr="00DF07A0" w:rsidTr="00930CBA">
        <w:tc>
          <w:tcPr>
            <w:tcW w:w="675" w:type="dxa"/>
          </w:tcPr>
          <w:p w:rsidR="00AB58EA" w:rsidRPr="00DF07A0" w:rsidRDefault="00AB58EA" w:rsidP="00930CBA">
            <w:pPr>
              <w:jc w:val="center"/>
              <w:rPr>
                <w:sz w:val="28"/>
                <w:szCs w:val="28"/>
              </w:rPr>
            </w:pPr>
            <w:r>
              <w:rPr>
                <w:sz w:val="28"/>
                <w:szCs w:val="28"/>
              </w:rPr>
              <w:t>9</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Волшебный мир морей и океанов. Рисование подводного мира: рыб, водорослей, украшение рисунков ракушками.</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10</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Рисуем на асфальте «Транспорт будущего».</w:t>
            </w:r>
          </w:p>
          <w:p w:rsidR="00AB58EA" w:rsidRPr="00DF07A0" w:rsidRDefault="00AB58EA" w:rsidP="00930CBA">
            <w:pPr>
              <w:rPr>
                <w:sz w:val="28"/>
                <w:szCs w:val="28"/>
              </w:rPr>
            </w:pPr>
          </w:p>
        </w:tc>
      </w:tr>
      <w:tr w:rsidR="00AB58EA" w:rsidRPr="00DF07A0" w:rsidTr="00930CBA">
        <w:tc>
          <w:tcPr>
            <w:tcW w:w="675" w:type="dxa"/>
          </w:tcPr>
          <w:p w:rsidR="00AB58EA" w:rsidRPr="00DF07A0" w:rsidRDefault="00AB58EA" w:rsidP="00930CBA">
            <w:pPr>
              <w:jc w:val="center"/>
              <w:rPr>
                <w:sz w:val="28"/>
                <w:szCs w:val="28"/>
              </w:rPr>
            </w:pPr>
            <w:r>
              <w:rPr>
                <w:sz w:val="28"/>
                <w:szCs w:val="28"/>
              </w:rPr>
              <w:t>11</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«Праздник в городе!» Рисование фейерверка, салюта. Пастель, цветные мелки.</w:t>
            </w:r>
          </w:p>
        </w:tc>
      </w:tr>
      <w:tr w:rsidR="00AB58EA" w:rsidRPr="00DF07A0" w:rsidTr="00930CBA">
        <w:tc>
          <w:tcPr>
            <w:tcW w:w="675" w:type="dxa"/>
          </w:tcPr>
          <w:p w:rsidR="00AB58EA" w:rsidRDefault="00AB58EA" w:rsidP="00930CBA">
            <w:pPr>
              <w:jc w:val="center"/>
              <w:rPr>
                <w:sz w:val="28"/>
                <w:szCs w:val="28"/>
              </w:rPr>
            </w:pPr>
            <w:r>
              <w:rPr>
                <w:sz w:val="28"/>
                <w:szCs w:val="28"/>
              </w:rPr>
              <w:t>12.</w:t>
            </w:r>
          </w:p>
        </w:tc>
        <w:tc>
          <w:tcPr>
            <w:tcW w:w="8896" w:type="dxa"/>
          </w:tcPr>
          <w:p w:rsidR="00AB58EA" w:rsidRPr="00DF07A0" w:rsidRDefault="00AB58EA" w:rsidP="00930CBA">
            <w:pPr>
              <w:rPr>
                <w:sz w:val="28"/>
                <w:szCs w:val="28"/>
              </w:rPr>
            </w:pPr>
            <w:r w:rsidRPr="00282372">
              <w:rPr>
                <w:sz w:val="28"/>
                <w:szCs w:val="28"/>
              </w:rPr>
              <w:t>Рисуем животное. Техника «Ластик»</w:t>
            </w:r>
            <w:r>
              <w:rPr>
                <w:sz w:val="28"/>
                <w:szCs w:val="28"/>
              </w:rPr>
              <w:t>.</w:t>
            </w:r>
          </w:p>
        </w:tc>
      </w:tr>
      <w:tr w:rsidR="00AB58EA" w:rsidRPr="00DF07A0" w:rsidTr="00930CBA">
        <w:tc>
          <w:tcPr>
            <w:tcW w:w="675" w:type="dxa"/>
          </w:tcPr>
          <w:p w:rsidR="00AB58EA" w:rsidRDefault="00AB58EA" w:rsidP="00930CBA">
            <w:pPr>
              <w:jc w:val="center"/>
              <w:rPr>
                <w:sz w:val="28"/>
                <w:szCs w:val="28"/>
              </w:rPr>
            </w:pPr>
            <w:r>
              <w:rPr>
                <w:sz w:val="28"/>
                <w:szCs w:val="28"/>
              </w:rPr>
              <w:t>13.</w:t>
            </w:r>
          </w:p>
        </w:tc>
        <w:tc>
          <w:tcPr>
            <w:tcW w:w="8896" w:type="dxa"/>
          </w:tcPr>
          <w:p w:rsidR="00AB58EA" w:rsidRPr="00282372" w:rsidRDefault="00AB58EA" w:rsidP="00930CBA">
            <w:pPr>
              <w:rPr>
                <w:sz w:val="28"/>
                <w:szCs w:val="28"/>
              </w:rPr>
            </w:pPr>
            <w:r w:rsidRPr="00282372">
              <w:rPr>
                <w:sz w:val="28"/>
                <w:szCs w:val="28"/>
              </w:rPr>
              <w:t>Техника «Гуашь и поролон». Рисование котёнка.</w:t>
            </w:r>
          </w:p>
        </w:tc>
      </w:tr>
      <w:tr w:rsidR="00AB58EA" w:rsidRPr="00DF07A0" w:rsidTr="00930CBA">
        <w:tc>
          <w:tcPr>
            <w:tcW w:w="675" w:type="dxa"/>
          </w:tcPr>
          <w:p w:rsidR="00AB58EA" w:rsidRDefault="00AB58EA" w:rsidP="00930CBA">
            <w:pPr>
              <w:jc w:val="center"/>
              <w:rPr>
                <w:sz w:val="28"/>
                <w:szCs w:val="28"/>
              </w:rPr>
            </w:pPr>
            <w:r>
              <w:rPr>
                <w:sz w:val="28"/>
                <w:szCs w:val="28"/>
              </w:rPr>
              <w:t>14.</w:t>
            </w:r>
          </w:p>
        </w:tc>
        <w:tc>
          <w:tcPr>
            <w:tcW w:w="8896" w:type="dxa"/>
          </w:tcPr>
          <w:p w:rsidR="00AB58EA" w:rsidRPr="00282372" w:rsidRDefault="00AB58EA" w:rsidP="00930CBA">
            <w:pPr>
              <w:rPr>
                <w:sz w:val="28"/>
                <w:szCs w:val="28"/>
              </w:rPr>
            </w:pPr>
            <w:r w:rsidRPr="00282372">
              <w:rPr>
                <w:bCs/>
                <w:iCs/>
                <w:color w:val="000000"/>
                <w:sz w:val="28"/>
                <w:szCs w:val="28"/>
                <w:shd w:val="clear" w:color="auto" w:fill="FFFFFF"/>
              </w:rPr>
              <w:t>Рисование по мокрой бумаге.</w:t>
            </w:r>
          </w:p>
        </w:tc>
      </w:tr>
      <w:tr w:rsidR="00AB58EA" w:rsidRPr="00DF07A0" w:rsidTr="00930CBA">
        <w:tc>
          <w:tcPr>
            <w:tcW w:w="675" w:type="dxa"/>
          </w:tcPr>
          <w:p w:rsidR="00AB58EA" w:rsidRPr="00DF07A0" w:rsidRDefault="00AB58EA" w:rsidP="00930CBA">
            <w:pPr>
              <w:jc w:val="center"/>
              <w:rPr>
                <w:sz w:val="28"/>
                <w:szCs w:val="28"/>
              </w:rPr>
            </w:pPr>
            <w:r>
              <w:rPr>
                <w:sz w:val="28"/>
                <w:szCs w:val="28"/>
              </w:rPr>
              <w:t>15</w:t>
            </w:r>
            <w:r w:rsidRPr="00DF07A0">
              <w:rPr>
                <w:sz w:val="28"/>
                <w:szCs w:val="28"/>
              </w:rPr>
              <w:t>.</w:t>
            </w:r>
          </w:p>
        </w:tc>
        <w:tc>
          <w:tcPr>
            <w:tcW w:w="8896" w:type="dxa"/>
          </w:tcPr>
          <w:p w:rsidR="00AB58EA" w:rsidRPr="00DF07A0" w:rsidRDefault="00AB58EA" w:rsidP="00930CBA">
            <w:pPr>
              <w:rPr>
                <w:sz w:val="28"/>
                <w:szCs w:val="28"/>
              </w:rPr>
            </w:pPr>
            <w:r w:rsidRPr="00DF07A0">
              <w:rPr>
                <w:sz w:val="28"/>
                <w:szCs w:val="28"/>
              </w:rPr>
              <w:t>Художественная выставка.</w:t>
            </w:r>
          </w:p>
        </w:tc>
      </w:tr>
    </w:tbl>
    <w:p w:rsidR="00AB58EA" w:rsidRPr="00441F80" w:rsidRDefault="00AB58EA" w:rsidP="00AB58EA">
      <w:pPr>
        <w:rPr>
          <w:sz w:val="28"/>
          <w:szCs w:val="28"/>
        </w:rPr>
      </w:pPr>
    </w:p>
    <w:p w:rsidR="00AB58EA" w:rsidRPr="00441F80" w:rsidRDefault="00AB58EA" w:rsidP="00AB58EA">
      <w:pPr>
        <w:jc w:val="center"/>
        <w:rPr>
          <w:b/>
          <w:sz w:val="28"/>
          <w:szCs w:val="28"/>
        </w:rPr>
      </w:pPr>
      <w:r w:rsidRPr="00441F80">
        <w:rPr>
          <w:b/>
          <w:sz w:val="28"/>
          <w:szCs w:val="28"/>
        </w:rPr>
        <w:t>Литература.</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Абрамова М.А. Беседы и дидактические игры на уроках по изобразительному искусству: 1-4кл / М.А. Абрамова. – М.: ВЛАДОС, 2003.</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Жив</w:t>
      </w:r>
      <w:r>
        <w:rPr>
          <w:rFonts w:ascii="Times New Roman" w:hAnsi="Times New Roman"/>
          <w:sz w:val="28"/>
          <w:szCs w:val="28"/>
        </w:rPr>
        <w:t xml:space="preserve">ой мир искусства: программа </w:t>
      </w:r>
      <w:r w:rsidRPr="00441F80">
        <w:rPr>
          <w:rFonts w:ascii="Times New Roman" w:hAnsi="Times New Roman"/>
          <w:sz w:val="28"/>
          <w:szCs w:val="28"/>
        </w:rPr>
        <w:t>художественного развития школьников 1-4 классов. – М., 1998.</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Pr>
          <w:rFonts w:ascii="Times New Roman" w:hAnsi="Times New Roman"/>
          <w:sz w:val="28"/>
          <w:szCs w:val="28"/>
        </w:rPr>
        <w:t>Комарова Т.С. К</w:t>
      </w:r>
      <w:r w:rsidRPr="00441F80">
        <w:rPr>
          <w:rFonts w:ascii="Times New Roman" w:hAnsi="Times New Roman"/>
          <w:sz w:val="28"/>
          <w:szCs w:val="28"/>
        </w:rPr>
        <w:t>ак научить ребенка рисовать</w:t>
      </w:r>
      <w:r>
        <w:rPr>
          <w:rFonts w:ascii="Times New Roman" w:hAnsi="Times New Roman"/>
          <w:sz w:val="28"/>
          <w:szCs w:val="28"/>
        </w:rPr>
        <w:t>.</w:t>
      </w:r>
      <w:r w:rsidRPr="00441F80">
        <w:rPr>
          <w:rFonts w:ascii="Times New Roman" w:hAnsi="Times New Roman"/>
          <w:sz w:val="28"/>
          <w:szCs w:val="28"/>
        </w:rPr>
        <w:t xml:space="preserve"> Т.С. Комарова. – М.: Столетие, 1998.</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Кузин В.С. Изобразительное искусство и методика его препода</w:t>
      </w:r>
      <w:r>
        <w:rPr>
          <w:rFonts w:ascii="Times New Roman" w:hAnsi="Times New Roman"/>
          <w:sz w:val="28"/>
          <w:szCs w:val="28"/>
        </w:rPr>
        <w:t xml:space="preserve">вания в начальных классах: учебное пособие для учащихся педагогических учебных заведений </w:t>
      </w:r>
      <w:r w:rsidRPr="00441F80">
        <w:rPr>
          <w:rFonts w:ascii="Times New Roman" w:hAnsi="Times New Roman"/>
          <w:sz w:val="28"/>
          <w:szCs w:val="28"/>
        </w:rPr>
        <w:t xml:space="preserve"> / В.С. Кузин. – М.: Просвещение, 1984.</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lastRenderedPageBreak/>
        <w:t>Кузин В.С., Кубышкина В.И. Изобразительное искусство (1-4 классы) / В.С. Кузин. – М., 2005.</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Неменская Л.А. Под ред. Неменского Б.М. Искусство и ты. 2 класс. – М., 2005.</w:t>
      </w:r>
    </w:p>
    <w:p w:rsidR="00AB58EA" w:rsidRPr="00441F80" w:rsidRDefault="00AB58EA" w:rsidP="00AB58EA">
      <w:pPr>
        <w:pStyle w:val="ListParagraph"/>
        <w:numPr>
          <w:ilvl w:val="0"/>
          <w:numId w:val="42"/>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Неменский Б.М. Мудрость красоты / Б.М. Неменский. – М.: Просвещение, 1987.</w:t>
      </w:r>
    </w:p>
    <w:p w:rsidR="00AB58EA" w:rsidRDefault="00AB58EA" w:rsidP="00AB58EA">
      <w:pPr>
        <w:suppressAutoHyphens/>
        <w:spacing w:after="120" w:line="360" w:lineRule="auto"/>
        <w:rPr>
          <w:sz w:val="28"/>
          <w:szCs w:val="28"/>
          <w:u w:val="single"/>
        </w:rPr>
      </w:pPr>
    </w:p>
    <w:p w:rsidR="00AB58EA" w:rsidRDefault="00AB58EA" w:rsidP="00AB58EA">
      <w:pPr>
        <w:suppressAutoHyphens/>
        <w:spacing w:after="120" w:line="360" w:lineRule="auto"/>
        <w:rPr>
          <w:sz w:val="28"/>
          <w:szCs w:val="28"/>
          <w:u w:val="single"/>
        </w:rPr>
      </w:pPr>
    </w:p>
    <w:p w:rsidR="00AB58EA" w:rsidRDefault="00AB58EA" w:rsidP="00AB58EA">
      <w:pPr>
        <w:shd w:val="clear" w:color="auto" w:fill="FFFFFF"/>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ind w:left="281"/>
        <w:rPr>
          <w:b/>
          <w:spacing w:val="-8"/>
          <w:sz w:val="28"/>
          <w:szCs w:val="28"/>
        </w:rPr>
      </w:pPr>
    </w:p>
    <w:p w:rsidR="00AB58EA" w:rsidRDefault="00AB58EA" w:rsidP="00AB58EA">
      <w:pPr>
        <w:shd w:val="clear" w:color="auto" w:fill="FFFFFF"/>
        <w:rPr>
          <w:sz w:val="28"/>
          <w:szCs w:val="28"/>
        </w:rPr>
      </w:pPr>
    </w:p>
    <w:p w:rsidR="00AB58EA" w:rsidRDefault="00AB58EA" w:rsidP="00AB58EA">
      <w:pPr>
        <w:shd w:val="clear" w:color="auto" w:fill="FFFFFF"/>
        <w:rPr>
          <w:b/>
          <w:spacing w:val="-8"/>
          <w:sz w:val="28"/>
          <w:szCs w:val="28"/>
        </w:rPr>
      </w:pPr>
    </w:p>
    <w:p w:rsidR="00AB58EA" w:rsidRPr="00F80C57" w:rsidRDefault="00AB58EA" w:rsidP="00AB58EA">
      <w:pPr>
        <w:shd w:val="clear" w:color="auto" w:fill="FFFFFF"/>
        <w:ind w:left="281"/>
        <w:jc w:val="center"/>
        <w:rPr>
          <w:b/>
          <w:spacing w:val="-18"/>
          <w:sz w:val="28"/>
          <w:szCs w:val="28"/>
        </w:rPr>
      </w:pPr>
      <w:r w:rsidRPr="00F80C57">
        <w:rPr>
          <w:b/>
          <w:spacing w:val="-8"/>
          <w:sz w:val="28"/>
          <w:szCs w:val="28"/>
        </w:rPr>
        <w:t xml:space="preserve">Программа </w:t>
      </w:r>
      <w:r w:rsidRPr="00F80C57">
        <w:rPr>
          <w:b/>
          <w:spacing w:val="-18"/>
          <w:sz w:val="28"/>
          <w:szCs w:val="28"/>
        </w:rPr>
        <w:t>«Театр-студия Начало»</w:t>
      </w:r>
    </w:p>
    <w:p w:rsidR="00AB58EA" w:rsidRPr="00F80C57" w:rsidRDefault="00AB58EA" w:rsidP="00AB58EA">
      <w:pPr>
        <w:shd w:val="clear" w:color="auto" w:fill="FFFFFF"/>
        <w:ind w:left="281"/>
        <w:jc w:val="center"/>
        <w:rPr>
          <w:b/>
          <w:spacing w:val="-18"/>
          <w:sz w:val="28"/>
          <w:szCs w:val="28"/>
        </w:rPr>
      </w:pPr>
      <w:r w:rsidRPr="00F80C57">
        <w:rPr>
          <w:b/>
          <w:spacing w:val="-18"/>
          <w:sz w:val="28"/>
          <w:szCs w:val="28"/>
        </w:rPr>
        <w:t>дополнительного образования</w:t>
      </w:r>
    </w:p>
    <w:p w:rsidR="00AB58EA" w:rsidRPr="00F80C57" w:rsidRDefault="00AB58EA" w:rsidP="00AB58EA">
      <w:pPr>
        <w:shd w:val="clear" w:color="auto" w:fill="FFFFFF"/>
        <w:ind w:left="281"/>
        <w:jc w:val="center"/>
        <w:rPr>
          <w:b/>
          <w:spacing w:val="-18"/>
          <w:sz w:val="28"/>
          <w:szCs w:val="28"/>
        </w:rPr>
      </w:pPr>
      <w:r w:rsidRPr="00F80C57">
        <w:rPr>
          <w:b/>
          <w:spacing w:val="-18"/>
          <w:sz w:val="28"/>
          <w:szCs w:val="28"/>
        </w:rPr>
        <w:t>детей и подростков</w:t>
      </w:r>
    </w:p>
    <w:p w:rsidR="00AB58EA" w:rsidRPr="00F80C57" w:rsidRDefault="00AB58EA" w:rsidP="00AB58EA">
      <w:pPr>
        <w:shd w:val="clear" w:color="auto" w:fill="FFFFFF"/>
        <w:ind w:left="281"/>
        <w:jc w:val="center"/>
        <w:rPr>
          <w:b/>
          <w:spacing w:val="-8"/>
          <w:sz w:val="28"/>
          <w:szCs w:val="28"/>
        </w:rPr>
      </w:pPr>
      <w:r w:rsidRPr="00F80C57">
        <w:rPr>
          <w:b/>
          <w:spacing w:val="-18"/>
          <w:sz w:val="28"/>
          <w:szCs w:val="28"/>
        </w:rPr>
        <w:t>лагеря дневного пребывания «Родничок»</w:t>
      </w:r>
    </w:p>
    <w:p w:rsidR="00AB58EA" w:rsidRPr="00F80C57" w:rsidRDefault="00AB58EA" w:rsidP="00AB58EA">
      <w:pPr>
        <w:pStyle w:val="ae"/>
        <w:spacing w:after="0"/>
        <w:ind w:firstLine="360"/>
        <w:jc w:val="center"/>
        <w:rPr>
          <w:b/>
          <w:sz w:val="28"/>
          <w:szCs w:val="28"/>
        </w:rPr>
      </w:pPr>
    </w:p>
    <w:p w:rsidR="00AB58EA" w:rsidRPr="00F112CA" w:rsidRDefault="00AB58EA" w:rsidP="00AB58EA">
      <w:pPr>
        <w:pStyle w:val="ae"/>
        <w:spacing w:after="0"/>
        <w:ind w:firstLine="360"/>
        <w:jc w:val="center"/>
        <w:rPr>
          <w:sz w:val="28"/>
          <w:szCs w:val="28"/>
        </w:rPr>
      </w:pPr>
      <w:r w:rsidRPr="00F112CA">
        <w:rPr>
          <w:b/>
          <w:sz w:val="28"/>
          <w:szCs w:val="28"/>
        </w:rPr>
        <w:t>Пояснительная записка</w:t>
      </w:r>
    </w:p>
    <w:p w:rsidR="00AB58EA" w:rsidRPr="00F112CA" w:rsidRDefault="00AB58EA" w:rsidP="00AB58EA">
      <w:pPr>
        <w:jc w:val="both"/>
        <w:rPr>
          <w:sz w:val="28"/>
          <w:szCs w:val="28"/>
        </w:rPr>
      </w:pPr>
      <w:r w:rsidRPr="00F112CA">
        <w:rPr>
          <w:sz w:val="28"/>
          <w:szCs w:val="28"/>
        </w:rPr>
        <w:tab/>
        <w:t>Как научить чувствовать, думать и творить подрастающее поколение? Как помочь взрослеющему человеку гармонизировать свои отношения с окружающим миром? Ответ на эти вопросы даёт предложенная программа.</w:t>
      </w:r>
    </w:p>
    <w:p w:rsidR="00AB58EA" w:rsidRPr="00F112CA" w:rsidRDefault="00AB58EA" w:rsidP="00AB58EA">
      <w:pPr>
        <w:jc w:val="both"/>
        <w:rPr>
          <w:sz w:val="28"/>
          <w:szCs w:val="28"/>
        </w:rPr>
      </w:pPr>
      <w:r w:rsidRPr="00F112CA">
        <w:rPr>
          <w:b/>
          <w:color w:val="000000"/>
          <w:sz w:val="28"/>
          <w:szCs w:val="28"/>
        </w:rPr>
        <w:tab/>
      </w:r>
      <w:r w:rsidRPr="00F112CA">
        <w:rPr>
          <w:b/>
          <w:bCs/>
          <w:i/>
          <w:sz w:val="28"/>
          <w:szCs w:val="28"/>
        </w:rPr>
        <w:t xml:space="preserve">Помочь воспитаннику определиться с ценностными ориентациями, обогатить его духовный мир, научить его чувствовать, думать и творить </w:t>
      </w:r>
      <w:r>
        <w:rPr>
          <w:b/>
          <w:bCs/>
          <w:i/>
          <w:sz w:val="28"/>
          <w:szCs w:val="28"/>
        </w:rPr>
        <w:t>–</w:t>
      </w:r>
      <w:r w:rsidRPr="000E357B">
        <w:rPr>
          <w:b/>
          <w:bCs/>
          <w:i/>
          <w:sz w:val="28"/>
          <w:szCs w:val="28"/>
        </w:rPr>
        <w:t xml:space="preserve"> </w:t>
      </w:r>
      <w:r w:rsidRPr="000E357B">
        <w:rPr>
          <w:b/>
          <w:bCs/>
          <w:sz w:val="28"/>
          <w:szCs w:val="28"/>
        </w:rPr>
        <w:t>идея</w:t>
      </w:r>
      <w:r w:rsidRPr="00F112CA">
        <w:rPr>
          <w:b/>
          <w:bCs/>
          <w:sz w:val="28"/>
          <w:szCs w:val="28"/>
        </w:rPr>
        <w:t xml:space="preserve"> </w:t>
      </w:r>
      <w:r w:rsidRPr="00F112CA">
        <w:rPr>
          <w:bCs/>
          <w:sz w:val="28"/>
          <w:szCs w:val="28"/>
        </w:rPr>
        <w:t>данной</w:t>
      </w:r>
      <w:r w:rsidRPr="00F112CA">
        <w:rPr>
          <w:b/>
          <w:bCs/>
          <w:sz w:val="28"/>
          <w:szCs w:val="28"/>
        </w:rPr>
        <w:t xml:space="preserve"> </w:t>
      </w:r>
      <w:r w:rsidRPr="00F112CA">
        <w:rPr>
          <w:bCs/>
          <w:sz w:val="28"/>
          <w:szCs w:val="28"/>
        </w:rPr>
        <w:t>программы</w:t>
      </w:r>
      <w:r w:rsidRPr="00F112CA">
        <w:rPr>
          <w:sz w:val="28"/>
          <w:szCs w:val="28"/>
        </w:rPr>
        <w:t>.</w:t>
      </w:r>
    </w:p>
    <w:p w:rsidR="00AB58EA" w:rsidRPr="00F112CA" w:rsidRDefault="00AB58EA" w:rsidP="00AB58EA">
      <w:pPr>
        <w:pStyle w:val="ae"/>
        <w:spacing w:after="0"/>
        <w:ind w:firstLine="360"/>
        <w:jc w:val="both"/>
        <w:rPr>
          <w:b/>
          <w:sz w:val="28"/>
          <w:szCs w:val="28"/>
        </w:rPr>
      </w:pPr>
      <w:r w:rsidRPr="00F112CA">
        <w:rPr>
          <w:sz w:val="28"/>
          <w:szCs w:val="28"/>
        </w:rPr>
        <w:t xml:space="preserve">Воплотить высказанную идею в жизнь можно при  создании театрального коллектива. Игра является проявлением не только природной, но и социальной активности ребёнка. С одной стороны, она дарит сиюминутное удовольствие, служит удовлетворению назревших актуальных потребностей личности, с другой – направлена в будущее, так как в ней либо моделируются какие-то жизненные ситуации, необходимые личности для выполнения социальных, профессиональных, творческих функций. </w:t>
      </w:r>
    </w:p>
    <w:p w:rsidR="00AB58EA" w:rsidRPr="00F112CA" w:rsidRDefault="00AB58EA" w:rsidP="00AB58EA">
      <w:pPr>
        <w:ind w:firstLine="360"/>
        <w:jc w:val="both"/>
        <w:rPr>
          <w:bCs/>
          <w:sz w:val="28"/>
          <w:szCs w:val="28"/>
        </w:rPr>
      </w:pPr>
      <w:r w:rsidRPr="00F112CA">
        <w:rPr>
          <w:bCs/>
          <w:sz w:val="28"/>
          <w:szCs w:val="28"/>
        </w:rPr>
        <w:t>В коллектив принимаются все дети, не зависимо от уровня их способностей, умений и знаний. Каждый воспитанник обладает своими особенностями, темпераментом, уровнем подготовки, поэтому необходимо уделять больше внимание именно там, где существуют проблемы.</w:t>
      </w:r>
    </w:p>
    <w:p w:rsidR="00AB58EA" w:rsidRPr="00F112CA" w:rsidRDefault="00AB58EA" w:rsidP="00AB58EA">
      <w:pPr>
        <w:ind w:left="360" w:firstLine="348"/>
        <w:jc w:val="both"/>
        <w:rPr>
          <w:bCs/>
          <w:sz w:val="28"/>
          <w:szCs w:val="28"/>
        </w:rPr>
      </w:pPr>
    </w:p>
    <w:p w:rsidR="00AB58EA" w:rsidRPr="00F112CA" w:rsidRDefault="00AB58EA" w:rsidP="00AB58EA">
      <w:pPr>
        <w:jc w:val="center"/>
        <w:rPr>
          <w:b/>
          <w:sz w:val="28"/>
          <w:szCs w:val="28"/>
        </w:rPr>
      </w:pPr>
      <w:r w:rsidRPr="00F112CA">
        <w:rPr>
          <w:b/>
          <w:sz w:val="28"/>
          <w:szCs w:val="28"/>
        </w:rPr>
        <w:lastRenderedPageBreak/>
        <w:t xml:space="preserve"> Цели и задачи программы</w:t>
      </w:r>
    </w:p>
    <w:p w:rsidR="00AB58EA" w:rsidRPr="00F112CA" w:rsidRDefault="00AB58EA" w:rsidP="00AB58EA">
      <w:pPr>
        <w:jc w:val="center"/>
        <w:rPr>
          <w:b/>
          <w:sz w:val="28"/>
          <w:szCs w:val="28"/>
        </w:rPr>
      </w:pPr>
    </w:p>
    <w:p w:rsidR="00AB58EA" w:rsidRPr="00F112CA" w:rsidRDefault="00AB58EA" w:rsidP="00AB58EA">
      <w:pPr>
        <w:jc w:val="both"/>
        <w:rPr>
          <w:bCs/>
          <w:sz w:val="28"/>
          <w:szCs w:val="28"/>
        </w:rPr>
      </w:pPr>
      <w:r w:rsidRPr="00F112CA">
        <w:rPr>
          <w:b/>
          <w:sz w:val="28"/>
          <w:szCs w:val="28"/>
        </w:rPr>
        <w:t xml:space="preserve">      Цель: </w:t>
      </w:r>
      <w:r w:rsidRPr="00F112CA">
        <w:rPr>
          <w:bCs/>
          <w:sz w:val="28"/>
          <w:szCs w:val="28"/>
        </w:rPr>
        <w:t xml:space="preserve">Приобщение обучающихся к творчеству, развитие их способностей </w:t>
      </w:r>
    </w:p>
    <w:p w:rsidR="00AB58EA" w:rsidRPr="00F112CA" w:rsidRDefault="00AB58EA" w:rsidP="00AB58EA">
      <w:pPr>
        <w:ind w:firstLine="708"/>
        <w:jc w:val="both"/>
        <w:rPr>
          <w:sz w:val="28"/>
          <w:szCs w:val="28"/>
        </w:rPr>
      </w:pPr>
      <w:r w:rsidRPr="00F112CA">
        <w:rPr>
          <w:bCs/>
          <w:sz w:val="28"/>
          <w:szCs w:val="28"/>
        </w:rPr>
        <w:t>Создание условий для творческой самореализации, эмоционального и интеллектуального развития.</w:t>
      </w:r>
    </w:p>
    <w:p w:rsidR="00AB58EA" w:rsidRPr="005C170C" w:rsidRDefault="00AB58EA" w:rsidP="00AB58EA">
      <w:pPr>
        <w:pStyle w:val="1"/>
        <w:spacing w:before="0" w:after="0"/>
        <w:ind w:left="180" w:firstLine="180"/>
        <w:rPr>
          <w:rFonts w:ascii="Times New Roman" w:hAnsi="Times New Roman"/>
          <w:i/>
          <w:sz w:val="28"/>
          <w:szCs w:val="28"/>
        </w:rPr>
      </w:pPr>
      <w:r w:rsidRPr="00F112CA">
        <w:rPr>
          <w:rFonts w:ascii="Times New Roman" w:hAnsi="Times New Roman"/>
          <w:b w:val="0"/>
          <w:sz w:val="28"/>
          <w:szCs w:val="28"/>
        </w:rPr>
        <w:t xml:space="preserve"> </w:t>
      </w:r>
      <w:r w:rsidRPr="005C170C">
        <w:rPr>
          <w:rFonts w:ascii="Times New Roman" w:hAnsi="Times New Roman"/>
          <w:sz w:val="28"/>
          <w:szCs w:val="28"/>
        </w:rPr>
        <w:t>Задачи:</w:t>
      </w:r>
      <w:r w:rsidRPr="005C170C">
        <w:rPr>
          <w:rFonts w:ascii="Times New Roman" w:hAnsi="Times New Roman"/>
          <w:i/>
          <w:sz w:val="28"/>
          <w:szCs w:val="28"/>
        </w:rPr>
        <w:t xml:space="preserve"> </w:t>
      </w:r>
    </w:p>
    <w:p w:rsidR="00AB58EA" w:rsidRPr="00F112CA" w:rsidRDefault="00AB58EA" w:rsidP="00AB58EA">
      <w:pPr>
        <w:ind w:left="720"/>
        <w:jc w:val="both"/>
        <w:rPr>
          <w:sz w:val="28"/>
          <w:szCs w:val="28"/>
        </w:rPr>
      </w:pPr>
    </w:p>
    <w:p w:rsidR="00AB58EA" w:rsidRPr="00F112CA" w:rsidRDefault="00AB58EA" w:rsidP="00AB58EA">
      <w:pPr>
        <w:numPr>
          <w:ilvl w:val="0"/>
          <w:numId w:val="34"/>
        </w:numPr>
        <w:tabs>
          <w:tab w:val="left" w:pos="6690"/>
        </w:tabs>
        <w:jc w:val="both"/>
        <w:rPr>
          <w:sz w:val="28"/>
          <w:szCs w:val="28"/>
        </w:rPr>
      </w:pPr>
      <w:r w:rsidRPr="00F112CA">
        <w:rPr>
          <w:sz w:val="28"/>
          <w:szCs w:val="28"/>
        </w:rPr>
        <w:t>Формирование у обучающихся системных представлений об окружающем мире, о взаимодействии личности и общества</w:t>
      </w:r>
    </w:p>
    <w:p w:rsidR="00AB58EA" w:rsidRPr="00F112CA" w:rsidRDefault="00AB58EA" w:rsidP="00AB58EA">
      <w:pPr>
        <w:numPr>
          <w:ilvl w:val="0"/>
          <w:numId w:val="34"/>
        </w:numPr>
        <w:jc w:val="both"/>
        <w:rPr>
          <w:sz w:val="28"/>
          <w:szCs w:val="28"/>
        </w:rPr>
      </w:pPr>
      <w:r w:rsidRPr="00F112CA">
        <w:rPr>
          <w:sz w:val="28"/>
          <w:szCs w:val="28"/>
        </w:rPr>
        <w:t xml:space="preserve">Овладение навыками общения и коллективного творчества, </w:t>
      </w:r>
    </w:p>
    <w:p w:rsidR="00AB58EA" w:rsidRPr="00F112CA" w:rsidRDefault="00AB58EA" w:rsidP="00AB58EA">
      <w:pPr>
        <w:numPr>
          <w:ilvl w:val="0"/>
          <w:numId w:val="34"/>
        </w:numPr>
        <w:jc w:val="both"/>
        <w:rPr>
          <w:sz w:val="28"/>
          <w:szCs w:val="28"/>
        </w:rPr>
      </w:pPr>
      <w:r w:rsidRPr="00F112CA">
        <w:rPr>
          <w:sz w:val="28"/>
          <w:szCs w:val="28"/>
        </w:rPr>
        <w:t xml:space="preserve">Расширение кругозора, повышение эмоциональной культуры  </w:t>
      </w:r>
    </w:p>
    <w:p w:rsidR="00AB58EA" w:rsidRPr="00F112CA" w:rsidRDefault="00AB58EA" w:rsidP="00AB58EA">
      <w:pPr>
        <w:numPr>
          <w:ilvl w:val="0"/>
          <w:numId w:val="34"/>
        </w:numPr>
        <w:jc w:val="both"/>
        <w:rPr>
          <w:sz w:val="28"/>
          <w:szCs w:val="28"/>
        </w:rPr>
      </w:pPr>
      <w:r w:rsidRPr="00F112CA">
        <w:rPr>
          <w:sz w:val="28"/>
          <w:szCs w:val="28"/>
        </w:rPr>
        <w:t>Активизация познавательного интереса, культуры мышления   и речи обучающихся, их внутренней самостоятельности,  потребности и готовности к полноценному свободному самоопределению;</w:t>
      </w:r>
    </w:p>
    <w:p w:rsidR="00AB58EA" w:rsidRPr="00F112CA" w:rsidRDefault="00AB58EA" w:rsidP="00AB58EA">
      <w:pPr>
        <w:numPr>
          <w:ilvl w:val="0"/>
          <w:numId w:val="34"/>
        </w:numPr>
        <w:jc w:val="both"/>
        <w:rPr>
          <w:sz w:val="28"/>
          <w:szCs w:val="28"/>
        </w:rPr>
      </w:pPr>
      <w:r w:rsidRPr="00F112CA">
        <w:rPr>
          <w:sz w:val="28"/>
          <w:szCs w:val="28"/>
        </w:rPr>
        <w:t>Пропаганда деятельности коллектива в селе, школе через участие в мероприятиях различного уровня</w:t>
      </w:r>
    </w:p>
    <w:p w:rsidR="00AB58EA" w:rsidRPr="00F112CA" w:rsidRDefault="00AB58EA" w:rsidP="00AB58EA">
      <w:pPr>
        <w:ind w:left="720"/>
        <w:jc w:val="both"/>
        <w:rPr>
          <w:sz w:val="28"/>
          <w:szCs w:val="28"/>
        </w:rPr>
      </w:pPr>
    </w:p>
    <w:p w:rsidR="00AB58EA" w:rsidRPr="00DD7C87" w:rsidRDefault="00AB58EA" w:rsidP="00AB58EA">
      <w:pPr>
        <w:jc w:val="center"/>
        <w:rPr>
          <w:sz w:val="28"/>
          <w:szCs w:val="28"/>
        </w:rPr>
      </w:pPr>
    </w:p>
    <w:p w:rsidR="00AB58EA" w:rsidRDefault="00AB58EA" w:rsidP="00AB58EA">
      <w:pPr>
        <w:pStyle w:val="ae"/>
        <w:spacing w:after="0"/>
        <w:rPr>
          <w:b/>
          <w:bCs/>
          <w:iCs/>
          <w:sz w:val="28"/>
          <w:szCs w:val="28"/>
        </w:rPr>
      </w:pPr>
    </w:p>
    <w:p w:rsidR="00AB58EA" w:rsidRDefault="00AB58EA" w:rsidP="00AB58EA">
      <w:pPr>
        <w:pStyle w:val="ae"/>
        <w:spacing w:after="0"/>
        <w:rPr>
          <w:b/>
          <w:bCs/>
          <w:iCs/>
          <w:sz w:val="28"/>
          <w:szCs w:val="28"/>
        </w:rPr>
      </w:pPr>
    </w:p>
    <w:p w:rsidR="00AB58EA" w:rsidRDefault="00AB58EA" w:rsidP="00AB58EA">
      <w:pPr>
        <w:pStyle w:val="ae"/>
        <w:spacing w:after="0"/>
        <w:rPr>
          <w:b/>
          <w:bCs/>
          <w:iCs/>
          <w:sz w:val="28"/>
          <w:szCs w:val="28"/>
        </w:rPr>
      </w:pPr>
    </w:p>
    <w:p w:rsidR="00AB58EA" w:rsidRPr="00F112CA" w:rsidRDefault="00AB58EA" w:rsidP="00AB58EA">
      <w:pPr>
        <w:pStyle w:val="ae"/>
        <w:spacing w:after="0"/>
        <w:jc w:val="center"/>
        <w:rPr>
          <w:b/>
          <w:bCs/>
          <w:iCs/>
          <w:sz w:val="28"/>
          <w:szCs w:val="28"/>
        </w:rPr>
      </w:pPr>
      <w:r>
        <w:rPr>
          <w:b/>
          <w:bCs/>
          <w:iCs/>
          <w:sz w:val="28"/>
          <w:szCs w:val="28"/>
        </w:rPr>
        <w:t xml:space="preserve">Календарно - </w:t>
      </w:r>
      <w:r w:rsidRPr="00F112CA">
        <w:rPr>
          <w:b/>
          <w:bCs/>
          <w:iCs/>
          <w:sz w:val="28"/>
          <w:szCs w:val="28"/>
        </w:rPr>
        <w:t>тематический план</w:t>
      </w:r>
    </w:p>
    <w:p w:rsidR="00AB58EA" w:rsidRPr="00F112CA" w:rsidRDefault="00AB58EA" w:rsidP="00AB58EA">
      <w:pPr>
        <w:pStyle w:val="ae"/>
        <w:spacing w:after="0"/>
        <w:ind w:left="1416"/>
        <w:jc w:val="both"/>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045"/>
        <w:gridCol w:w="1848"/>
      </w:tblGrid>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 п/п</w:t>
            </w:r>
          </w:p>
        </w:tc>
        <w:tc>
          <w:tcPr>
            <w:tcW w:w="0" w:type="auto"/>
          </w:tcPr>
          <w:p w:rsidR="00AB58EA" w:rsidRPr="001008CD" w:rsidRDefault="00AB58EA" w:rsidP="00930CBA">
            <w:pPr>
              <w:pStyle w:val="ae"/>
              <w:spacing w:after="0"/>
              <w:jc w:val="both"/>
              <w:rPr>
                <w:b/>
                <w:bCs/>
                <w:iCs/>
                <w:sz w:val="28"/>
                <w:szCs w:val="28"/>
              </w:rPr>
            </w:pPr>
            <w:r w:rsidRPr="001008CD">
              <w:rPr>
                <w:b/>
                <w:bCs/>
                <w:iCs/>
                <w:sz w:val="28"/>
                <w:szCs w:val="28"/>
              </w:rPr>
              <w:t xml:space="preserve">Тема занятия </w:t>
            </w:r>
          </w:p>
        </w:tc>
        <w:tc>
          <w:tcPr>
            <w:tcW w:w="0" w:type="auto"/>
          </w:tcPr>
          <w:p w:rsidR="00AB58EA" w:rsidRPr="001008CD" w:rsidRDefault="00AB58EA" w:rsidP="00930CBA">
            <w:pPr>
              <w:pStyle w:val="ae"/>
              <w:spacing w:after="0"/>
              <w:jc w:val="both"/>
              <w:rPr>
                <w:b/>
                <w:bCs/>
                <w:iCs/>
                <w:sz w:val="28"/>
                <w:szCs w:val="28"/>
              </w:rPr>
            </w:pPr>
            <w:r w:rsidRPr="001008CD">
              <w:rPr>
                <w:b/>
                <w:bCs/>
                <w:iCs/>
                <w:sz w:val="28"/>
                <w:szCs w:val="28"/>
              </w:rPr>
              <w:t>Количество часов</w:t>
            </w:r>
          </w:p>
        </w:tc>
      </w:tr>
      <w:tr w:rsidR="00AB58EA" w:rsidRPr="00F112CA" w:rsidTr="00930CBA">
        <w:tc>
          <w:tcPr>
            <w:tcW w:w="0" w:type="auto"/>
            <w:gridSpan w:val="3"/>
          </w:tcPr>
          <w:p w:rsidR="00AB58EA" w:rsidRPr="001008CD" w:rsidRDefault="00AB58EA" w:rsidP="00930CBA">
            <w:pPr>
              <w:pStyle w:val="ae"/>
              <w:spacing w:after="0"/>
              <w:jc w:val="center"/>
              <w:rPr>
                <w:b/>
                <w:bCs/>
                <w:iCs/>
                <w:sz w:val="28"/>
                <w:szCs w:val="28"/>
              </w:rPr>
            </w:pPr>
            <w:r w:rsidRPr="001008CD">
              <w:rPr>
                <w:b/>
                <w:bCs/>
                <w:iCs/>
                <w:sz w:val="28"/>
                <w:szCs w:val="28"/>
              </w:rPr>
              <w:t>Раздел «Культура и техника речи»</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1</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Вводная беседа. Знакомство с планом кружка. Выборы актива кружка. Инструктаж по технике безопасности</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2</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Игры, упражнения, направленные на развитие дыхания, речевого аппарата, правильной артикуляции. Игры со словами. Игры по развитию дикции, логики речи и орфоэпии. Словесные загадки на развитие внимания, для расширения словарного запаса.</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2</w:t>
            </w:r>
          </w:p>
        </w:tc>
      </w:tr>
      <w:tr w:rsidR="00AB58EA" w:rsidRPr="00F112CA" w:rsidTr="00930CBA">
        <w:tc>
          <w:tcPr>
            <w:tcW w:w="0" w:type="auto"/>
            <w:gridSpan w:val="3"/>
          </w:tcPr>
          <w:p w:rsidR="00AB58EA" w:rsidRPr="001008CD" w:rsidRDefault="00AB58EA" w:rsidP="00930CBA">
            <w:pPr>
              <w:pStyle w:val="ae"/>
              <w:spacing w:after="0"/>
              <w:jc w:val="center"/>
              <w:rPr>
                <w:b/>
                <w:bCs/>
                <w:iCs/>
                <w:sz w:val="28"/>
                <w:szCs w:val="28"/>
              </w:rPr>
            </w:pPr>
            <w:r w:rsidRPr="001008CD">
              <w:rPr>
                <w:b/>
                <w:bCs/>
                <w:iCs/>
                <w:sz w:val="28"/>
                <w:szCs w:val="28"/>
              </w:rPr>
              <w:t>Раздел «Основы театральной культуры»</w:t>
            </w:r>
          </w:p>
        </w:tc>
      </w:tr>
      <w:tr w:rsidR="00AB58EA" w:rsidRPr="00F112CA" w:rsidTr="00930CBA">
        <w:tc>
          <w:tcPr>
            <w:tcW w:w="0" w:type="auto"/>
          </w:tcPr>
          <w:p w:rsidR="00AB58EA" w:rsidRPr="001008CD" w:rsidRDefault="00AB58EA" w:rsidP="00930CBA">
            <w:pPr>
              <w:pStyle w:val="ae"/>
              <w:spacing w:after="0"/>
              <w:jc w:val="both"/>
              <w:rPr>
                <w:bCs/>
                <w:iCs/>
                <w:sz w:val="28"/>
                <w:szCs w:val="28"/>
              </w:rPr>
            </w:pPr>
            <w:r w:rsidRPr="001008CD">
              <w:rPr>
                <w:b/>
                <w:bCs/>
                <w:iCs/>
                <w:sz w:val="28"/>
                <w:szCs w:val="28"/>
              </w:rPr>
              <w:t>1</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Знакомство со структурой театра: актёр, гримёр, сценарист, режиссёр. Отработка сценических этюдов</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2</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Декорация, костюмы, музыкальное сопровождение в соответствии с избранной ролью</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3</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Работа с текстом. Воздействие текстом на партнёров: убедить, упросить, обвинить, оправдать, защитить.</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4</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Обыгрывание. Взаимодействие и общение. Импровизация, Сочетание словесного действия и физического.</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gridSpan w:val="3"/>
          </w:tcPr>
          <w:p w:rsidR="00AB58EA" w:rsidRPr="001008CD" w:rsidRDefault="00AB58EA" w:rsidP="00930CBA">
            <w:pPr>
              <w:pStyle w:val="ae"/>
              <w:spacing w:after="0"/>
              <w:jc w:val="center"/>
              <w:rPr>
                <w:b/>
                <w:bCs/>
                <w:iCs/>
                <w:sz w:val="28"/>
                <w:szCs w:val="28"/>
              </w:rPr>
            </w:pPr>
            <w:r w:rsidRPr="001008CD">
              <w:rPr>
                <w:b/>
                <w:bCs/>
                <w:iCs/>
                <w:sz w:val="28"/>
                <w:szCs w:val="28"/>
              </w:rPr>
              <w:t>Раздел «Театральная игра»</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1</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Выявление идеи спектакля, разбор событий. Анализ поступков и поведения действующих лиц.</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2</w:t>
            </w:r>
          </w:p>
        </w:tc>
        <w:tc>
          <w:tcPr>
            <w:tcW w:w="0" w:type="auto"/>
          </w:tcPr>
          <w:p w:rsidR="00AB58EA" w:rsidRPr="001008CD" w:rsidRDefault="00AB58EA" w:rsidP="00930CBA">
            <w:pPr>
              <w:pStyle w:val="ae"/>
              <w:spacing w:after="0"/>
              <w:jc w:val="both"/>
              <w:rPr>
                <w:bCs/>
                <w:iCs/>
                <w:sz w:val="28"/>
                <w:szCs w:val="28"/>
              </w:rPr>
            </w:pPr>
            <w:r>
              <w:rPr>
                <w:bCs/>
                <w:iCs/>
                <w:sz w:val="28"/>
                <w:szCs w:val="28"/>
              </w:rPr>
              <w:t>Отработка ролей (</w:t>
            </w:r>
            <w:r w:rsidRPr="001008CD">
              <w:rPr>
                <w:bCs/>
                <w:iCs/>
                <w:sz w:val="28"/>
                <w:szCs w:val="28"/>
              </w:rPr>
              <w:t>работа с мимикой, жестами, изготовление декораций)</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3</w:t>
            </w:r>
          </w:p>
        </w:tc>
        <w:tc>
          <w:tcPr>
            <w:tcW w:w="0" w:type="auto"/>
          </w:tcPr>
          <w:p w:rsidR="00AB58EA" w:rsidRPr="001008CD" w:rsidRDefault="00AB58EA" w:rsidP="00930CBA">
            <w:pPr>
              <w:pStyle w:val="ae"/>
              <w:spacing w:after="0"/>
              <w:jc w:val="both"/>
              <w:rPr>
                <w:b/>
                <w:bCs/>
                <w:iCs/>
                <w:sz w:val="28"/>
                <w:szCs w:val="28"/>
              </w:rPr>
            </w:pPr>
            <w:r w:rsidRPr="001008CD">
              <w:rPr>
                <w:bCs/>
                <w:iCs/>
                <w:sz w:val="28"/>
                <w:szCs w:val="28"/>
              </w:rPr>
              <w:t>Работа с текстом. Читка ролей. Упражнения</w:t>
            </w:r>
            <w:r w:rsidRPr="001008CD">
              <w:rPr>
                <w:b/>
                <w:bCs/>
                <w:iCs/>
                <w:sz w:val="28"/>
                <w:szCs w:val="28"/>
              </w:rPr>
              <w:t>.</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gridSpan w:val="3"/>
          </w:tcPr>
          <w:p w:rsidR="00AB58EA" w:rsidRPr="001008CD" w:rsidRDefault="00AB58EA" w:rsidP="00930CBA">
            <w:pPr>
              <w:pStyle w:val="ae"/>
              <w:spacing w:after="0"/>
              <w:jc w:val="center"/>
              <w:rPr>
                <w:b/>
                <w:bCs/>
                <w:iCs/>
                <w:sz w:val="28"/>
                <w:szCs w:val="28"/>
              </w:rPr>
            </w:pPr>
            <w:r w:rsidRPr="001008CD">
              <w:rPr>
                <w:b/>
                <w:bCs/>
                <w:iCs/>
                <w:sz w:val="28"/>
                <w:szCs w:val="28"/>
              </w:rPr>
              <w:lastRenderedPageBreak/>
              <w:t>Раздел «Этика и этикет»</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1</w:t>
            </w:r>
          </w:p>
        </w:tc>
        <w:tc>
          <w:tcPr>
            <w:tcW w:w="0" w:type="auto"/>
          </w:tcPr>
          <w:p w:rsidR="00AB58EA" w:rsidRPr="001008CD" w:rsidRDefault="00AB58EA" w:rsidP="00930CBA">
            <w:pPr>
              <w:pStyle w:val="ae"/>
              <w:spacing w:after="0"/>
              <w:jc w:val="both"/>
              <w:rPr>
                <w:b/>
                <w:bCs/>
                <w:iCs/>
                <w:sz w:val="28"/>
                <w:szCs w:val="28"/>
              </w:rPr>
            </w:pPr>
            <w:r w:rsidRPr="001008CD">
              <w:rPr>
                <w:bCs/>
                <w:iCs/>
                <w:sz w:val="28"/>
                <w:szCs w:val="28"/>
              </w:rPr>
              <w:t>Связь этики с общей культурой человека (уважение к человеку к человеку, к природе, к Родине, к старости)</w:t>
            </w:r>
            <w:r w:rsidRPr="001008CD">
              <w:rPr>
                <w:b/>
                <w:bCs/>
                <w:iCs/>
                <w:sz w:val="28"/>
                <w:szCs w:val="28"/>
              </w:rPr>
              <w:t xml:space="preserve">. </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Pr>
                <w:b/>
                <w:bCs/>
                <w:iCs/>
                <w:sz w:val="28"/>
                <w:szCs w:val="28"/>
              </w:rPr>
              <w:t>2</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Нормы общения и поведения в коллективе, в транспорте, в общественных местах, телефонный разговор. Развитие темы такта.</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gridSpan w:val="3"/>
          </w:tcPr>
          <w:p w:rsidR="00AB58EA" w:rsidRPr="001008CD" w:rsidRDefault="00AB58EA" w:rsidP="00930CBA">
            <w:pPr>
              <w:pStyle w:val="ae"/>
              <w:spacing w:after="0"/>
              <w:jc w:val="center"/>
              <w:rPr>
                <w:b/>
                <w:bCs/>
                <w:iCs/>
                <w:sz w:val="28"/>
                <w:szCs w:val="28"/>
              </w:rPr>
            </w:pPr>
            <w:r w:rsidRPr="001008CD">
              <w:rPr>
                <w:b/>
                <w:bCs/>
                <w:iCs/>
                <w:sz w:val="28"/>
                <w:szCs w:val="28"/>
              </w:rPr>
              <w:t>Раздел «Работа над спектаклем»</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sidRPr="001008CD">
              <w:rPr>
                <w:b/>
                <w:bCs/>
                <w:iCs/>
                <w:sz w:val="28"/>
                <w:szCs w:val="28"/>
              </w:rPr>
              <w:t>1</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Распределение ролей с учётом пожелания. Гигиена грима. Приёмы нанесения</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Pr>
                <w:b/>
                <w:bCs/>
                <w:iCs/>
                <w:sz w:val="28"/>
                <w:szCs w:val="28"/>
              </w:rPr>
              <w:t>2</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Овладение сценическим пространством. Репетиции - прогоны со всеми готовыми элементами оформления.</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tcPr>
          <w:p w:rsidR="00AB58EA" w:rsidRPr="001008CD" w:rsidRDefault="00AB58EA" w:rsidP="00930CBA">
            <w:pPr>
              <w:pStyle w:val="ae"/>
              <w:spacing w:after="0"/>
              <w:jc w:val="both"/>
              <w:rPr>
                <w:b/>
                <w:bCs/>
                <w:iCs/>
                <w:sz w:val="28"/>
                <w:szCs w:val="28"/>
              </w:rPr>
            </w:pPr>
            <w:r>
              <w:rPr>
                <w:b/>
                <w:bCs/>
                <w:iCs/>
                <w:sz w:val="28"/>
                <w:szCs w:val="28"/>
              </w:rPr>
              <w:t>3</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Подготовка к показу. Участие в концерте, посвящённом закрытию лагеря</w:t>
            </w:r>
          </w:p>
        </w:tc>
        <w:tc>
          <w:tcPr>
            <w:tcW w:w="0" w:type="auto"/>
          </w:tcPr>
          <w:p w:rsidR="00AB58EA" w:rsidRPr="001008CD" w:rsidRDefault="00AB58EA" w:rsidP="00930CBA">
            <w:pPr>
              <w:pStyle w:val="ae"/>
              <w:spacing w:after="0"/>
              <w:jc w:val="both"/>
              <w:rPr>
                <w:bCs/>
                <w:iCs/>
                <w:sz w:val="28"/>
                <w:szCs w:val="28"/>
              </w:rPr>
            </w:pPr>
            <w:r w:rsidRPr="001008CD">
              <w:rPr>
                <w:bCs/>
                <w:iCs/>
                <w:sz w:val="28"/>
                <w:szCs w:val="28"/>
              </w:rPr>
              <w:t>1</w:t>
            </w:r>
          </w:p>
        </w:tc>
      </w:tr>
      <w:tr w:rsidR="00AB58EA" w:rsidRPr="00F112CA" w:rsidTr="00930CBA">
        <w:tc>
          <w:tcPr>
            <w:tcW w:w="0" w:type="auto"/>
            <w:gridSpan w:val="2"/>
          </w:tcPr>
          <w:p w:rsidR="00AB58EA" w:rsidRPr="001008CD" w:rsidRDefault="00AB58EA" w:rsidP="00930CBA">
            <w:pPr>
              <w:pStyle w:val="ae"/>
              <w:spacing w:after="0"/>
              <w:jc w:val="right"/>
              <w:rPr>
                <w:b/>
                <w:bCs/>
                <w:iCs/>
                <w:sz w:val="28"/>
                <w:szCs w:val="28"/>
              </w:rPr>
            </w:pPr>
            <w:r>
              <w:rPr>
                <w:b/>
                <w:bCs/>
                <w:iCs/>
                <w:sz w:val="28"/>
                <w:szCs w:val="28"/>
              </w:rPr>
              <w:t>итого</w:t>
            </w:r>
          </w:p>
        </w:tc>
        <w:tc>
          <w:tcPr>
            <w:tcW w:w="0" w:type="auto"/>
          </w:tcPr>
          <w:p w:rsidR="00AB58EA" w:rsidRPr="001008CD" w:rsidRDefault="00AB58EA" w:rsidP="00930CBA">
            <w:pPr>
              <w:pStyle w:val="ae"/>
              <w:spacing w:after="0"/>
              <w:jc w:val="both"/>
              <w:rPr>
                <w:bCs/>
                <w:iCs/>
                <w:sz w:val="28"/>
                <w:szCs w:val="28"/>
              </w:rPr>
            </w:pPr>
            <w:r>
              <w:rPr>
                <w:bCs/>
                <w:iCs/>
                <w:sz w:val="28"/>
                <w:szCs w:val="28"/>
              </w:rPr>
              <w:t>15</w:t>
            </w:r>
          </w:p>
        </w:tc>
      </w:tr>
    </w:tbl>
    <w:p w:rsidR="00AB58EA" w:rsidRDefault="00AB58EA" w:rsidP="00AB58EA">
      <w:pPr>
        <w:jc w:val="right"/>
        <w:rPr>
          <w:b/>
          <w:bCs/>
          <w:sz w:val="28"/>
          <w:szCs w:val="28"/>
        </w:rPr>
      </w:pPr>
    </w:p>
    <w:p w:rsidR="00AB58EA" w:rsidRDefault="00AB58EA" w:rsidP="00AB58EA">
      <w:pPr>
        <w:tabs>
          <w:tab w:val="left" w:pos="7233"/>
        </w:tabs>
        <w:rPr>
          <w:b/>
          <w:bCs/>
          <w:sz w:val="28"/>
          <w:szCs w:val="28"/>
        </w:rPr>
      </w:pPr>
    </w:p>
    <w:p w:rsidR="00AB58EA" w:rsidRPr="00AD6758" w:rsidRDefault="00AB58EA" w:rsidP="00AB58EA">
      <w:pPr>
        <w:shd w:val="clear" w:color="auto" w:fill="FFFFFF"/>
        <w:ind w:left="281"/>
        <w:jc w:val="center"/>
        <w:rPr>
          <w:b/>
          <w:bCs/>
          <w:spacing w:val="-18"/>
          <w:sz w:val="28"/>
          <w:szCs w:val="28"/>
        </w:rPr>
      </w:pPr>
      <w:r w:rsidRPr="00AD6758">
        <w:rPr>
          <w:b/>
          <w:bCs/>
          <w:spacing w:val="-8"/>
          <w:sz w:val="28"/>
          <w:szCs w:val="28"/>
        </w:rPr>
        <w:t xml:space="preserve">Программа </w:t>
      </w:r>
      <w:r>
        <w:rPr>
          <w:b/>
          <w:bCs/>
          <w:spacing w:val="-18"/>
          <w:sz w:val="28"/>
          <w:szCs w:val="28"/>
        </w:rPr>
        <w:t>«Журналистика</w:t>
      </w:r>
      <w:r w:rsidRPr="00AD6758">
        <w:rPr>
          <w:b/>
          <w:bCs/>
          <w:spacing w:val="-18"/>
          <w:sz w:val="28"/>
          <w:szCs w:val="28"/>
        </w:rPr>
        <w:t>»</w:t>
      </w:r>
    </w:p>
    <w:p w:rsidR="00AB58EA" w:rsidRPr="00AD6758" w:rsidRDefault="00AB58EA" w:rsidP="00AB58EA">
      <w:pPr>
        <w:shd w:val="clear" w:color="auto" w:fill="FFFFFF"/>
        <w:ind w:left="281"/>
        <w:jc w:val="center"/>
        <w:rPr>
          <w:b/>
          <w:bCs/>
          <w:spacing w:val="-18"/>
          <w:sz w:val="28"/>
          <w:szCs w:val="28"/>
        </w:rPr>
      </w:pPr>
      <w:r w:rsidRPr="00AD6758">
        <w:rPr>
          <w:b/>
          <w:bCs/>
          <w:spacing w:val="-18"/>
          <w:sz w:val="28"/>
          <w:szCs w:val="28"/>
        </w:rPr>
        <w:t>дополнительного образования</w:t>
      </w:r>
    </w:p>
    <w:p w:rsidR="00AB58EA" w:rsidRPr="00AD6758" w:rsidRDefault="00AB58EA" w:rsidP="00AB58EA">
      <w:pPr>
        <w:shd w:val="clear" w:color="auto" w:fill="FFFFFF"/>
        <w:ind w:left="281"/>
        <w:jc w:val="center"/>
        <w:rPr>
          <w:b/>
          <w:bCs/>
          <w:spacing w:val="-18"/>
          <w:sz w:val="28"/>
          <w:szCs w:val="28"/>
        </w:rPr>
      </w:pPr>
      <w:r w:rsidRPr="00AD6758">
        <w:rPr>
          <w:b/>
          <w:bCs/>
          <w:spacing w:val="-18"/>
          <w:sz w:val="28"/>
          <w:szCs w:val="28"/>
        </w:rPr>
        <w:t>детей и подростков</w:t>
      </w:r>
    </w:p>
    <w:p w:rsidR="00AB58EA" w:rsidRPr="000E357B" w:rsidRDefault="00AB58EA" w:rsidP="00AB58EA">
      <w:pPr>
        <w:shd w:val="clear" w:color="auto" w:fill="FFFFFF"/>
        <w:ind w:left="281"/>
        <w:jc w:val="center"/>
        <w:rPr>
          <w:b/>
          <w:bCs/>
          <w:spacing w:val="-8"/>
          <w:sz w:val="28"/>
          <w:szCs w:val="28"/>
        </w:rPr>
      </w:pPr>
      <w:r w:rsidRPr="00AD6758">
        <w:rPr>
          <w:b/>
          <w:bCs/>
          <w:spacing w:val="-18"/>
          <w:sz w:val="28"/>
          <w:szCs w:val="28"/>
        </w:rPr>
        <w:t>лагеря дневного пребывания «Родничок»</w:t>
      </w:r>
    </w:p>
    <w:p w:rsidR="00AB58EA" w:rsidRDefault="00AB58EA" w:rsidP="00AB58EA">
      <w:pPr>
        <w:ind w:firstLine="284"/>
        <w:jc w:val="center"/>
        <w:rPr>
          <w:rFonts w:eastAsia="Corbel"/>
          <w:b/>
          <w:bCs/>
          <w:sz w:val="28"/>
          <w:szCs w:val="28"/>
          <w:lang w:eastAsia="en-US"/>
        </w:rPr>
      </w:pPr>
    </w:p>
    <w:p w:rsidR="00AB58EA" w:rsidRPr="003774AE" w:rsidRDefault="00AB58EA" w:rsidP="00AB58EA">
      <w:pPr>
        <w:ind w:firstLine="284"/>
        <w:jc w:val="center"/>
        <w:rPr>
          <w:rFonts w:eastAsia="Corbel"/>
          <w:caps/>
          <w:sz w:val="28"/>
          <w:szCs w:val="28"/>
          <w:lang w:eastAsia="en-US"/>
        </w:rPr>
      </w:pPr>
      <w:r w:rsidRPr="003774AE">
        <w:rPr>
          <w:rFonts w:eastAsia="Corbel"/>
          <w:b/>
          <w:bCs/>
          <w:sz w:val="28"/>
          <w:szCs w:val="28"/>
          <w:lang w:eastAsia="en-US"/>
        </w:rPr>
        <w:t>Введение</w:t>
      </w:r>
    </w:p>
    <w:p w:rsidR="00AB58EA" w:rsidRPr="003774AE" w:rsidRDefault="00AB58EA" w:rsidP="00AB58EA">
      <w:pPr>
        <w:ind w:firstLine="284"/>
        <w:jc w:val="both"/>
        <w:rPr>
          <w:rFonts w:eastAsia="Corbel"/>
          <w:sz w:val="28"/>
          <w:szCs w:val="28"/>
          <w:lang w:eastAsia="en-US"/>
        </w:rPr>
      </w:pP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Летний период – активная пора социализации школьников. С наступлением летних каникул перед большинством родителей встаёт вопрос о том, каким образом организовать летний отдых своих детей. Особую роль играют лагеря с дневным пребыванием детей. Посещая пришкольный лагерь, ребёнок не отрывается от семьи, находится под присмотром педагогов, своевременно накормлен, занят интересными делами, а вечером и в выходные дни в кругу семьи. Ещё один немаловажный момент – это возможность общения ребёнка с привычным кругом друзей.</w:t>
      </w:r>
    </w:p>
    <w:p w:rsidR="00AB58EA" w:rsidRPr="003774AE" w:rsidRDefault="00AB58EA" w:rsidP="00AB58EA">
      <w:pPr>
        <w:tabs>
          <w:tab w:val="left" w:pos="720"/>
        </w:tabs>
        <w:autoSpaceDE w:val="0"/>
        <w:autoSpaceDN w:val="0"/>
        <w:adjustRightInd w:val="0"/>
        <w:ind w:firstLine="284"/>
        <w:jc w:val="both"/>
        <w:rPr>
          <w:rFonts w:eastAsia="Corbel"/>
          <w:sz w:val="28"/>
          <w:szCs w:val="28"/>
          <w:lang w:eastAsia="en-US"/>
        </w:rPr>
      </w:pPr>
      <w:r w:rsidRPr="003774AE">
        <w:rPr>
          <w:rFonts w:eastAsia="Corbel"/>
          <w:sz w:val="28"/>
          <w:szCs w:val="28"/>
          <w:lang w:eastAsia="en-US"/>
        </w:rPr>
        <w:t xml:space="preserve">         Ежегодно ученики нашей школы с удовольствием посещают летний оздоровительный лагерь. Потребность в отдыхе остаётся актуальной. Как сделать досуг детей более интересным и увлекательным?</w:t>
      </w:r>
    </w:p>
    <w:p w:rsidR="00AB58EA" w:rsidRPr="003774AE" w:rsidRDefault="00AB58EA" w:rsidP="00AB58EA">
      <w:pPr>
        <w:tabs>
          <w:tab w:val="left" w:pos="720"/>
        </w:tabs>
        <w:autoSpaceDE w:val="0"/>
        <w:autoSpaceDN w:val="0"/>
        <w:adjustRightInd w:val="0"/>
        <w:ind w:firstLine="284"/>
        <w:jc w:val="both"/>
        <w:rPr>
          <w:rFonts w:eastAsia="Corbel"/>
          <w:b/>
          <w:bCs/>
          <w:sz w:val="28"/>
          <w:szCs w:val="28"/>
          <w:lang w:eastAsia="en-US"/>
        </w:rPr>
      </w:pPr>
    </w:p>
    <w:p w:rsidR="00AB58EA" w:rsidRPr="003774AE" w:rsidRDefault="00AB58EA" w:rsidP="00AB58EA">
      <w:pPr>
        <w:tabs>
          <w:tab w:val="left" w:pos="720"/>
        </w:tabs>
        <w:autoSpaceDE w:val="0"/>
        <w:autoSpaceDN w:val="0"/>
        <w:adjustRightInd w:val="0"/>
        <w:ind w:firstLine="284"/>
        <w:jc w:val="center"/>
        <w:rPr>
          <w:rFonts w:eastAsia="Corbel"/>
          <w:b/>
          <w:bCs/>
          <w:caps/>
          <w:sz w:val="28"/>
          <w:szCs w:val="28"/>
          <w:lang w:eastAsia="en-US"/>
        </w:rPr>
      </w:pPr>
      <w:r w:rsidRPr="003774AE">
        <w:rPr>
          <w:rFonts w:eastAsia="Corbel"/>
          <w:b/>
          <w:bCs/>
          <w:sz w:val="28"/>
          <w:szCs w:val="28"/>
          <w:lang w:eastAsia="en-US"/>
        </w:rPr>
        <w:t>Пояснительная записка</w:t>
      </w:r>
    </w:p>
    <w:p w:rsidR="00AB58EA" w:rsidRPr="003774AE" w:rsidRDefault="00AB58EA" w:rsidP="00AB58EA">
      <w:pPr>
        <w:tabs>
          <w:tab w:val="left" w:pos="720"/>
        </w:tabs>
        <w:autoSpaceDE w:val="0"/>
        <w:autoSpaceDN w:val="0"/>
        <w:adjustRightInd w:val="0"/>
        <w:ind w:firstLine="284"/>
        <w:jc w:val="both"/>
        <w:rPr>
          <w:rFonts w:eastAsia="Corbel"/>
          <w:b/>
          <w:bCs/>
          <w:caps/>
          <w:sz w:val="28"/>
          <w:szCs w:val="28"/>
          <w:lang w:eastAsia="en-US"/>
        </w:rPr>
      </w:pP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Мы с членами объединения «Школьное СМИ» решили продолжить работу по созданию школьной газеты и назвать её «Каникулы со «Школьными вестями», для этого создать информационный центр на период лагерной смены.</w:t>
      </w:r>
    </w:p>
    <w:p w:rsidR="00AB58EA" w:rsidRPr="003774AE" w:rsidRDefault="00AB58EA" w:rsidP="00AB58EA">
      <w:pPr>
        <w:ind w:firstLine="284"/>
        <w:jc w:val="both"/>
        <w:rPr>
          <w:rFonts w:eastAsia="Corbel"/>
          <w:sz w:val="28"/>
          <w:szCs w:val="28"/>
          <w:lang w:eastAsia="en-US"/>
        </w:rPr>
      </w:pPr>
      <w:r w:rsidRPr="003774AE">
        <w:rPr>
          <w:i/>
          <w:sz w:val="28"/>
          <w:szCs w:val="28"/>
        </w:rPr>
        <w:t xml:space="preserve"> </w:t>
      </w:r>
      <w:r w:rsidRPr="003774AE">
        <w:rPr>
          <w:rFonts w:eastAsia="Corbel"/>
          <w:sz w:val="28"/>
          <w:szCs w:val="28"/>
          <w:lang w:eastAsia="en-US"/>
        </w:rPr>
        <w:t>Журналистика способствует развитию культуры письма, его разнообразию, как по стилю написания, так и по жанру. Ребята стремятся писать красивым</w:t>
      </w:r>
      <w:r>
        <w:rPr>
          <w:rFonts w:eastAsia="Corbel"/>
          <w:sz w:val="28"/>
          <w:szCs w:val="28"/>
          <w:lang w:eastAsia="en-US"/>
        </w:rPr>
        <w:t>и</w:t>
      </w:r>
      <w:r w:rsidRPr="003774AE">
        <w:rPr>
          <w:rFonts w:eastAsia="Corbel"/>
          <w:sz w:val="28"/>
          <w:szCs w:val="28"/>
          <w:lang w:eastAsia="en-US"/>
        </w:rPr>
        <w:t xml:space="preserve">, правильно построенными фразами. </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В ходе реализации этой программы расширяется кругозор детей, активизируются познавательные процессы, воспитывается внимание, развиваются эстетическое восприятие, отношение и оценка ребёнка, образное мышление, творческое воображение.</w:t>
      </w:r>
    </w:p>
    <w:p w:rsidR="00AB58EA" w:rsidRPr="003774AE" w:rsidRDefault="00AB58EA" w:rsidP="00AB58EA">
      <w:pPr>
        <w:shd w:val="clear" w:color="auto" w:fill="FFFFFF"/>
        <w:autoSpaceDE w:val="0"/>
        <w:autoSpaceDN w:val="0"/>
        <w:adjustRightInd w:val="0"/>
        <w:ind w:firstLine="284"/>
        <w:jc w:val="both"/>
        <w:rPr>
          <w:rFonts w:eastAsia="Corbel"/>
          <w:sz w:val="28"/>
          <w:szCs w:val="28"/>
          <w:lang w:eastAsia="en-US"/>
        </w:rPr>
      </w:pPr>
      <w:r w:rsidRPr="003774AE">
        <w:rPr>
          <w:rFonts w:eastAsia="Corbel"/>
          <w:sz w:val="28"/>
          <w:szCs w:val="28"/>
          <w:lang w:eastAsia="en-US"/>
        </w:rPr>
        <w:lastRenderedPageBreak/>
        <w:t xml:space="preserve">Данная программа </w:t>
      </w:r>
      <w:r w:rsidRPr="003774AE">
        <w:rPr>
          <w:rFonts w:eastAsia="Corbel"/>
          <w:b/>
          <w:i/>
          <w:sz w:val="28"/>
          <w:szCs w:val="28"/>
          <w:lang w:eastAsia="en-US"/>
        </w:rPr>
        <w:t>по своей направленности является социально-педагогической</w:t>
      </w:r>
      <w:r w:rsidRPr="003774AE">
        <w:rPr>
          <w:rFonts w:eastAsia="Corbel"/>
          <w:sz w:val="28"/>
          <w:szCs w:val="28"/>
          <w:lang w:eastAsia="en-US"/>
        </w:rPr>
        <w:t>, включает в себя разноплановую деятельность.</w:t>
      </w:r>
    </w:p>
    <w:p w:rsidR="00AB58EA" w:rsidRPr="003774AE" w:rsidRDefault="00AB58EA" w:rsidP="00AB58EA">
      <w:pPr>
        <w:shd w:val="clear" w:color="auto" w:fill="FFFFFF"/>
        <w:autoSpaceDE w:val="0"/>
        <w:autoSpaceDN w:val="0"/>
        <w:adjustRightInd w:val="0"/>
        <w:ind w:firstLine="284"/>
        <w:jc w:val="both"/>
        <w:rPr>
          <w:rFonts w:eastAsia="Corbel"/>
          <w:sz w:val="28"/>
          <w:szCs w:val="28"/>
          <w:lang w:eastAsia="en-US"/>
        </w:rPr>
      </w:pPr>
    </w:p>
    <w:p w:rsidR="00AB58EA" w:rsidRPr="003774AE" w:rsidRDefault="00AB58EA" w:rsidP="00AB58EA">
      <w:pPr>
        <w:ind w:firstLine="284"/>
        <w:jc w:val="center"/>
        <w:rPr>
          <w:b/>
          <w:caps/>
          <w:sz w:val="28"/>
          <w:szCs w:val="28"/>
        </w:rPr>
      </w:pPr>
      <w:r w:rsidRPr="003774AE">
        <w:rPr>
          <w:b/>
          <w:sz w:val="28"/>
          <w:szCs w:val="28"/>
        </w:rPr>
        <w:t>Цели и задачи:</w:t>
      </w:r>
    </w:p>
    <w:p w:rsidR="00AB58EA" w:rsidRPr="003774AE" w:rsidRDefault="00AB58EA" w:rsidP="00AB58EA">
      <w:pPr>
        <w:ind w:firstLine="284"/>
        <w:jc w:val="both"/>
        <w:rPr>
          <w:sz w:val="28"/>
          <w:szCs w:val="28"/>
        </w:rPr>
      </w:pPr>
      <w:r w:rsidRPr="003774AE">
        <w:rPr>
          <w:i/>
          <w:sz w:val="28"/>
          <w:szCs w:val="28"/>
          <w:u w:val="single"/>
        </w:rPr>
        <w:t>Цель</w:t>
      </w:r>
      <w:r w:rsidRPr="003774AE">
        <w:rPr>
          <w:sz w:val="28"/>
          <w:szCs w:val="28"/>
        </w:rPr>
        <w:t xml:space="preserve">: создание условий для полноценного отдыха, личностного роста и развития творческого потенциала подростков через их участие в деятельности по подготовке и выпуску газеты. </w:t>
      </w:r>
    </w:p>
    <w:p w:rsidR="00AB58EA" w:rsidRPr="003774AE" w:rsidRDefault="00AB58EA" w:rsidP="00AB58EA">
      <w:pPr>
        <w:ind w:firstLine="284"/>
        <w:jc w:val="both"/>
        <w:rPr>
          <w:sz w:val="28"/>
          <w:szCs w:val="28"/>
        </w:rPr>
      </w:pPr>
    </w:p>
    <w:p w:rsidR="00AB58EA" w:rsidRPr="003774AE" w:rsidRDefault="00AB58EA" w:rsidP="00AB58EA">
      <w:pPr>
        <w:ind w:firstLine="284"/>
        <w:jc w:val="both"/>
        <w:rPr>
          <w:sz w:val="28"/>
          <w:szCs w:val="28"/>
        </w:rPr>
      </w:pPr>
      <w:r w:rsidRPr="003774AE">
        <w:rPr>
          <w:i/>
          <w:sz w:val="28"/>
          <w:szCs w:val="28"/>
          <w:u w:val="single"/>
        </w:rPr>
        <w:t>Воспитательные задачи</w:t>
      </w:r>
      <w:r w:rsidRPr="003774AE">
        <w:rPr>
          <w:sz w:val="28"/>
          <w:szCs w:val="28"/>
        </w:rPr>
        <w:t xml:space="preserve">: </w:t>
      </w:r>
    </w:p>
    <w:p w:rsidR="00AB58EA" w:rsidRPr="003774AE" w:rsidRDefault="00AB58EA" w:rsidP="00AB58EA">
      <w:pPr>
        <w:numPr>
          <w:ilvl w:val="0"/>
          <w:numId w:val="43"/>
        </w:numPr>
        <w:ind w:left="0" w:firstLine="284"/>
        <w:jc w:val="both"/>
        <w:rPr>
          <w:sz w:val="28"/>
          <w:szCs w:val="28"/>
        </w:rPr>
      </w:pPr>
      <w:r w:rsidRPr="003774AE">
        <w:rPr>
          <w:sz w:val="28"/>
          <w:szCs w:val="28"/>
        </w:rPr>
        <w:t xml:space="preserve">вызвать у детей интерес к жизни своего лагеря; </w:t>
      </w:r>
    </w:p>
    <w:p w:rsidR="00AB58EA" w:rsidRPr="003774AE" w:rsidRDefault="00AB58EA" w:rsidP="00AB58EA">
      <w:pPr>
        <w:numPr>
          <w:ilvl w:val="0"/>
          <w:numId w:val="43"/>
        </w:numPr>
        <w:ind w:left="0" w:firstLine="284"/>
        <w:jc w:val="both"/>
        <w:rPr>
          <w:sz w:val="28"/>
          <w:szCs w:val="28"/>
        </w:rPr>
      </w:pPr>
      <w:r w:rsidRPr="003774AE">
        <w:rPr>
          <w:sz w:val="28"/>
          <w:szCs w:val="28"/>
        </w:rPr>
        <w:t xml:space="preserve">развивать желание ребят высказывать свои мнения по тому или иному вопросу, размышлять на заданную тему; </w:t>
      </w:r>
    </w:p>
    <w:p w:rsidR="00AB58EA" w:rsidRPr="003774AE" w:rsidRDefault="00AB58EA" w:rsidP="00AB58EA">
      <w:pPr>
        <w:numPr>
          <w:ilvl w:val="0"/>
          <w:numId w:val="43"/>
        </w:numPr>
        <w:ind w:left="0" w:firstLine="284"/>
        <w:jc w:val="both"/>
        <w:rPr>
          <w:sz w:val="28"/>
          <w:szCs w:val="28"/>
        </w:rPr>
      </w:pPr>
      <w:r w:rsidRPr="003774AE">
        <w:rPr>
          <w:sz w:val="28"/>
          <w:szCs w:val="28"/>
        </w:rPr>
        <w:t xml:space="preserve">активизировать стремление ребят к самореализации, проявлению своих творческих способностей; </w:t>
      </w:r>
    </w:p>
    <w:p w:rsidR="00AB58EA" w:rsidRPr="003774AE" w:rsidRDefault="00AB58EA" w:rsidP="00AB58EA">
      <w:pPr>
        <w:ind w:firstLine="284"/>
        <w:jc w:val="both"/>
        <w:rPr>
          <w:sz w:val="28"/>
          <w:szCs w:val="28"/>
          <w:u w:val="single"/>
        </w:rPr>
      </w:pPr>
      <w:r w:rsidRPr="003774AE">
        <w:rPr>
          <w:i/>
          <w:sz w:val="28"/>
          <w:szCs w:val="28"/>
          <w:u w:val="single"/>
        </w:rPr>
        <w:t>Организационные задачи</w:t>
      </w:r>
      <w:r w:rsidRPr="003774AE">
        <w:rPr>
          <w:sz w:val="28"/>
          <w:szCs w:val="28"/>
          <w:u w:val="single"/>
        </w:rPr>
        <w:t xml:space="preserve">: </w:t>
      </w:r>
    </w:p>
    <w:p w:rsidR="00AB58EA" w:rsidRPr="003774AE" w:rsidRDefault="00AB58EA" w:rsidP="00AB58EA">
      <w:pPr>
        <w:numPr>
          <w:ilvl w:val="0"/>
          <w:numId w:val="55"/>
        </w:numPr>
        <w:ind w:left="0" w:firstLine="284"/>
        <w:jc w:val="both"/>
        <w:rPr>
          <w:sz w:val="28"/>
          <w:szCs w:val="28"/>
        </w:rPr>
      </w:pPr>
      <w:r w:rsidRPr="003774AE">
        <w:rPr>
          <w:sz w:val="28"/>
          <w:szCs w:val="28"/>
        </w:rPr>
        <w:t xml:space="preserve">разработать систему поручений, которая будет способствовать сбору материала о различных аспектах жизни детского лагеря; </w:t>
      </w:r>
    </w:p>
    <w:p w:rsidR="00AB58EA" w:rsidRPr="003774AE" w:rsidRDefault="00AB58EA" w:rsidP="00AB58EA">
      <w:pPr>
        <w:numPr>
          <w:ilvl w:val="0"/>
          <w:numId w:val="55"/>
        </w:numPr>
        <w:ind w:left="0" w:firstLine="284"/>
        <w:jc w:val="both"/>
        <w:rPr>
          <w:sz w:val="28"/>
          <w:szCs w:val="28"/>
        </w:rPr>
      </w:pPr>
      <w:r w:rsidRPr="003774AE">
        <w:rPr>
          <w:sz w:val="28"/>
          <w:szCs w:val="28"/>
        </w:rPr>
        <w:t xml:space="preserve">освещать в газете жизнедеятельность лагеря;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продумать задания, выполнение которых будет требовать от ребят личностной оценки происходящего;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публиковать материалы, в которых отражается индивидуальное мнение авторов;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предложить ребятам различные виды заданий, из которых каждый может выбрать себе по душе;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публиковать в газете различные виды творческих работ;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продумать систему стимулирования юных журналистов; </w:t>
      </w:r>
    </w:p>
    <w:p w:rsidR="00AB58EA" w:rsidRPr="003774AE" w:rsidRDefault="00AB58EA" w:rsidP="00AB58EA">
      <w:pPr>
        <w:numPr>
          <w:ilvl w:val="0"/>
          <w:numId w:val="55"/>
        </w:numPr>
        <w:ind w:left="0" w:firstLine="284"/>
        <w:jc w:val="both"/>
        <w:rPr>
          <w:sz w:val="28"/>
          <w:szCs w:val="28"/>
        </w:rPr>
      </w:pPr>
      <w:r w:rsidRPr="003774AE">
        <w:rPr>
          <w:sz w:val="28"/>
          <w:szCs w:val="28"/>
        </w:rPr>
        <w:t xml:space="preserve">показать детям новые виды работ по оформительству; </w:t>
      </w:r>
    </w:p>
    <w:p w:rsidR="00AB58EA" w:rsidRPr="003774AE" w:rsidRDefault="00AB58EA" w:rsidP="00AB58EA">
      <w:pPr>
        <w:ind w:firstLine="284"/>
        <w:jc w:val="both"/>
        <w:rPr>
          <w:sz w:val="28"/>
          <w:szCs w:val="28"/>
          <w:u w:val="single"/>
        </w:rPr>
      </w:pPr>
      <w:r w:rsidRPr="003774AE">
        <w:rPr>
          <w:i/>
          <w:sz w:val="28"/>
          <w:szCs w:val="28"/>
          <w:u w:val="single"/>
        </w:rPr>
        <w:t>Образовательные задачи</w:t>
      </w:r>
      <w:r w:rsidRPr="003774AE">
        <w:rPr>
          <w:sz w:val="28"/>
          <w:szCs w:val="28"/>
          <w:u w:val="single"/>
        </w:rPr>
        <w:t xml:space="preserve">: </w:t>
      </w:r>
    </w:p>
    <w:p w:rsidR="00AB58EA" w:rsidRPr="003774AE" w:rsidRDefault="00AB58EA" w:rsidP="00AB58EA">
      <w:pPr>
        <w:numPr>
          <w:ilvl w:val="0"/>
          <w:numId w:val="56"/>
        </w:numPr>
        <w:ind w:left="0" w:firstLine="284"/>
        <w:jc w:val="both"/>
        <w:rPr>
          <w:sz w:val="28"/>
          <w:szCs w:val="28"/>
        </w:rPr>
      </w:pPr>
      <w:r w:rsidRPr="003774AE">
        <w:rPr>
          <w:sz w:val="28"/>
          <w:szCs w:val="28"/>
        </w:rPr>
        <w:t xml:space="preserve">сформировать у детей представление о детской газете, ее особенностях, требованиях к публикуемым материалам; </w:t>
      </w:r>
    </w:p>
    <w:p w:rsidR="00AB58EA" w:rsidRPr="003774AE" w:rsidRDefault="00AB58EA" w:rsidP="00AB58EA">
      <w:pPr>
        <w:numPr>
          <w:ilvl w:val="0"/>
          <w:numId w:val="56"/>
        </w:numPr>
        <w:ind w:left="0" w:firstLine="284"/>
        <w:jc w:val="both"/>
        <w:rPr>
          <w:sz w:val="28"/>
          <w:szCs w:val="28"/>
        </w:rPr>
      </w:pPr>
      <w:r w:rsidRPr="003774AE">
        <w:rPr>
          <w:sz w:val="28"/>
          <w:szCs w:val="28"/>
        </w:rPr>
        <w:t xml:space="preserve">дать общее представление о «журналисткой этике», культуре поведения журналистов; </w:t>
      </w:r>
    </w:p>
    <w:p w:rsidR="00AB58EA" w:rsidRPr="003774AE" w:rsidRDefault="00AB58EA" w:rsidP="00AB58EA">
      <w:pPr>
        <w:numPr>
          <w:ilvl w:val="0"/>
          <w:numId w:val="56"/>
        </w:numPr>
        <w:ind w:left="0" w:firstLine="284"/>
        <w:jc w:val="both"/>
        <w:rPr>
          <w:sz w:val="28"/>
          <w:szCs w:val="28"/>
        </w:rPr>
      </w:pPr>
      <w:r w:rsidRPr="003774AE">
        <w:rPr>
          <w:sz w:val="28"/>
          <w:szCs w:val="28"/>
        </w:rPr>
        <w:t xml:space="preserve">создавать информационные листы в газете; </w:t>
      </w:r>
    </w:p>
    <w:p w:rsidR="00AB58EA" w:rsidRPr="003774AE" w:rsidRDefault="00AB58EA" w:rsidP="00AB58EA">
      <w:pPr>
        <w:numPr>
          <w:ilvl w:val="0"/>
          <w:numId w:val="56"/>
        </w:numPr>
        <w:ind w:left="0" w:firstLine="284"/>
        <w:jc w:val="both"/>
        <w:rPr>
          <w:sz w:val="28"/>
          <w:szCs w:val="28"/>
        </w:rPr>
      </w:pPr>
      <w:r w:rsidRPr="003774AE">
        <w:rPr>
          <w:sz w:val="28"/>
          <w:szCs w:val="28"/>
        </w:rPr>
        <w:t xml:space="preserve">формировать и совершенствовать организаторские умения. </w:t>
      </w:r>
    </w:p>
    <w:p w:rsidR="00AB58EA" w:rsidRPr="003774AE" w:rsidRDefault="00AB58EA" w:rsidP="00AB58EA">
      <w:pPr>
        <w:ind w:firstLine="284"/>
        <w:jc w:val="both"/>
        <w:rPr>
          <w:rFonts w:eastAsia="Corbel"/>
          <w:sz w:val="28"/>
          <w:szCs w:val="28"/>
          <w:lang w:eastAsia="en-US"/>
        </w:rPr>
      </w:pPr>
    </w:p>
    <w:p w:rsidR="00AB58EA" w:rsidRPr="003774AE" w:rsidRDefault="00AB58EA" w:rsidP="00AB58EA">
      <w:pPr>
        <w:widowControl w:val="0"/>
        <w:autoSpaceDE w:val="0"/>
        <w:autoSpaceDN w:val="0"/>
        <w:adjustRightInd w:val="0"/>
        <w:ind w:firstLine="284"/>
        <w:jc w:val="both"/>
        <w:rPr>
          <w:sz w:val="28"/>
          <w:szCs w:val="28"/>
        </w:rPr>
      </w:pPr>
      <w:r w:rsidRPr="003774AE">
        <w:rPr>
          <w:b/>
          <w:sz w:val="28"/>
          <w:szCs w:val="28"/>
        </w:rPr>
        <w:t xml:space="preserve">Целевая группа: </w:t>
      </w:r>
      <w:r w:rsidRPr="003774AE">
        <w:rPr>
          <w:sz w:val="28"/>
          <w:szCs w:val="28"/>
        </w:rPr>
        <w:t>в реализации программы участвуют дети 11-15 лет,</w:t>
      </w:r>
    </w:p>
    <w:p w:rsidR="00AB58EA" w:rsidRPr="003774AE" w:rsidRDefault="00AB58EA" w:rsidP="00AB58EA">
      <w:pPr>
        <w:autoSpaceDE w:val="0"/>
        <w:autoSpaceDN w:val="0"/>
        <w:adjustRightInd w:val="0"/>
        <w:spacing w:before="34"/>
        <w:ind w:firstLine="284"/>
        <w:jc w:val="both"/>
        <w:rPr>
          <w:sz w:val="28"/>
          <w:szCs w:val="28"/>
        </w:rPr>
      </w:pPr>
      <w:r w:rsidRPr="003774AE">
        <w:rPr>
          <w:sz w:val="28"/>
          <w:szCs w:val="28"/>
        </w:rPr>
        <w:t xml:space="preserve">Работа отряда направлена на взаимодействие всех участников лагерной смены с 7 до 14 лет. </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Все участники являются юными корреспондентами лагерной газеты. Они учатся брать интервью, делать заметки о лагерных мероприятиях, а также с помощью литературных источников писать статьи, готовить вопросы тестов и подбирать материал по какой-либо проблемы, создавать фото и видео материал. Также планируется сотрудничество с районной газетой и участие в конкурсах.</w:t>
      </w:r>
    </w:p>
    <w:p w:rsidR="00AB58EA" w:rsidRPr="003774AE" w:rsidRDefault="00AB58EA" w:rsidP="00AB58EA">
      <w:pPr>
        <w:ind w:firstLine="284"/>
        <w:jc w:val="both"/>
        <w:rPr>
          <w:rFonts w:eastAsia="Corbel"/>
          <w:sz w:val="28"/>
          <w:szCs w:val="28"/>
          <w:lang w:eastAsia="en-US"/>
        </w:rPr>
      </w:pPr>
    </w:p>
    <w:p w:rsidR="00AB58EA" w:rsidRPr="003774AE" w:rsidRDefault="00AB58EA" w:rsidP="00AB58EA">
      <w:pPr>
        <w:autoSpaceDE w:val="0"/>
        <w:autoSpaceDN w:val="0"/>
        <w:adjustRightInd w:val="0"/>
        <w:spacing w:before="34"/>
        <w:ind w:firstLine="284"/>
        <w:jc w:val="center"/>
        <w:rPr>
          <w:b/>
          <w:caps/>
          <w:sz w:val="28"/>
          <w:szCs w:val="28"/>
        </w:rPr>
      </w:pPr>
      <w:r w:rsidRPr="003774AE">
        <w:rPr>
          <w:b/>
          <w:sz w:val="28"/>
          <w:szCs w:val="28"/>
        </w:rPr>
        <w:t>Сроки реализации программы:</w:t>
      </w:r>
    </w:p>
    <w:p w:rsidR="00AB58EA" w:rsidRPr="003774AE" w:rsidRDefault="00AB58EA" w:rsidP="00AB58EA">
      <w:pPr>
        <w:autoSpaceDE w:val="0"/>
        <w:autoSpaceDN w:val="0"/>
        <w:adjustRightInd w:val="0"/>
        <w:spacing w:before="34"/>
        <w:ind w:firstLine="284"/>
        <w:jc w:val="center"/>
        <w:rPr>
          <w:b/>
          <w:caps/>
          <w:sz w:val="28"/>
          <w:szCs w:val="28"/>
        </w:rPr>
      </w:pP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xml:space="preserve">По продолжительности программа является краткосрочной, то есть реализуется в течение двух лагерных смен. </w:t>
      </w:r>
    </w:p>
    <w:p w:rsidR="00AB58EA" w:rsidRPr="003774AE" w:rsidRDefault="00AB58EA" w:rsidP="00AB58EA">
      <w:pPr>
        <w:ind w:firstLine="284"/>
        <w:jc w:val="center"/>
        <w:rPr>
          <w:rFonts w:eastAsia="Corbel"/>
          <w:caps/>
          <w:sz w:val="28"/>
          <w:szCs w:val="28"/>
          <w:lang w:eastAsia="en-US"/>
        </w:rPr>
      </w:pPr>
      <w:r w:rsidRPr="003774AE">
        <w:rPr>
          <w:rFonts w:eastAsia="Corbel"/>
          <w:b/>
          <w:sz w:val="28"/>
          <w:szCs w:val="28"/>
          <w:lang w:eastAsia="en-US"/>
        </w:rPr>
        <w:lastRenderedPageBreak/>
        <w:t>Механизм реализации программы.</w:t>
      </w:r>
    </w:p>
    <w:p w:rsidR="00AB58EA" w:rsidRPr="003774AE" w:rsidRDefault="00AB58EA" w:rsidP="00AB58EA">
      <w:pPr>
        <w:shd w:val="clear" w:color="auto" w:fill="FFFFFF"/>
        <w:ind w:right="24" w:firstLine="284"/>
        <w:jc w:val="both"/>
        <w:rPr>
          <w:rFonts w:eastAsia="Corbel"/>
          <w:sz w:val="28"/>
          <w:szCs w:val="28"/>
          <w:lang w:eastAsia="en-US"/>
        </w:rPr>
      </w:pPr>
      <w:r w:rsidRPr="003774AE">
        <w:rPr>
          <w:rFonts w:eastAsia="Corbel"/>
          <w:sz w:val="28"/>
          <w:szCs w:val="28"/>
          <w:lang w:eastAsia="en-US"/>
        </w:rPr>
        <w:t>При составлении программы учитывалась природа детских интересов, принимались во внимание потребности и желания самого ребенка, его индивидуальное развитие.</w:t>
      </w:r>
      <w:r w:rsidRPr="003774AE">
        <w:rPr>
          <w:rFonts w:eastAsia="Corbel"/>
          <w:spacing w:val="7"/>
          <w:sz w:val="28"/>
          <w:szCs w:val="28"/>
          <w:lang w:eastAsia="en-US"/>
        </w:rPr>
        <w:t xml:space="preserve"> Программа дает возможность каждому ребенку проявить все свои способности в полной мере.</w:t>
      </w:r>
      <w:r w:rsidRPr="003774AE">
        <w:rPr>
          <w:rFonts w:eastAsia="Corbel"/>
          <w:sz w:val="28"/>
          <w:szCs w:val="28"/>
          <w:lang w:eastAsia="en-US"/>
        </w:rPr>
        <w:t xml:space="preserve"> </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Основными направлениями в деятельности юнкоров, является подготовка к публикации в лагерной газете различных материалов по теме экологии, пропаганда здорового образа жизни, палитра творчества. Все материалы делятся на:</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статьи, которые представляют собой научные или научно-публицистические сочинения небольшого размера;</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заметки – небольшие статьи, краткие сообщения в печати о том или ином событии, факте, явлении;</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интервью – беседы с какими-либо лицами;</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опросы – материалы, основанные на выявлении мнений разных людей;</w:t>
      </w:r>
    </w:p>
    <w:p w:rsidR="00AB58EA" w:rsidRPr="003774AE" w:rsidRDefault="00AB58EA" w:rsidP="00AB58EA">
      <w:pPr>
        <w:ind w:firstLine="284"/>
        <w:jc w:val="both"/>
        <w:rPr>
          <w:rFonts w:eastAsia="Corbel"/>
          <w:sz w:val="28"/>
          <w:szCs w:val="28"/>
          <w:lang w:eastAsia="en-US"/>
        </w:rPr>
      </w:pPr>
      <w:r w:rsidRPr="003774AE">
        <w:rPr>
          <w:rFonts w:eastAsia="Corbel"/>
          <w:sz w:val="28"/>
          <w:szCs w:val="28"/>
          <w:lang w:eastAsia="en-US"/>
        </w:rPr>
        <w:t>- видео – сюжет – создание видео материала по какой-либо теме.</w:t>
      </w:r>
    </w:p>
    <w:p w:rsidR="00AB58EA" w:rsidRPr="003774AE" w:rsidRDefault="00AB58EA" w:rsidP="00AB58EA">
      <w:pPr>
        <w:ind w:firstLine="284"/>
        <w:jc w:val="both"/>
        <w:rPr>
          <w:rFonts w:eastAsia="Corbel"/>
          <w:sz w:val="28"/>
          <w:szCs w:val="28"/>
          <w:lang w:eastAsia="en-US"/>
        </w:rPr>
      </w:pPr>
    </w:p>
    <w:p w:rsidR="00AB58EA" w:rsidRPr="003774AE" w:rsidRDefault="00AB58EA" w:rsidP="00AB58EA">
      <w:pPr>
        <w:widowControl w:val="0"/>
        <w:shd w:val="clear" w:color="auto" w:fill="FFFFFF"/>
        <w:tabs>
          <w:tab w:val="left" w:pos="0"/>
        </w:tabs>
        <w:ind w:firstLine="284"/>
        <w:jc w:val="center"/>
        <w:rPr>
          <w:b/>
          <w:caps/>
          <w:snapToGrid w:val="0"/>
          <w:sz w:val="28"/>
          <w:szCs w:val="28"/>
        </w:rPr>
      </w:pPr>
      <w:r w:rsidRPr="003774AE">
        <w:rPr>
          <w:b/>
          <w:snapToGrid w:val="0"/>
          <w:sz w:val="28"/>
          <w:szCs w:val="28"/>
        </w:rPr>
        <w:t>Организация коллектива:</w:t>
      </w:r>
    </w:p>
    <w:p w:rsidR="00AB58EA" w:rsidRPr="003774AE" w:rsidRDefault="00AB58EA" w:rsidP="00AB58EA">
      <w:pPr>
        <w:jc w:val="both"/>
        <w:rPr>
          <w:snapToGrid w:val="0"/>
          <w:sz w:val="28"/>
          <w:szCs w:val="28"/>
        </w:rPr>
      </w:pPr>
      <w:r w:rsidRPr="003774AE">
        <w:rPr>
          <w:i/>
          <w:snapToGrid w:val="0"/>
          <w:sz w:val="28"/>
          <w:szCs w:val="28"/>
        </w:rPr>
        <w:t>Информационный центр</w:t>
      </w:r>
      <w:r w:rsidRPr="003774AE">
        <w:rPr>
          <w:snapToGrid w:val="0"/>
          <w:sz w:val="28"/>
          <w:szCs w:val="28"/>
        </w:rPr>
        <w:t xml:space="preserve"> - редакция</w:t>
      </w:r>
    </w:p>
    <w:p w:rsidR="00AB58EA" w:rsidRPr="003774AE" w:rsidRDefault="00AB58EA" w:rsidP="00AB58EA">
      <w:pPr>
        <w:shd w:val="clear" w:color="auto" w:fill="FFFFFF"/>
        <w:jc w:val="both"/>
        <w:textAlignment w:val="baseline"/>
        <w:rPr>
          <w:sz w:val="28"/>
          <w:szCs w:val="28"/>
        </w:rPr>
      </w:pPr>
      <w:r w:rsidRPr="003774AE">
        <w:rPr>
          <w:i/>
          <w:sz w:val="28"/>
          <w:szCs w:val="28"/>
        </w:rPr>
        <w:t xml:space="preserve">Главный редактор - </w:t>
      </w:r>
      <w:r w:rsidRPr="003774AE">
        <w:rPr>
          <w:sz w:val="28"/>
          <w:szCs w:val="28"/>
        </w:rPr>
        <w:t>осуществляет контроль, помогает планировать номера, рецензирует, корректирует и даже подвергает цензуре поступающие в редакцию материалы.</w:t>
      </w:r>
    </w:p>
    <w:p w:rsidR="00AB58EA" w:rsidRPr="003774AE" w:rsidRDefault="00AB58EA" w:rsidP="00AB58EA">
      <w:pPr>
        <w:shd w:val="clear" w:color="auto" w:fill="FFFFFF"/>
        <w:jc w:val="both"/>
        <w:textAlignment w:val="baseline"/>
        <w:rPr>
          <w:sz w:val="28"/>
          <w:szCs w:val="28"/>
        </w:rPr>
      </w:pPr>
      <w:r w:rsidRPr="003774AE">
        <w:rPr>
          <w:i/>
          <w:sz w:val="28"/>
          <w:szCs w:val="28"/>
        </w:rPr>
        <w:t xml:space="preserve">Корреспонденты - </w:t>
      </w:r>
      <w:r w:rsidRPr="003774AE">
        <w:rPr>
          <w:sz w:val="28"/>
          <w:szCs w:val="28"/>
        </w:rPr>
        <w:t>осуществляют сбор материала для номера, активизируют учащихся школы на написание творческих работ.</w:t>
      </w:r>
    </w:p>
    <w:p w:rsidR="00AB58EA" w:rsidRPr="003774AE" w:rsidRDefault="00AB58EA" w:rsidP="00AB58EA">
      <w:pPr>
        <w:shd w:val="clear" w:color="auto" w:fill="FFFFFF"/>
        <w:jc w:val="both"/>
        <w:textAlignment w:val="baseline"/>
        <w:rPr>
          <w:sz w:val="28"/>
          <w:szCs w:val="28"/>
        </w:rPr>
      </w:pPr>
      <w:r w:rsidRPr="003774AE">
        <w:rPr>
          <w:i/>
          <w:sz w:val="28"/>
          <w:szCs w:val="28"/>
        </w:rPr>
        <w:t xml:space="preserve">Фотограф - </w:t>
      </w:r>
      <w:r w:rsidRPr="003774AE">
        <w:rPr>
          <w:sz w:val="28"/>
          <w:szCs w:val="28"/>
        </w:rPr>
        <w:t>предоставляет фотоотчёт о мероприятиях, экскурсиях, встречах с интересными людьми.</w:t>
      </w:r>
    </w:p>
    <w:p w:rsidR="00AB58EA" w:rsidRPr="003774AE" w:rsidRDefault="00AB58EA" w:rsidP="00AB58EA">
      <w:pPr>
        <w:shd w:val="clear" w:color="auto" w:fill="FFFFFF"/>
        <w:jc w:val="both"/>
        <w:textAlignment w:val="baseline"/>
        <w:rPr>
          <w:sz w:val="28"/>
          <w:szCs w:val="28"/>
        </w:rPr>
      </w:pPr>
      <w:r w:rsidRPr="003774AE">
        <w:rPr>
          <w:i/>
          <w:sz w:val="28"/>
          <w:szCs w:val="28"/>
        </w:rPr>
        <w:t>Верстальщик</w:t>
      </w:r>
      <w:r w:rsidRPr="003774AE">
        <w:rPr>
          <w:sz w:val="28"/>
          <w:szCs w:val="28"/>
        </w:rPr>
        <w:t xml:space="preserve"> - создает макет номера с помощью современных компьютерных программ Сorel, Photoshop, Microsoft Office Publisher;</w:t>
      </w:r>
    </w:p>
    <w:p w:rsidR="00AB58EA" w:rsidRPr="003774AE" w:rsidRDefault="00AB58EA" w:rsidP="00AB58EA">
      <w:pPr>
        <w:shd w:val="clear" w:color="auto" w:fill="FFFFFF"/>
        <w:jc w:val="both"/>
        <w:textAlignment w:val="baseline"/>
        <w:rPr>
          <w:sz w:val="28"/>
          <w:szCs w:val="28"/>
        </w:rPr>
      </w:pPr>
      <w:r w:rsidRPr="003774AE">
        <w:rPr>
          <w:i/>
          <w:sz w:val="28"/>
          <w:szCs w:val="28"/>
        </w:rPr>
        <w:t>Наборщик</w:t>
      </w:r>
      <w:r w:rsidRPr="003774AE">
        <w:rPr>
          <w:sz w:val="28"/>
          <w:szCs w:val="28"/>
        </w:rPr>
        <w:t xml:space="preserve"> – в обязанность входит быстро и грамотно набирать тексты, переводить рукописный текст статей в печатный.</w:t>
      </w:r>
    </w:p>
    <w:p w:rsidR="00AB58EA" w:rsidRPr="003774AE" w:rsidRDefault="00AB58EA" w:rsidP="00AB58EA">
      <w:pPr>
        <w:shd w:val="clear" w:color="auto" w:fill="FFFFFF"/>
        <w:jc w:val="both"/>
        <w:textAlignment w:val="baseline"/>
        <w:rPr>
          <w:sz w:val="28"/>
          <w:szCs w:val="28"/>
        </w:rPr>
      </w:pPr>
      <w:r w:rsidRPr="003774AE">
        <w:rPr>
          <w:i/>
          <w:sz w:val="28"/>
          <w:szCs w:val="28"/>
        </w:rPr>
        <w:t>Корректор</w:t>
      </w:r>
      <w:r w:rsidRPr="003774AE">
        <w:rPr>
          <w:sz w:val="28"/>
          <w:szCs w:val="28"/>
        </w:rPr>
        <w:t xml:space="preserve"> – корректирует статьи, исправляет орфографические, пунктуационные, речевые, грамматические, стилистические ошибки.</w:t>
      </w:r>
    </w:p>
    <w:p w:rsidR="00AB58EA" w:rsidRPr="003774AE" w:rsidRDefault="00AB58EA" w:rsidP="00AB58EA">
      <w:pPr>
        <w:ind w:firstLine="284"/>
        <w:jc w:val="both"/>
        <w:rPr>
          <w:rFonts w:eastAsia="Corbel"/>
          <w:b/>
          <w:sz w:val="28"/>
          <w:szCs w:val="28"/>
          <w:lang w:eastAsia="en-US"/>
        </w:rPr>
      </w:pPr>
    </w:p>
    <w:p w:rsidR="00AB58EA" w:rsidRPr="003774AE" w:rsidRDefault="00AB58EA" w:rsidP="00AB58EA">
      <w:pPr>
        <w:ind w:firstLine="284"/>
        <w:jc w:val="center"/>
        <w:rPr>
          <w:rFonts w:eastAsia="Corbel"/>
          <w:b/>
          <w:caps/>
          <w:sz w:val="28"/>
          <w:szCs w:val="28"/>
          <w:lang w:eastAsia="en-US"/>
        </w:rPr>
      </w:pPr>
      <w:r w:rsidRPr="003774AE">
        <w:rPr>
          <w:rFonts w:eastAsia="Corbel"/>
          <w:b/>
          <w:sz w:val="28"/>
          <w:szCs w:val="28"/>
          <w:lang w:eastAsia="en-US"/>
        </w:rPr>
        <w:t>Содержание работы информационного центра</w:t>
      </w:r>
      <w:r w:rsidRPr="003774AE">
        <w:rPr>
          <w:rFonts w:eastAsia="Corbel"/>
          <w:b/>
          <w:caps/>
          <w:sz w:val="28"/>
          <w:szCs w:val="28"/>
          <w:lang w:eastAsia="en-US"/>
        </w:rPr>
        <w:t>:</w:t>
      </w:r>
    </w:p>
    <w:p w:rsidR="00AB58EA" w:rsidRPr="003774AE" w:rsidRDefault="00AB58EA" w:rsidP="00AB58EA">
      <w:pPr>
        <w:ind w:firstLine="284"/>
        <w:jc w:val="both"/>
        <w:rPr>
          <w:b/>
          <w:sz w:val="28"/>
          <w:szCs w:val="28"/>
        </w:rPr>
      </w:pPr>
    </w:p>
    <w:p w:rsidR="00AB58EA" w:rsidRPr="003774AE" w:rsidRDefault="00AB58EA" w:rsidP="00AB58EA">
      <w:pPr>
        <w:ind w:firstLine="284"/>
        <w:jc w:val="both"/>
        <w:rPr>
          <w:i/>
          <w:sz w:val="28"/>
          <w:szCs w:val="28"/>
        </w:rPr>
      </w:pPr>
      <w:r w:rsidRPr="003774AE">
        <w:rPr>
          <w:i/>
          <w:sz w:val="28"/>
          <w:szCs w:val="28"/>
        </w:rPr>
        <w:t xml:space="preserve">         Направления деятельности информационного центра следующие: </w:t>
      </w:r>
    </w:p>
    <w:p w:rsidR="00AB58EA" w:rsidRPr="003774AE" w:rsidRDefault="00AB58EA" w:rsidP="00AB58EA">
      <w:pPr>
        <w:ind w:firstLine="284"/>
        <w:jc w:val="both"/>
        <w:rPr>
          <w:i/>
          <w:sz w:val="28"/>
          <w:szCs w:val="28"/>
        </w:rPr>
      </w:pPr>
    </w:p>
    <w:p w:rsidR="00AB58EA" w:rsidRPr="003774AE" w:rsidRDefault="00AB58EA" w:rsidP="00AB58EA">
      <w:pPr>
        <w:numPr>
          <w:ilvl w:val="0"/>
          <w:numId w:val="57"/>
        </w:numPr>
        <w:ind w:left="0" w:firstLine="284"/>
        <w:jc w:val="both"/>
        <w:rPr>
          <w:sz w:val="28"/>
          <w:szCs w:val="28"/>
        </w:rPr>
      </w:pPr>
      <w:r w:rsidRPr="003774AE">
        <w:rPr>
          <w:sz w:val="28"/>
          <w:szCs w:val="28"/>
        </w:rPr>
        <w:t xml:space="preserve">выпуск газеты </w:t>
      </w:r>
      <w:r w:rsidRPr="003774AE">
        <w:rPr>
          <w:rFonts w:eastAsia="Corbel"/>
          <w:sz w:val="28"/>
          <w:szCs w:val="28"/>
          <w:lang w:eastAsia="en-US"/>
        </w:rPr>
        <w:t xml:space="preserve">«Каникулы со «Школьными вестями» </w:t>
      </w:r>
      <w:r w:rsidRPr="003774AE">
        <w:rPr>
          <w:sz w:val="28"/>
          <w:szCs w:val="28"/>
        </w:rPr>
        <w:t xml:space="preserve">освещающей наиболее важные события из жизни отрядов; </w:t>
      </w:r>
    </w:p>
    <w:p w:rsidR="00AB58EA" w:rsidRPr="003774AE" w:rsidRDefault="00AB58EA" w:rsidP="00AB58EA">
      <w:pPr>
        <w:numPr>
          <w:ilvl w:val="0"/>
          <w:numId w:val="57"/>
        </w:numPr>
        <w:ind w:left="0" w:firstLine="284"/>
        <w:jc w:val="both"/>
        <w:rPr>
          <w:sz w:val="28"/>
          <w:szCs w:val="28"/>
        </w:rPr>
      </w:pPr>
      <w:r w:rsidRPr="003774AE">
        <w:rPr>
          <w:sz w:val="28"/>
          <w:szCs w:val="28"/>
        </w:rPr>
        <w:t xml:space="preserve">выпуск оперативных информационных листов; </w:t>
      </w:r>
    </w:p>
    <w:p w:rsidR="00AB58EA" w:rsidRPr="003774AE" w:rsidRDefault="00AB58EA" w:rsidP="00AB58EA">
      <w:pPr>
        <w:numPr>
          <w:ilvl w:val="0"/>
          <w:numId w:val="57"/>
        </w:numPr>
        <w:ind w:left="0" w:firstLine="284"/>
        <w:jc w:val="both"/>
        <w:rPr>
          <w:b/>
          <w:sz w:val="28"/>
          <w:szCs w:val="28"/>
        </w:rPr>
      </w:pPr>
      <w:r w:rsidRPr="003774AE">
        <w:rPr>
          <w:sz w:val="28"/>
          <w:szCs w:val="28"/>
        </w:rPr>
        <w:t>создание презентаций, видеосюжетов и фильма о жизнедеятельности детского лагеря.</w:t>
      </w:r>
    </w:p>
    <w:p w:rsidR="00AB58EA" w:rsidRPr="003774AE" w:rsidRDefault="00AB58EA" w:rsidP="00AB58EA">
      <w:pPr>
        <w:ind w:firstLine="284"/>
        <w:jc w:val="center"/>
        <w:rPr>
          <w:b/>
          <w:caps/>
          <w:sz w:val="28"/>
          <w:szCs w:val="28"/>
        </w:rPr>
      </w:pPr>
      <w:r w:rsidRPr="003774AE">
        <w:rPr>
          <w:sz w:val="28"/>
          <w:szCs w:val="28"/>
        </w:rPr>
        <w:br/>
      </w:r>
      <w:r w:rsidRPr="003774AE">
        <w:rPr>
          <w:b/>
          <w:sz w:val="28"/>
          <w:szCs w:val="28"/>
        </w:rPr>
        <w:t>Концепция деятельности информационного центра</w:t>
      </w:r>
    </w:p>
    <w:p w:rsidR="00AB58EA" w:rsidRPr="003774AE" w:rsidRDefault="00AB58EA" w:rsidP="00AB58EA">
      <w:pPr>
        <w:ind w:firstLine="284"/>
        <w:jc w:val="both"/>
        <w:rPr>
          <w:i/>
          <w:sz w:val="28"/>
          <w:szCs w:val="28"/>
        </w:rPr>
      </w:pPr>
    </w:p>
    <w:p w:rsidR="00AB58EA" w:rsidRPr="003774AE" w:rsidRDefault="00AB58EA" w:rsidP="00AB58EA">
      <w:pPr>
        <w:ind w:firstLine="284"/>
        <w:jc w:val="both"/>
        <w:rPr>
          <w:sz w:val="28"/>
          <w:szCs w:val="28"/>
        </w:rPr>
      </w:pPr>
      <w:r w:rsidRPr="003774AE">
        <w:rPr>
          <w:sz w:val="28"/>
          <w:szCs w:val="28"/>
        </w:rPr>
        <w:t xml:space="preserve">Необходимость существования печатного органа в лагере мы объясняем следующими моментами: </w:t>
      </w:r>
    </w:p>
    <w:p w:rsidR="00AB58EA" w:rsidRPr="003774AE" w:rsidRDefault="00AB58EA" w:rsidP="00AB58EA">
      <w:pPr>
        <w:numPr>
          <w:ilvl w:val="0"/>
          <w:numId w:val="58"/>
        </w:numPr>
        <w:ind w:left="0" w:firstLine="284"/>
        <w:jc w:val="both"/>
        <w:rPr>
          <w:sz w:val="28"/>
          <w:szCs w:val="28"/>
        </w:rPr>
      </w:pPr>
      <w:r w:rsidRPr="003774AE">
        <w:rPr>
          <w:sz w:val="28"/>
          <w:szCs w:val="28"/>
        </w:rPr>
        <w:t xml:space="preserve">через газету дети получают информацию о смене, ее участниках, о службах лагеря, кружков, клубов и др. </w:t>
      </w:r>
    </w:p>
    <w:p w:rsidR="00AB58EA" w:rsidRPr="003774AE" w:rsidRDefault="00AB58EA" w:rsidP="00AB58EA">
      <w:pPr>
        <w:numPr>
          <w:ilvl w:val="0"/>
          <w:numId w:val="58"/>
        </w:numPr>
        <w:ind w:left="0" w:firstLine="284"/>
        <w:jc w:val="both"/>
        <w:rPr>
          <w:sz w:val="28"/>
          <w:szCs w:val="28"/>
        </w:rPr>
      </w:pPr>
      <w:r w:rsidRPr="003774AE">
        <w:rPr>
          <w:sz w:val="28"/>
          <w:szCs w:val="28"/>
        </w:rPr>
        <w:lastRenderedPageBreak/>
        <w:t xml:space="preserve">издание газеты помогает в достижении главных целей лагеря – организация процесса ценностного ориентирования лидеров – между членами детских организаций и обучение актива детских объединений, так как на страницах газеты происходит обмен опытом работы членов детского объединений, обсуждение всех проблем жизнедеятельности организаций; </w:t>
      </w:r>
    </w:p>
    <w:p w:rsidR="00AB58EA" w:rsidRPr="003774AE" w:rsidRDefault="00AB58EA" w:rsidP="00AB58EA">
      <w:pPr>
        <w:numPr>
          <w:ilvl w:val="0"/>
          <w:numId w:val="58"/>
        </w:numPr>
        <w:ind w:left="0" w:firstLine="284"/>
        <w:jc w:val="both"/>
        <w:rPr>
          <w:sz w:val="28"/>
          <w:szCs w:val="28"/>
        </w:rPr>
      </w:pPr>
      <w:r w:rsidRPr="003774AE">
        <w:rPr>
          <w:sz w:val="28"/>
          <w:szCs w:val="28"/>
        </w:rPr>
        <w:t xml:space="preserve">отрядные коллективы не живут обособленно: на страницах газеты их члены могут рассказать о жизни отряда, интересных делах, внести свои предложения в работу лагеря; </w:t>
      </w:r>
    </w:p>
    <w:p w:rsidR="00AB58EA" w:rsidRPr="003774AE" w:rsidRDefault="00AB58EA" w:rsidP="00AB58EA">
      <w:pPr>
        <w:numPr>
          <w:ilvl w:val="0"/>
          <w:numId w:val="58"/>
        </w:numPr>
        <w:ind w:left="0" w:firstLine="284"/>
        <w:jc w:val="both"/>
        <w:rPr>
          <w:sz w:val="28"/>
          <w:szCs w:val="28"/>
        </w:rPr>
      </w:pPr>
      <w:r w:rsidRPr="003774AE">
        <w:rPr>
          <w:sz w:val="28"/>
          <w:szCs w:val="28"/>
        </w:rPr>
        <w:t xml:space="preserve">газета суммирует, объединяет предложение ребят, их мысли о новых направлениях работы, т.е. те материалы, которые помогут при составлении новой программы деятельности лагеря на следующий год; </w:t>
      </w:r>
    </w:p>
    <w:p w:rsidR="00AB58EA" w:rsidRPr="003774AE" w:rsidRDefault="00AB58EA" w:rsidP="00AB58EA">
      <w:pPr>
        <w:numPr>
          <w:ilvl w:val="0"/>
          <w:numId w:val="58"/>
        </w:numPr>
        <w:ind w:left="0" w:firstLine="284"/>
        <w:jc w:val="both"/>
        <w:rPr>
          <w:sz w:val="28"/>
          <w:szCs w:val="28"/>
        </w:rPr>
      </w:pPr>
      <w:r w:rsidRPr="003774AE">
        <w:rPr>
          <w:sz w:val="28"/>
          <w:szCs w:val="28"/>
        </w:rPr>
        <w:t xml:space="preserve">ребята, участвуя в деятельности пресс – центра, реализуют свой творческий потенциал, совершенствуют журналистские умения; </w:t>
      </w:r>
    </w:p>
    <w:p w:rsidR="00AB58EA" w:rsidRPr="003774AE" w:rsidRDefault="00AB58EA" w:rsidP="00AB58EA">
      <w:pPr>
        <w:numPr>
          <w:ilvl w:val="0"/>
          <w:numId w:val="58"/>
        </w:numPr>
        <w:ind w:left="0" w:firstLine="284"/>
        <w:jc w:val="both"/>
        <w:rPr>
          <w:sz w:val="28"/>
          <w:szCs w:val="28"/>
        </w:rPr>
      </w:pPr>
      <w:r w:rsidRPr="003774AE">
        <w:rPr>
          <w:sz w:val="28"/>
          <w:szCs w:val="28"/>
        </w:rPr>
        <w:t xml:space="preserve">газета – своеобразная хроника смены, которая напомнит ребятам о мероприятиях, проводимых в лагере, будет способствовать рождению новых идей в деятельности каждой конкретной детской организации, школе. </w:t>
      </w:r>
    </w:p>
    <w:p w:rsidR="00AB58EA" w:rsidRPr="003774AE" w:rsidRDefault="00AB58EA" w:rsidP="00AB58EA">
      <w:pPr>
        <w:ind w:left="284"/>
        <w:jc w:val="both"/>
        <w:rPr>
          <w:sz w:val="28"/>
          <w:szCs w:val="28"/>
        </w:rPr>
      </w:pPr>
    </w:p>
    <w:p w:rsidR="00AB58EA" w:rsidRPr="003774AE" w:rsidRDefault="00AB58EA" w:rsidP="00AB58EA">
      <w:pPr>
        <w:ind w:firstLine="284"/>
        <w:jc w:val="center"/>
        <w:rPr>
          <w:b/>
          <w:caps/>
          <w:sz w:val="28"/>
          <w:szCs w:val="28"/>
        </w:rPr>
      </w:pPr>
      <w:r w:rsidRPr="003774AE">
        <w:rPr>
          <w:b/>
          <w:sz w:val="28"/>
          <w:szCs w:val="28"/>
        </w:rPr>
        <w:t>Подготовка деятельности центра</w:t>
      </w:r>
    </w:p>
    <w:p w:rsidR="00AB58EA" w:rsidRPr="003774AE" w:rsidRDefault="00AB58EA" w:rsidP="00AB58EA">
      <w:pPr>
        <w:ind w:firstLine="284"/>
        <w:jc w:val="both"/>
        <w:rPr>
          <w:b/>
          <w:caps/>
          <w:sz w:val="28"/>
          <w:szCs w:val="28"/>
        </w:rPr>
      </w:pPr>
    </w:p>
    <w:p w:rsidR="00AB58EA" w:rsidRPr="003774AE" w:rsidRDefault="00AB58EA" w:rsidP="00AB58EA">
      <w:pPr>
        <w:ind w:firstLine="284"/>
        <w:jc w:val="both"/>
        <w:rPr>
          <w:sz w:val="28"/>
          <w:szCs w:val="28"/>
        </w:rPr>
      </w:pPr>
      <w:r w:rsidRPr="003774AE">
        <w:rPr>
          <w:sz w:val="28"/>
          <w:szCs w:val="28"/>
        </w:rPr>
        <w:t xml:space="preserve">На подготовительном этапе работы центра, редактор детской газеты должен придумать следующие моменты деятельности: </w:t>
      </w:r>
    </w:p>
    <w:p w:rsidR="00AB58EA" w:rsidRPr="003774AE" w:rsidRDefault="00AB58EA" w:rsidP="00AB58EA">
      <w:pPr>
        <w:numPr>
          <w:ilvl w:val="0"/>
          <w:numId w:val="59"/>
        </w:numPr>
        <w:ind w:left="0" w:firstLine="284"/>
        <w:jc w:val="both"/>
        <w:rPr>
          <w:sz w:val="28"/>
          <w:szCs w:val="28"/>
        </w:rPr>
      </w:pPr>
      <w:r w:rsidRPr="003774AE">
        <w:rPr>
          <w:sz w:val="28"/>
          <w:szCs w:val="28"/>
        </w:rPr>
        <w:t xml:space="preserve">цели и задачи деятельности; </w:t>
      </w:r>
    </w:p>
    <w:p w:rsidR="00AB58EA" w:rsidRPr="003774AE" w:rsidRDefault="00AB58EA" w:rsidP="00AB58EA">
      <w:pPr>
        <w:numPr>
          <w:ilvl w:val="0"/>
          <w:numId w:val="59"/>
        </w:numPr>
        <w:ind w:left="0" w:firstLine="284"/>
        <w:jc w:val="both"/>
        <w:rPr>
          <w:sz w:val="28"/>
          <w:szCs w:val="28"/>
        </w:rPr>
      </w:pPr>
      <w:r w:rsidRPr="003774AE">
        <w:rPr>
          <w:sz w:val="28"/>
          <w:szCs w:val="28"/>
        </w:rPr>
        <w:t xml:space="preserve">каким образом дети узнают о существовании газеты в лагере; </w:t>
      </w:r>
    </w:p>
    <w:p w:rsidR="00AB58EA" w:rsidRPr="003774AE" w:rsidRDefault="00AB58EA" w:rsidP="00AB58EA">
      <w:pPr>
        <w:numPr>
          <w:ilvl w:val="0"/>
          <w:numId w:val="59"/>
        </w:numPr>
        <w:ind w:left="0" w:firstLine="284"/>
        <w:jc w:val="both"/>
        <w:rPr>
          <w:sz w:val="28"/>
          <w:szCs w:val="28"/>
        </w:rPr>
      </w:pPr>
      <w:r w:rsidRPr="003774AE">
        <w:rPr>
          <w:sz w:val="28"/>
          <w:szCs w:val="28"/>
        </w:rPr>
        <w:t xml:space="preserve">как осуществляется включение детей в деятельность по созданию газеты; </w:t>
      </w:r>
    </w:p>
    <w:p w:rsidR="00AB58EA" w:rsidRPr="003774AE" w:rsidRDefault="00AB58EA" w:rsidP="00AB58EA">
      <w:pPr>
        <w:numPr>
          <w:ilvl w:val="0"/>
          <w:numId w:val="59"/>
        </w:numPr>
        <w:ind w:left="0" w:firstLine="284"/>
        <w:jc w:val="both"/>
        <w:rPr>
          <w:sz w:val="28"/>
          <w:szCs w:val="28"/>
        </w:rPr>
      </w:pPr>
      <w:r w:rsidRPr="003774AE">
        <w:rPr>
          <w:sz w:val="28"/>
          <w:szCs w:val="28"/>
        </w:rPr>
        <w:t xml:space="preserve">каким образом будет стимулироваться участие ребят в деятельности Центра; </w:t>
      </w:r>
    </w:p>
    <w:p w:rsidR="00AB58EA" w:rsidRPr="003774AE" w:rsidRDefault="00AB58EA" w:rsidP="00AB58EA">
      <w:pPr>
        <w:numPr>
          <w:ilvl w:val="0"/>
          <w:numId w:val="59"/>
        </w:numPr>
        <w:ind w:left="0" w:firstLine="284"/>
        <w:jc w:val="both"/>
        <w:rPr>
          <w:sz w:val="28"/>
          <w:szCs w:val="28"/>
        </w:rPr>
      </w:pPr>
      <w:r w:rsidRPr="003774AE">
        <w:rPr>
          <w:sz w:val="28"/>
          <w:szCs w:val="28"/>
        </w:rPr>
        <w:t xml:space="preserve">структура газеты: названия рубрик, тематика материалов, помещенных в номере; </w:t>
      </w:r>
    </w:p>
    <w:p w:rsidR="00AB58EA" w:rsidRPr="003774AE" w:rsidRDefault="00AB58EA" w:rsidP="00AB58EA">
      <w:pPr>
        <w:numPr>
          <w:ilvl w:val="0"/>
          <w:numId w:val="59"/>
        </w:numPr>
        <w:ind w:left="0" w:firstLine="284"/>
        <w:jc w:val="both"/>
        <w:rPr>
          <w:sz w:val="28"/>
          <w:szCs w:val="28"/>
        </w:rPr>
      </w:pPr>
      <w:r w:rsidRPr="003774AE">
        <w:rPr>
          <w:sz w:val="28"/>
          <w:szCs w:val="28"/>
        </w:rPr>
        <w:t xml:space="preserve">имидж газеты (элементы формы, значки, символика); </w:t>
      </w:r>
    </w:p>
    <w:p w:rsidR="00AB58EA" w:rsidRPr="003774AE" w:rsidRDefault="00AB58EA" w:rsidP="00AB58EA">
      <w:pPr>
        <w:numPr>
          <w:ilvl w:val="0"/>
          <w:numId w:val="59"/>
        </w:numPr>
        <w:ind w:left="0" w:firstLine="284"/>
        <w:jc w:val="both"/>
        <w:rPr>
          <w:sz w:val="28"/>
          <w:szCs w:val="28"/>
        </w:rPr>
      </w:pPr>
      <w:r w:rsidRPr="003774AE">
        <w:rPr>
          <w:sz w:val="28"/>
          <w:szCs w:val="28"/>
        </w:rPr>
        <w:t xml:space="preserve">содержание материалов оперативного стенда в лагере; </w:t>
      </w:r>
    </w:p>
    <w:p w:rsidR="00AB58EA" w:rsidRPr="003774AE" w:rsidRDefault="00AB58EA" w:rsidP="00AB58EA">
      <w:pPr>
        <w:ind w:firstLine="284"/>
        <w:jc w:val="both"/>
        <w:rPr>
          <w:sz w:val="28"/>
          <w:szCs w:val="28"/>
        </w:rPr>
      </w:pPr>
    </w:p>
    <w:p w:rsidR="00AB58EA" w:rsidRPr="003774AE" w:rsidRDefault="00AB58EA" w:rsidP="00AB58EA">
      <w:pPr>
        <w:ind w:firstLine="284"/>
        <w:jc w:val="both"/>
        <w:rPr>
          <w:sz w:val="28"/>
          <w:szCs w:val="28"/>
        </w:rPr>
      </w:pPr>
      <w:r w:rsidRPr="003774AE">
        <w:rPr>
          <w:sz w:val="28"/>
          <w:szCs w:val="28"/>
        </w:rPr>
        <w:t>Информацию о существовании газеты в лагере дети узнают:</w:t>
      </w:r>
    </w:p>
    <w:p w:rsidR="00AB58EA" w:rsidRPr="003774AE" w:rsidRDefault="00AB58EA" w:rsidP="00AB58EA">
      <w:pPr>
        <w:numPr>
          <w:ilvl w:val="0"/>
          <w:numId w:val="60"/>
        </w:numPr>
        <w:ind w:left="0" w:firstLine="284"/>
        <w:jc w:val="both"/>
        <w:rPr>
          <w:sz w:val="28"/>
          <w:szCs w:val="28"/>
        </w:rPr>
      </w:pPr>
      <w:r w:rsidRPr="003774AE">
        <w:rPr>
          <w:sz w:val="28"/>
          <w:szCs w:val="28"/>
        </w:rPr>
        <w:t xml:space="preserve">от редактора газеты; </w:t>
      </w:r>
    </w:p>
    <w:p w:rsidR="00AB58EA" w:rsidRPr="003774AE" w:rsidRDefault="00AB58EA" w:rsidP="00AB58EA">
      <w:pPr>
        <w:numPr>
          <w:ilvl w:val="0"/>
          <w:numId w:val="60"/>
        </w:numPr>
        <w:ind w:left="0" w:firstLine="284"/>
        <w:jc w:val="both"/>
        <w:rPr>
          <w:sz w:val="28"/>
          <w:szCs w:val="28"/>
        </w:rPr>
      </w:pPr>
      <w:r w:rsidRPr="003774AE">
        <w:rPr>
          <w:sz w:val="28"/>
          <w:szCs w:val="28"/>
        </w:rPr>
        <w:t xml:space="preserve">из выступления редактора газеты, которые проводятся в отрядах в первый или второй день смены. </w:t>
      </w:r>
    </w:p>
    <w:p w:rsidR="00AB58EA" w:rsidRPr="003774AE" w:rsidRDefault="00AB58EA" w:rsidP="00AB58EA">
      <w:pPr>
        <w:jc w:val="both"/>
        <w:rPr>
          <w:sz w:val="28"/>
          <w:szCs w:val="28"/>
        </w:rPr>
      </w:pPr>
    </w:p>
    <w:p w:rsidR="00AB58EA" w:rsidRPr="003774AE" w:rsidRDefault="00AB58EA" w:rsidP="00AB58EA">
      <w:pPr>
        <w:ind w:firstLine="284"/>
        <w:jc w:val="both"/>
        <w:rPr>
          <w:sz w:val="28"/>
          <w:szCs w:val="28"/>
        </w:rPr>
      </w:pPr>
      <w:r w:rsidRPr="003774AE">
        <w:rPr>
          <w:sz w:val="28"/>
          <w:szCs w:val="28"/>
        </w:rPr>
        <w:t xml:space="preserve">Запись детей, желающих участвовать в деятельности Центра, проводится в первый или второй день смены. </w:t>
      </w:r>
    </w:p>
    <w:p w:rsidR="00AB58EA" w:rsidRPr="003774AE" w:rsidRDefault="00AB58EA" w:rsidP="00AB58EA">
      <w:pPr>
        <w:ind w:firstLine="284"/>
        <w:jc w:val="both"/>
        <w:rPr>
          <w:sz w:val="28"/>
          <w:szCs w:val="28"/>
        </w:rPr>
      </w:pPr>
    </w:p>
    <w:p w:rsidR="00AB58EA" w:rsidRPr="003774AE" w:rsidRDefault="00AB58EA" w:rsidP="00AB58EA">
      <w:pPr>
        <w:ind w:firstLine="284"/>
        <w:jc w:val="both"/>
        <w:rPr>
          <w:sz w:val="28"/>
          <w:szCs w:val="28"/>
        </w:rPr>
      </w:pPr>
      <w:r w:rsidRPr="003774AE">
        <w:rPr>
          <w:sz w:val="28"/>
          <w:szCs w:val="28"/>
        </w:rPr>
        <w:t xml:space="preserve">Первый сбор редакции происходит во второй день смены. На первом сборе журналисты уделяют внимание следующим вопросам: </w:t>
      </w:r>
    </w:p>
    <w:p w:rsidR="00AB58EA" w:rsidRPr="003774AE" w:rsidRDefault="00AB58EA" w:rsidP="00AB58EA">
      <w:pPr>
        <w:numPr>
          <w:ilvl w:val="0"/>
          <w:numId w:val="61"/>
        </w:numPr>
        <w:ind w:left="0" w:firstLine="284"/>
        <w:jc w:val="both"/>
        <w:rPr>
          <w:sz w:val="28"/>
          <w:szCs w:val="28"/>
        </w:rPr>
      </w:pPr>
      <w:r w:rsidRPr="003774AE">
        <w:rPr>
          <w:sz w:val="28"/>
          <w:szCs w:val="28"/>
        </w:rPr>
        <w:t xml:space="preserve">Специфика детской газеты; </w:t>
      </w:r>
    </w:p>
    <w:p w:rsidR="00AB58EA" w:rsidRPr="003774AE" w:rsidRDefault="00AB58EA" w:rsidP="00AB58EA">
      <w:pPr>
        <w:numPr>
          <w:ilvl w:val="0"/>
          <w:numId w:val="61"/>
        </w:numPr>
        <w:ind w:left="0" w:firstLine="284"/>
        <w:jc w:val="both"/>
        <w:rPr>
          <w:sz w:val="28"/>
          <w:szCs w:val="28"/>
        </w:rPr>
      </w:pPr>
      <w:r w:rsidRPr="003774AE">
        <w:rPr>
          <w:sz w:val="28"/>
          <w:szCs w:val="28"/>
        </w:rPr>
        <w:t xml:space="preserve">Обсуждение специфики детской газеты: рубрики и помещаемые в них материалы; </w:t>
      </w:r>
    </w:p>
    <w:p w:rsidR="00AB58EA" w:rsidRPr="003774AE" w:rsidRDefault="00AB58EA" w:rsidP="00AB58EA">
      <w:pPr>
        <w:numPr>
          <w:ilvl w:val="0"/>
          <w:numId w:val="61"/>
        </w:numPr>
        <w:ind w:left="0" w:firstLine="284"/>
        <w:jc w:val="both"/>
        <w:rPr>
          <w:sz w:val="28"/>
          <w:szCs w:val="28"/>
        </w:rPr>
      </w:pPr>
      <w:r w:rsidRPr="003774AE">
        <w:rPr>
          <w:sz w:val="28"/>
          <w:szCs w:val="28"/>
        </w:rPr>
        <w:t xml:space="preserve">Подготовка первого номера газеты. Ребята выбирают задания: собрать семь высказываний на тему «Мне запомнилось в первый день…», подготовить материал о мероприятиях в отрядах, написать статью об общелагерном деле, записать 4-5 смешных реплики и др. </w:t>
      </w:r>
    </w:p>
    <w:p w:rsidR="00AB58EA" w:rsidRPr="003774AE" w:rsidRDefault="00AB58EA" w:rsidP="00AB58EA">
      <w:pPr>
        <w:ind w:firstLine="284"/>
        <w:jc w:val="both"/>
        <w:rPr>
          <w:sz w:val="28"/>
          <w:szCs w:val="28"/>
        </w:rPr>
      </w:pPr>
      <w:r w:rsidRPr="003774AE">
        <w:rPr>
          <w:sz w:val="28"/>
          <w:szCs w:val="28"/>
        </w:rPr>
        <w:lastRenderedPageBreak/>
        <w:t xml:space="preserve">Во второй день смены   проходит первая «летучка» журналистов. На ней могут обсуждаться следующие вопросы: </w:t>
      </w:r>
    </w:p>
    <w:p w:rsidR="00AB58EA" w:rsidRPr="003774AE" w:rsidRDefault="00AB58EA" w:rsidP="00AB58EA">
      <w:pPr>
        <w:numPr>
          <w:ilvl w:val="0"/>
          <w:numId w:val="62"/>
        </w:numPr>
        <w:ind w:left="0" w:firstLine="284"/>
        <w:jc w:val="both"/>
        <w:rPr>
          <w:sz w:val="28"/>
          <w:szCs w:val="28"/>
        </w:rPr>
      </w:pPr>
      <w:r w:rsidRPr="003774AE">
        <w:rPr>
          <w:sz w:val="28"/>
          <w:szCs w:val="28"/>
        </w:rPr>
        <w:t xml:space="preserve">принятия кодекса журналиста; </w:t>
      </w:r>
    </w:p>
    <w:p w:rsidR="00AB58EA" w:rsidRPr="003774AE" w:rsidRDefault="00AB58EA" w:rsidP="00AB58EA">
      <w:pPr>
        <w:numPr>
          <w:ilvl w:val="0"/>
          <w:numId w:val="62"/>
        </w:numPr>
        <w:ind w:left="0" w:firstLine="284"/>
        <w:jc w:val="both"/>
        <w:rPr>
          <w:sz w:val="28"/>
          <w:szCs w:val="28"/>
        </w:rPr>
      </w:pPr>
      <w:r w:rsidRPr="003774AE">
        <w:rPr>
          <w:sz w:val="28"/>
          <w:szCs w:val="28"/>
        </w:rPr>
        <w:t xml:space="preserve">распределение поручений на следующий день. Имеется в виду те мероприятия лагеря или отдельного отряда, которые должны посетить члены редакции, чтобы впоследствии написать об этом в газете; </w:t>
      </w:r>
    </w:p>
    <w:p w:rsidR="00AB58EA" w:rsidRPr="003774AE" w:rsidRDefault="00AB58EA" w:rsidP="00AB58EA">
      <w:pPr>
        <w:numPr>
          <w:ilvl w:val="0"/>
          <w:numId w:val="62"/>
        </w:numPr>
        <w:ind w:left="0" w:firstLine="284"/>
        <w:jc w:val="both"/>
        <w:rPr>
          <w:sz w:val="28"/>
          <w:szCs w:val="28"/>
        </w:rPr>
      </w:pPr>
      <w:r w:rsidRPr="003774AE">
        <w:rPr>
          <w:sz w:val="28"/>
          <w:szCs w:val="28"/>
        </w:rPr>
        <w:t xml:space="preserve">утверждение обязанностей дежурного журналиста. </w:t>
      </w:r>
    </w:p>
    <w:p w:rsidR="00AB58EA" w:rsidRPr="003774AE" w:rsidRDefault="00AB58EA" w:rsidP="00AB58EA">
      <w:pPr>
        <w:jc w:val="both"/>
        <w:rPr>
          <w:sz w:val="28"/>
          <w:szCs w:val="28"/>
        </w:rPr>
      </w:pPr>
    </w:p>
    <w:p w:rsidR="00AB58EA" w:rsidRPr="003774AE" w:rsidRDefault="00AB58EA" w:rsidP="00AB58EA">
      <w:pPr>
        <w:jc w:val="both"/>
        <w:rPr>
          <w:sz w:val="28"/>
          <w:szCs w:val="28"/>
        </w:rPr>
      </w:pPr>
      <w:r w:rsidRPr="003774AE">
        <w:rPr>
          <w:sz w:val="28"/>
          <w:szCs w:val="28"/>
        </w:rPr>
        <w:t xml:space="preserve">На обсуждение ребят предлагаются следующие обязанности дежурного журналиста: </w:t>
      </w:r>
    </w:p>
    <w:p w:rsidR="00AB58EA" w:rsidRPr="003774AE" w:rsidRDefault="00AB58EA" w:rsidP="00AB58EA">
      <w:pPr>
        <w:numPr>
          <w:ilvl w:val="1"/>
          <w:numId w:val="44"/>
        </w:numPr>
        <w:tabs>
          <w:tab w:val="clear" w:pos="1440"/>
          <w:tab w:val="num" w:pos="284"/>
        </w:tabs>
        <w:ind w:left="0" w:firstLine="284"/>
        <w:jc w:val="both"/>
        <w:rPr>
          <w:sz w:val="28"/>
          <w:szCs w:val="28"/>
        </w:rPr>
      </w:pPr>
      <w:r w:rsidRPr="003774AE">
        <w:rPr>
          <w:sz w:val="28"/>
          <w:szCs w:val="28"/>
        </w:rPr>
        <w:t xml:space="preserve">составление информационного листа за день; </w:t>
      </w:r>
    </w:p>
    <w:p w:rsidR="00AB58EA" w:rsidRPr="003774AE" w:rsidRDefault="00AB58EA" w:rsidP="00AB58EA">
      <w:pPr>
        <w:numPr>
          <w:ilvl w:val="1"/>
          <w:numId w:val="44"/>
        </w:numPr>
        <w:tabs>
          <w:tab w:val="clear" w:pos="1440"/>
          <w:tab w:val="num" w:pos="284"/>
        </w:tabs>
        <w:ind w:left="0" w:firstLine="284"/>
        <w:jc w:val="both"/>
        <w:rPr>
          <w:sz w:val="28"/>
          <w:szCs w:val="28"/>
        </w:rPr>
      </w:pPr>
      <w:r w:rsidRPr="003774AE">
        <w:rPr>
          <w:sz w:val="28"/>
          <w:szCs w:val="28"/>
        </w:rPr>
        <w:t xml:space="preserve">обеспечение работы на местах (вместе с редактором); </w:t>
      </w:r>
    </w:p>
    <w:p w:rsidR="00AB58EA" w:rsidRPr="003774AE" w:rsidRDefault="00AB58EA" w:rsidP="00AB58EA">
      <w:pPr>
        <w:numPr>
          <w:ilvl w:val="1"/>
          <w:numId w:val="44"/>
        </w:numPr>
        <w:tabs>
          <w:tab w:val="clear" w:pos="1440"/>
          <w:tab w:val="num" w:pos="284"/>
        </w:tabs>
        <w:ind w:left="0" w:firstLine="284"/>
        <w:jc w:val="both"/>
        <w:rPr>
          <w:sz w:val="28"/>
          <w:szCs w:val="28"/>
        </w:rPr>
      </w:pPr>
      <w:r w:rsidRPr="003774AE">
        <w:rPr>
          <w:sz w:val="28"/>
          <w:szCs w:val="28"/>
        </w:rPr>
        <w:t xml:space="preserve">проведение «летучки» следующего дня (вместе с редактором); </w:t>
      </w:r>
    </w:p>
    <w:p w:rsidR="00AB58EA" w:rsidRPr="003774AE" w:rsidRDefault="00AB58EA" w:rsidP="00AB58EA">
      <w:pPr>
        <w:numPr>
          <w:ilvl w:val="1"/>
          <w:numId w:val="44"/>
        </w:numPr>
        <w:tabs>
          <w:tab w:val="clear" w:pos="1440"/>
          <w:tab w:val="num" w:pos="284"/>
        </w:tabs>
        <w:ind w:left="0" w:firstLine="284"/>
        <w:jc w:val="both"/>
        <w:rPr>
          <w:sz w:val="28"/>
          <w:szCs w:val="28"/>
        </w:rPr>
      </w:pPr>
      <w:r w:rsidRPr="003774AE">
        <w:rPr>
          <w:sz w:val="28"/>
          <w:szCs w:val="28"/>
        </w:rPr>
        <w:t xml:space="preserve">выбор дежурного журналиста; </w:t>
      </w:r>
    </w:p>
    <w:p w:rsidR="00AB58EA" w:rsidRPr="003774AE" w:rsidRDefault="00AB58EA" w:rsidP="00AB58EA">
      <w:pPr>
        <w:numPr>
          <w:ilvl w:val="1"/>
          <w:numId w:val="44"/>
        </w:numPr>
        <w:tabs>
          <w:tab w:val="clear" w:pos="1440"/>
          <w:tab w:val="num" w:pos="284"/>
        </w:tabs>
        <w:ind w:left="0" w:firstLine="284"/>
        <w:jc w:val="both"/>
        <w:rPr>
          <w:sz w:val="28"/>
          <w:szCs w:val="28"/>
        </w:rPr>
      </w:pPr>
      <w:r w:rsidRPr="003774AE">
        <w:rPr>
          <w:sz w:val="28"/>
          <w:szCs w:val="28"/>
        </w:rPr>
        <w:t xml:space="preserve">выдача визитных карточек. </w:t>
      </w:r>
    </w:p>
    <w:p w:rsidR="00AB58EA" w:rsidRPr="003774AE" w:rsidRDefault="00AB58EA" w:rsidP="00AB58EA">
      <w:pPr>
        <w:ind w:left="284"/>
        <w:jc w:val="both"/>
        <w:rPr>
          <w:sz w:val="28"/>
          <w:szCs w:val="28"/>
        </w:rPr>
      </w:pPr>
    </w:p>
    <w:p w:rsidR="00AB58EA" w:rsidRPr="003774AE" w:rsidRDefault="00AB58EA" w:rsidP="00AB58EA">
      <w:pPr>
        <w:jc w:val="both"/>
        <w:rPr>
          <w:sz w:val="28"/>
          <w:szCs w:val="28"/>
        </w:rPr>
      </w:pPr>
      <w:r w:rsidRPr="003774AE">
        <w:rPr>
          <w:sz w:val="28"/>
          <w:szCs w:val="28"/>
        </w:rPr>
        <w:t xml:space="preserve">В течение смены журналистские «летучки» будут проводиться по следующему плану: </w:t>
      </w:r>
    </w:p>
    <w:p w:rsidR="00AB58EA" w:rsidRPr="003774AE" w:rsidRDefault="00AB58EA" w:rsidP="00AB58EA">
      <w:pPr>
        <w:numPr>
          <w:ilvl w:val="0"/>
          <w:numId w:val="63"/>
        </w:numPr>
        <w:ind w:left="0" w:firstLine="284"/>
        <w:jc w:val="both"/>
        <w:rPr>
          <w:sz w:val="28"/>
          <w:szCs w:val="28"/>
        </w:rPr>
      </w:pPr>
      <w:r w:rsidRPr="003774AE">
        <w:rPr>
          <w:sz w:val="28"/>
          <w:szCs w:val="28"/>
        </w:rPr>
        <w:t xml:space="preserve">отчет дежурного журналиста за день; </w:t>
      </w:r>
    </w:p>
    <w:p w:rsidR="00AB58EA" w:rsidRPr="003774AE" w:rsidRDefault="00AB58EA" w:rsidP="00AB58EA">
      <w:pPr>
        <w:numPr>
          <w:ilvl w:val="0"/>
          <w:numId w:val="63"/>
        </w:numPr>
        <w:ind w:left="0" w:firstLine="284"/>
        <w:jc w:val="both"/>
        <w:rPr>
          <w:sz w:val="28"/>
          <w:szCs w:val="28"/>
        </w:rPr>
      </w:pPr>
      <w:r w:rsidRPr="003774AE">
        <w:rPr>
          <w:sz w:val="28"/>
          <w:szCs w:val="28"/>
        </w:rPr>
        <w:t xml:space="preserve">распределение поручений на следующий день; </w:t>
      </w:r>
    </w:p>
    <w:p w:rsidR="00AB58EA" w:rsidRPr="003774AE" w:rsidRDefault="00AB58EA" w:rsidP="00AB58EA">
      <w:pPr>
        <w:numPr>
          <w:ilvl w:val="0"/>
          <w:numId w:val="63"/>
        </w:numPr>
        <w:ind w:left="0" w:firstLine="284"/>
        <w:jc w:val="both"/>
        <w:rPr>
          <w:sz w:val="28"/>
          <w:szCs w:val="28"/>
        </w:rPr>
      </w:pPr>
      <w:r w:rsidRPr="003774AE">
        <w:rPr>
          <w:sz w:val="28"/>
          <w:szCs w:val="28"/>
        </w:rPr>
        <w:t xml:space="preserve">анализ конкурсных работ. </w:t>
      </w:r>
    </w:p>
    <w:p w:rsidR="00AB58EA" w:rsidRPr="003774AE" w:rsidRDefault="00AB58EA" w:rsidP="00AB58EA">
      <w:pPr>
        <w:ind w:left="284"/>
        <w:jc w:val="both"/>
        <w:rPr>
          <w:sz w:val="28"/>
          <w:szCs w:val="28"/>
        </w:rPr>
      </w:pPr>
    </w:p>
    <w:p w:rsidR="00AB58EA" w:rsidRPr="003774AE" w:rsidRDefault="00AB58EA" w:rsidP="00AB58EA">
      <w:pPr>
        <w:ind w:firstLine="284"/>
        <w:jc w:val="both"/>
        <w:rPr>
          <w:sz w:val="28"/>
          <w:szCs w:val="28"/>
        </w:rPr>
      </w:pPr>
      <w:r w:rsidRPr="003774AE">
        <w:rPr>
          <w:sz w:val="28"/>
          <w:szCs w:val="28"/>
        </w:rPr>
        <w:t xml:space="preserve">Кроме того, что в деятельности Центра участвуют члены редакции – талантливые и творческие ребята, увлекающиеся журналистикой, планируется заинтересовать этой работой остальных ребят в лагере. Включение детей в деятельность по созданию газеты осуществляется через конкурсы и информационные листы. </w:t>
      </w:r>
    </w:p>
    <w:p w:rsidR="00AB58EA" w:rsidRPr="003774AE" w:rsidRDefault="00AB58EA" w:rsidP="00AB58EA">
      <w:pPr>
        <w:ind w:firstLine="284"/>
        <w:jc w:val="both"/>
        <w:rPr>
          <w:sz w:val="28"/>
          <w:szCs w:val="28"/>
        </w:rPr>
      </w:pPr>
    </w:p>
    <w:p w:rsidR="00AB58EA" w:rsidRPr="003774AE" w:rsidRDefault="00AB58EA" w:rsidP="00AB58EA">
      <w:pPr>
        <w:ind w:firstLine="284"/>
        <w:jc w:val="both"/>
        <w:rPr>
          <w:b/>
          <w:sz w:val="28"/>
          <w:szCs w:val="28"/>
        </w:rPr>
      </w:pPr>
      <w:r w:rsidRPr="003774AE">
        <w:rPr>
          <w:b/>
          <w:i/>
          <w:sz w:val="28"/>
          <w:szCs w:val="28"/>
        </w:rPr>
        <w:t>Конкурсы.</w:t>
      </w:r>
      <w:r w:rsidRPr="003774AE">
        <w:rPr>
          <w:b/>
          <w:sz w:val="28"/>
          <w:szCs w:val="28"/>
        </w:rPr>
        <w:t xml:space="preserve"> </w:t>
      </w:r>
      <w:r w:rsidRPr="003774AE">
        <w:rPr>
          <w:sz w:val="28"/>
          <w:szCs w:val="28"/>
        </w:rPr>
        <w:t xml:space="preserve">В течение смены через газету проводятся следующие конкурсы: </w:t>
      </w:r>
    </w:p>
    <w:p w:rsidR="00AB58EA" w:rsidRPr="003774AE" w:rsidRDefault="00AB58EA" w:rsidP="00AB58EA">
      <w:pPr>
        <w:numPr>
          <w:ilvl w:val="0"/>
          <w:numId w:val="64"/>
        </w:numPr>
        <w:ind w:left="0" w:firstLine="284"/>
        <w:jc w:val="both"/>
        <w:rPr>
          <w:sz w:val="28"/>
          <w:szCs w:val="28"/>
        </w:rPr>
      </w:pPr>
      <w:r w:rsidRPr="003774AE">
        <w:rPr>
          <w:sz w:val="28"/>
          <w:szCs w:val="28"/>
        </w:rPr>
        <w:t xml:space="preserve">Конкурс стихотворений о лагере; </w:t>
      </w:r>
    </w:p>
    <w:p w:rsidR="00AB58EA" w:rsidRPr="003774AE" w:rsidRDefault="00AB58EA" w:rsidP="00AB58EA">
      <w:pPr>
        <w:numPr>
          <w:ilvl w:val="0"/>
          <w:numId w:val="64"/>
        </w:numPr>
        <w:ind w:left="0" w:firstLine="284"/>
        <w:jc w:val="both"/>
        <w:rPr>
          <w:sz w:val="28"/>
          <w:szCs w:val="28"/>
        </w:rPr>
      </w:pPr>
      <w:r w:rsidRPr="003774AE">
        <w:rPr>
          <w:sz w:val="28"/>
          <w:szCs w:val="28"/>
        </w:rPr>
        <w:t xml:space="preserve">Конкурс на лучшую услышанную шутку; </w:t>
      </w:r>
    </w:p>
    <w:p w:rsidR="00AB58EA" w:rsidRPr="003774AE" w:rsidRDefault="00AB58EA" w:rsidP="00AB58EA">
      <w:pPr>
        <w:numPr>
          <w:ilvl w:val="0"/>
          <w:numId w:val="64"/>
        </w:numPr>
        <w:ind w:left="0" w:firstLine="284"/>
        <w:jc w:val="both"/>
        <w:rPr>
          <w:sz w:val="28"/>
          <w:szCs w:val="28"/>
        </w:rPr>
      </w:pPr>
      <w:r w:rsidRPr="003774AE">
        <w:rPr>
          <w:sz w:val="28"/>
          <w:szCs w:val="28"/>
        </w:rPr>
        <w:t xml:space="preserve">На самую интересную статью об отряде; </w:t>
      </w:r>
    </w:p>
    <w:p w:rsidR="00AB58EA" w:rsidRPr="003774AE" w:rsidRDefault="00AB58EA" w:rsidP="00AB58EA">
      <w:pPr>
        <w:numPr>
          <w:ilvl w:val="0"/>
          <w:numId w:val="64"/>
        </w:numPr>
        <w:ind w:left="0" w:firstLine="284"/>
        <w:jc w:val="both"/>
        <w:rPr>
          <w:sz w:val="28"/>
          <w:szCs w:val="28"/>
        </w:rPr>
      </w:pPr>
      <w:r w:rsidRPr="003774AE">
        <w:rPr>
          <w:sz w:val="28"/>
          <w:szCs w:val="28"/>
        </w:rPr>
        <w:t xml:space="preserve">На лучшее название газеты; </w:t>
      </w:r>
    </w:p>
    <w:p w:rsidR="00AB58EA" w:rsidRPr="003774AE" w:rsidRDefault="00AB58EA" w:rsidP="00AB58EA">
      <w:pPr>
        <w:numPr>
          <w:ilvl w:val="0"/>
          <w:numId w:val="64"/>
        </w:numPr>
        <w:ind w:left="0" w:firstLine="284"/>
        <w:jc w:val="both"/>
        <w:rPr>
          <w:sz w:val="28"/>
          <w:szCs w:val="28"/>
        </w:rPr>
      </w:pPr>
      <w:r w:rsidRPr="003774AE">
        <w:rPr>
          <w:sz w:val="28"/>
          <w:szCs w:val="28"/>
        </w:rPr>
        <w:t xml:space="preserve">На свободный текст и многие другие. </w:t>
      </w:r>
    </w:p>
    <w:p w:rsidR="00AB58EA" w:rsidRPr="003774AE" w:rsidRDefault="00AB58EA" w:rsidP="00AB58EA">
      <w:pPr>
        <w:ind w:left="284"/>
        <w:jc w:val="both"/>
        <w:rPr>
          <w:sz w:val="28"/>
          <w:szCs w:val="28"/>
        </w:rPr>
      </w:pPr>
    </w:p>
    <w:p w:rsidR="00AB58EA" w:rsidRPr="003774AE" w:rsidRDefault="00AB58EA" w:rsidP="00AB58EA">
      <w:pPr>
        <w:ind w:firstLine="284"/>
        <w:jc w:val="both"/>
        <w:rPr>
          <w:sz w:val="28"/>
          <w:szCs w:val="28"/>
        </w:rPr>
      </w:pPr>
      <w:r w:rsidRPr="003774AE">
        <w:rPr>
          <w:sz w:val="28"/>
          <w:szCs w:val="28"/>
        </w:rPr>
        <w:t xml:space="preserve">Информацию о конкурсах дети узнают из выступлений членов детской редакции в отрядах, из информационных листов газеты, из выступления редактора газеты. </w:t>
      </w:r>
    </w:p>
    <w:p w:rsidR="00AB58EA" w:rsidRPr="003774AE" w:rsidRDefault="00AB58EA" w:rsidP="00AB58EA">
      <w:pPr>
        <w:ind w:firstLine="284"/>
        <w:jc w:val="both"/>
        <w:rPr>
          <w:sz w:val="28"/>
          <w:szCs w:val="28"/>
        </w:rPr>
      </w:pPr>
      <w:r w:rsidRPr="003774AE">
        <w:rPr>
          <w:sz w:val="28"/>
          <w:szCs w:val="28"/>
        </w:rPr>
        <w:t xml:space="preserve">Конкурсные работы анализируются на «летучках». Итоги конкурса на название газеты, подводятся в 3-й, 4 –й день смены. Лучшие из конкурсных работ печатаются в газете. </w:t>
      </w:r>
    </w:p>
    <w:p w:rsidR="00AB58EA" w:rsidRPr="003774AE" w:rsidRDefault="00AB58EA" w:rsidP="00AB58EA">
      <w:pPr>
        <w:ind w:firstLine="284"/>
        <w:jc w:val="both"/>
        <w:rPr>
          <w:sz w:val="28"/>
          <w:szCs w:val="28"/>
        </w:rPr>
      </w:pPr>
    </w:p>
    <w:p w:rsidR="00AB58EA" w:rsidRPr="003774AE" w:rsidRDefault="00AB58EA" w:rsidP="00AB58EA">
      <w:pPr>
        <w:ind w:firstLine="284"/>
        <w:jc w:val="both"/>
        <w:rPr>
          <w:b/>
          <w:sz w:val="28"/>
          <w:szCs w:val="28"/>
        </w:rPr>
      </w:pPr>
      <w:r w:rsidRPr="003774AE">
        <w:rPr>
          <w:b/>
          <w:i/>
          <w:sz w:val="28"/>
          <w:szCs w:val="28"/>
        </w:rPr>
        <w:t>Информационные листы</w:t>
      </w:r>
      <w:r w:rsidRPr="003774AE">
        <w:rPr>
          <w:b/>
          <w:sz w:val="28"/>
          <w:szCs w:val="28"/>
        </w:rPr>
        <w:t xml:space="preserve"> </w:t>
      </w:r>
      <w:r w:rsidRPr="003774AE">
        <w:rPr>
          <w:sz w:val="28"/>
          <w:szCs w:val="28"/>
        </w:rPr>
        <w:t xml:space="preserve">выпускаются дежурными журналистами ежедневно. Они представляют собой своеобразный отчет о деятельности членов детской редакции за день, также, в информационных листах могут быть отражены услышанные шутки, интересные мнения и др. т.е. те материалы, которые по – сему отражают прошедший день и не всегда имеют возможность быть опубликованными в газете. Из информационных листов отряды узнают о конкурсах, их результатах. Основная цель выпуска информационных листов – заинтересовать деятельностью ребят. </w:t>
      </w:r>
    </w:p>
    <w:p w:rsidR="00AB58EA" w:rsidRPr="003774AE" w:rsidRDefault="00AB58EA" w:rsidP="00AB58EA">
      <w:pPr>
        <w:ind w:firstLine="284"/>
        <w:jc w:val="both"/>
        <w:rPr>
          <w:sz w:val="28"/>
          <w:szCs w:val="28"/>
        </w:rPr>
      </w:pPr>
    </w:p>
    <w:p w:rsidR="00AB58EA" w:rsidRPr="003774AE" w:rsidRDefault="00AB58EA" w:rsidP="00AB58EA">
      <w:pPr>
        <w:ind w:firstLine="284"/>
        <w:jc w:val="both"/>
        <w:rPr>
          <w:sz w:val="28"/>
          <w:szCs w:val="28"/>
        </w:rPr>
      </w:pPr>
      <w:r w:rsidRPr="003774AE">
        <w:rPr>
          <w:b/>
          <w:i/>
          <w:sz w:val="28"/>
          <w:szCs w:val="28"/>
        </w:rPr>
        <w:t>Выпуск газеты.</w:t>
      </w:r>
      <w:r w:rsidRPr="003774AE">
        <w:rPr>
          <w:sz w:val="28"/>
          <w:szCs w:val="28"/>
        </w:rPr>
        <w:t xml:space="preserve"> Работа по созданию газеты организуется следующим образом: </w:t>
      </w:r>
    </w:p>
    <w:p w:rsidR="00AB58EA" w:rsidRPr="003774AE" w:rsidRDefault="00AB58EA" w:rsidP="00AB58EA">
      <w:pPr>
        <w:numPr>
          <w:ilvl w:val="0"/>
          <w:numId w:val="65"/>
        </w:numPr>
        <w:ind w:left="0" w:firstLine="284"/>
        <w:jc w:val="both"/>
        <w:rPr>
          <w:sz w:val="28"/>
          <w:szCs w:val="28"/>
        </w:rPr>
      </w:pPr>
      <w:r w:rsidRPr="003774AE">
        <w:rPr>
          <w:sz w:val="28"/>
          <w:szCs w:val="28"/>
        </w:rPr>
        <w:t xml:space="preserve">обсуждение на утреннем сборе журналистов плана работы и выбор ребятами заданий; </w:t>
      </w:r>
    </w:p>
    <w:p w:rsidR="00AB58EA" w:rsidRPr="003774AE" w:rsidRDefault="00AB58EA" w:rsidP="00AB58EA">
      <w:pPr>
        <w:numPr>
          <w:ilvl w:val="0"/>
          <w:numId w:val="65"/>
        </w:numPr>
        <w:ind w:left="0" w:firstLine="284"/>
        <w:jc w:val="both"/>
        <w:rPr>
          <w:sz w:val="28"/>
          <w:szCs w:val="28"/>
        </w:rPr>
      </w:pPr>
      <w:r w:rsidRPr="003774AE">
        <w:rPr>
          <w:sz w:val="28"/>
          <w:szCs w:val="28"/>
        </w:rPr>
        <w:t xml:space="preserve">индивидуальные консультации и правка материала в течение дня; </w:t>
      </w:r>
    </w:p>
    <w:p w:rsidR="00AB58EA" w:rsidRPr="003774AE" w:rsidRDefault="00AB58EA" w:rsidP="00AB58EA">
      <w:pPr>
        <w:numPr>
          <w:ilvl w:val="0"/>
          <w:numId w:val="65"/>
        </w:numPr>
        <w:ind w:left="0" w:firstLine="284"/>
        <w:jc w:val="both"/>
        <w:rPr>
          <w:sz w:val="28"/>
          <w:szCs w:val="28"/>
        </w:rPr>
      </w:pPr>
      <w:r w:rsidRPr="003774AE">
        <w:rPr>
          <w:sz w:val="28"/>
          <w:szCs w:val="28"/>
        </w:rPr>
        <w:t xml:space="preserve">обработка редактором материалов по мере их накоплений. </w:t>
      </w:r>
    </w:p>
    <w:p w:rsidR="00AB58EA" w:rsidRPr="003774AE" w:rsidRDefault="00AB58EA" w:rsidP="00AB58EA">
      <w:pPr>
        <w:ind w:left="284"/>
        <w:jc w:val="both"/>
        <w:rPr>
          <w:sz w:val="28"/>
          <w:szCs w:val="28"/>
        </w:rPr>
      </w:pPr>
    </w:p>
    <w:p w:rsidR="00AB58EA" w:rsidRPr="003774AE" w:rsidRDefault="00AB58EA" w:rsidP="00AB58EA">
      <w:pPr>
        <w:jc w:val="both"/>
        <w:rPr>
          <w:sz w:val="28"/>
          <w:szCs w:val="28"/>
        </w:rPr>
      </w:pPr>
      <w:r w:rsidRPr="003774AE">
        <w:rPr>
          <w:sz w:val="28"/>
          <w:szCs w:val="28"/>
        </w:rPr>
        <w:t xml:space="preserve">По указанной схеме проходят каждые два, три дня перед выпуском газеты. Следующий день посвящается работе с верстальщиком и выпуску номера. </w:t>
      </w:r>
    </w:p>
    <w:p w:rsidR="00AB58EA" w:rsidRPr="003774AE" w:rsidRDefault="00AB58EA" w:rsidP="00AB58EA">
      <w:pPr>
        <w:jc w:val="both"/>
        <w:rPr>
          <w:sz w:val="28"/>
          <w:szCs w:val="28"/>
        </w:rPr>
      </w:pPr>
    </w:p>
    <w:p w:rsidR="00AB58EA" w:rsidRPr="003774AE" w:rsidRDefault="00AB58EA" w:rsidP="00AB58EA">
      <w:pPr>
        <w:ind w:firstLine="284"/>
        <w:jc w:val="both"/>
        <w:rPr>
          <w:b/>
          <w:i/>
          <w:sz w:val="28"/>
          <w:szCs w:val="28"/>
        </w:rPr>
      </w:pPr>
      <w:r w:rsidRPr="003774AE">
        <w:rPr>
          <w:b/>
          <w:i/>
          <w:sz w:val="28"/>
          <w:szCs w:val="28"/>
        </w:rPr>
        <w:t xml:space="preserve">Рубрики и примерная тематика материалов газеты. </w:t>
      </w:r>
    </w:p>
    <w:p w:rsidR="00AB58EA" w:rsidRPr="003774AE" w:rsidRDefault="00AB58EA" w:rsidP="00AB58EA">
      <w:pPr>
        <w:numPr>
          <w:ilvl w:val="0"/>
          <w:numId w:val="66"/>
        </w:numPr>
        <w:ind w:left="0" w:firstLine="284"/>
        <w:jc w:val="both"/>
        <w:rPr>
          <w:sz w:val="28"/>
          <w:szCs w:val="28"/>
        </w:rPr>
      </w:pPr>
      <w:r w:rsidRPr="003774AE">
        <w:rPr>
          <w:sz w:val="28"/>
          <w:szCs w:val="28"/>
        </w:rPr>
        <w:t xml:space="preserve">«И снова вместе» - краткая информация о прошедших днях в лагере. </w:t>
      </w:r>
    </w:p>
    <w:p w:rsidR="00AB58EA" w:rsidRPr="003774AE" w:rsidRDefault="00AB58EA" w:rsidP="00AB58EA">
      <w:pPr>
        <w:numPr>
          <w:ilvl w:val="0"/>
          <w:numId w:val="66"/>
        </w:numPr>
        <w:ind w:left="0" w:firstLine="284"/>
        <w:jc w:val="both"/>
        <w:rPr>
          <w:sz w:val="28"/>
          <w:szCs w:val="28"/>
        </w:rPr>
      </w:pPr>
      <w:r w:rsidRPr="003774AE">
        <w:rPr>
          <w:sz w:val="28"/>
          <w:szCs w:val="28"/>
        </w:rPr>
        <w:t xml:space="preserve">«Фраза номера» - юмористические выражения, характеризующее обстановку в лагере за прошедшее время. </w:t>
      </w:r>
    </w:p>
    <w:p w:rsidR="00AB58EA" w:rsidRPr="003774AE" w:rsidRDefault="00AB58EA" w:rsidP="00AB58EA">
      <w:pPr>
        <w:numPr>
          <w:ilvl w:val="0"/>
          <w:numId w:val="66"/>
        </w:numPr>
        <w:ind w:left="0" w:firstLine="284"/>
        <w:jc w:val="both"/>
        <w:rPr>
          <w:sz w:val="28"/>
          <w:szCs w:val="28"/>
        </w:rPr>
      </w:pPr>
      <w:r w:rsidRPr="003774AE">
        <w:rPr>
          <w:sz w:val="28"/>
          <w:szCs w:val="28"/>
        </w:rPr>
        <w:t xml:space="preserve">«Разрешите вам напомнить о себе» - информация о работе кружков, студий, мастерских. </w:t>
      </w:r>
    </w:p>
    <w:p w:rsidR="00AB58EA" w:rsidRPr="003774AE" w:rsidRDefault="00AB58EA" w:rsidP="00AB58EA">
      <w:pPr>
        <w:numPr>
          <w:ilvl w:val="0"/>
          <w:numId w:val="66"/>
        </w:numPr>
        <w:ind w:left="0" w:firstLine="284"/>
        <w:jc w:val="both"/>
        <w:rPr>
          <w:sz w:val="28"/>
          <w:szCs w:val="28"/>
        </w:rPr>
      </w:pPr>
      <w:r w:rsidRPr="003774AE">
        <w:rPr>
          <w:sz w:val="28"/>
          <w:szCs w:val="28"/>
        </w:rPr>
        <w:t xml:space="preserve">«Перекличка» - вести из отрядов и творческих центров. </w:t>
      </w:r>
    </w:p>
    <w:p w:rsidR="00AB58EA" w:rsidRPr="003774AE" w:rsidRDefault="00AB58EA" w:rsidP="00AB58EA">
      <w:pPr>
        <w:numPr>
          <w:ilvl w:val="0"/>
          <w:numId w:val="66"/>
        </w:numPr>
        <w:ind w:left="0" w:firstLine="284"/>
        <w:jc w:val="both"/>
        <w:rPr>
          <w:sz w:val="28"/>
          <w:szCs w:val="28"/>
        </w:rPr>
      </w:pPr>
      <w:r w:rsidRPr="003774AE">
        <w:rPr>
          <w:sz w:val="28"/>
          <w:szCs w:val="28"/>
        </w:rPr>
        <w:t xml:space="preserve">«Лучше один раз увидеть» - информация о делах лагеря и наиболее интересных отрядных мероприятиях. </w:t>
      </w:r>
    </w:p>
    <w:p w:rsidR="00AB58EA" w:rsidRPr="003774AE" w:rsidRDefault="00AB58EA" w:rsidP="00AB58EA">
      <w:pPr>
        <w:numPr>
          <w:ilvl w:val="0"/>
          <w:numId w:val="66"/>
        </w:numPr>
        <w:ind w:left="0" w:firstLine="284"/>
        <w:jc w:val="both"/>
        <w:rPr>
          <w:sz w:val="28"/>
          <w:szCs w:val="28"/>
        </w:rPr>
      </w:pPr>
      <w:r w:rsidRPr="003774AE">
        <w:rPr>
          <w:sz w:val="28"/>
          <w:szCs w:val="28"/>
        </w:rPr>
        <w:t xml:space="preserve">«Калейдоскоп мнений» - итоги опросов. </w:t>
      </w:r>
    </w:p>
    <w:p w:rsidR="00AB58EA" w:rsidRPr="003774AE" w:rsidRDefault="00AB58EA" w:rsidP="00AB58EA">
      <w:pPr>
        <w:numPr>
          <w:ilvl w:val="0"/>
          <w:numId w:val="66"/>
        </w:numPr>
        <w:ind w:left="0" w:firstLine="284"/>
        <w:jc w:val="both"/>
        <w:rPr>
          <w:sz w:val="28"/>
          <w:szCs w:val="28"/>
        </w:rPr>
      </w:pPr>
      <w:r w:rsidRPr="003774AE">
        <w:rPr>
          <w:sz w:val="28"/>
          <w:szCs w:val="28"/>
        </w:rPr>
        <w:t xml:space="preserve"> «Идет конкурс» - работы на конкурсы, объявляемые газетой. </w:t>
      </w:r>
    </w:p>
    <w:p w:rsidR="00AB58EA" w:rsidRPr="003774AE" w:rsidRDefault="00AB58EA" w:rsidP="00AB58EA">
      <w:pPr>
        <w:numPr>
          <w:ilvl w:val="0"/>
          <w:numId w:val="66"/>
        </w:numPr>
        <w:ind w:left="0" w:firstLine="284"/>
        <w:jc w:val="both"/>
        <w:rPr>
          <w:sz w:val="28"/>
          <w:szCs w:val="28"/>
        </w:rPr>
      </w:pPr>
      <w:r w:rsidRPr="003774AE">
        <w:rPr>
          <w:sz w:val="28"/>
          <w:szCs w:val="28"/>
        </w:rPr>
        <w:t xml:space="preserve">«Хиханьки, да хаханьки» - смешные фразы, юмористические репортажи, кроссворды, объявления. </w:t>
      </w:r>
    </w:p>
    <w:p w:rsidR="00AB58EA" w:rsidRPr="003774AE" w:rsidRDefault="00AB58EA" w:rsidP="00AB58EA">
      <w:pPr>
        <w:ind w:left="284"/>
        <w:jc w:val="both"/>
        <w:rPr>
          <w:sz w:val="28"/>
          <w:szCs w:val="28"/>
        </w:rPr>
      </w:pPr>
    </w:p>
    <w:p w:rsidR="00AB58EA" w:rsidRPr="003774AE" w:rsidRDefault="00AB58EA" w:rsidP="00AB58EA">
      <w:pPr>
        <w:ind w:firstLine="284"/>
        <w:jc w:val="both"/>
        <w:rPr>
          <w:b/>
          <w:i/>
          <w:sz w:val="28"/>
          <w:szCs w:val="28"/>
        </w:rPr>
      </w:pPr>
      <w:r w:rsidRPr="003774AE">
        <w:rPr>
          <w:b/>
          <w:i/>
          <w:sz w:val="28"/>
          <w:szCs w:val="28"/>
        </w:rPr>
        <w:t>Темы для статей и заметок</w:t>
      </w:r>
    </w:p>
    <w:p w:rsidR="00AB58EA" w:rsidRPr="003774AE" w:rsidRDefault="00AB58EA" w:rsidP="00AB58EA">
      <w:pPr>
        <w:numPr>
          <w:ilvl w:val="0"/>
          <w:numId w:val="45"/>
        </w:numPr>
        <w:ind w:left="0" w:firstLine="284"/>
        <w:jc w:val="both"/>
        <w:rPr>
          <w:sz w:val="28"/>
          <w:szCs w:val="28"/>
        </w:rPr>
      </w:pPr>
      <w:r w:rsidRPr="003774AE">
        <w:rPr>
          <w:sz w:val="28"/>
          <w:szCs w:val="28"/>
        </w:rPr>
        <w:t xml:space="preserve">  «Мой отряд ...» (анализ, какой информацией о своем отряде ребенок располагает). </w:t>
      </w:r>
    </w:p>
    <w:p w:rsidR="00AB58EA" w:rsidRPr="003774AE" w:rsidRDefault="00AB58EA" w:rsidP="00AB58EA">
      <w:pPr>
        <w:numPr>
          <w:ilvl w:val="0"/>
          <w:numId w:val="45"/>
        </w:numPr>
        <w:ind w:left="0" w:firstLine="284"/>
        <w:jc w:val="both"/>
        <w:rPr>
          <w:sz w:val="28"/>
          <w:szCs w:val="28"/>
        </w:rPr>
      </w:pPr>
      <w:r w:rsidRPr="003774AE">
        <w:rPr>
          <w:sz w:val="28"/>
          <w:szCs w:val="28"/>
        </w:rPr>
        <w:t xml:space="preserve">«Кто или что делает твой день добрым?» (анализ взаимоотношений в отряде и в лагере). </w:t>
      </w:r>
    </w:p>
    <w:p w:rsidR="00AB58EA" w:rsidRPr="003774AE" w:rsidRDefault="00AB58EA" w:rsidP="00AB58EA">
      <w:pPr>
        <w:numPr>
          <w:ilvl w:val="0"/>
          <w:numId w:val="45"/>
        </w:numPr>
        <w:ind w:left="0" w:firstLine="284"/>
        <w:jc w:val="both"/>
        <w:rPr>
          <w:sz w:val="28"/>
          <w:szCs w:val="28"/>
        </w:rPr>
      </w:pPr>
      <w:r w:rsidRPr="003774AE">
        <w:rPr>
          <w:sz w:val="28"/>
          <w:szCs w:val="28"/>
        </w:rPr>
        <w:t xml:space="preserve">«Все дороги начинаются с порога» (первые открытия, первые победы и поражения, анализ организационного периода смены). </w:t>
      </w:r>
    </w:p>
    <w:p w:rsidR="00AB58EA" w:rsidRPr="003774AE" w:rsidRDefault="00AB58EA" w:rsidP="00AB58EA">
      <w:pPr>
        <w:numPr>
          <w:ilvl w:val="0"/>
          <w:numId w:val="45"/>
        </w:numPr>
        <w:ind w:left="0" w:firstLine="284"/>
        <w:jc w:val="both"/>
        <w:rPr>
          <w:sz w:val="28"/>
          <w:szCs w:val="28"/>
        </w:rPr>
      </w:pPr>
      <w:r w:rsidRPr="003774AE">
        <w:rPr>
          <w:sz w:val="28"/>
          <w:szCs w:val="28"/>
        </w:rPr>
        <w:t xml:space="preserve"> «Рейтинг популярности дел» (анализ оценок происходящих в лагере событий). </w:t>
      </w:r>
    </w:p>
    <w:p w:rsidR="00AB58EA" w:rsidRPr="003774AE" w:rsidRDefault="00AB58EA" w:rsidP="00AB58EA">
      <w:pPr>
        <w:numPr>
          <w:ilvl w:val="0"/>
          <w:numId w:val="45"/>
        </w:numPr>
        <w:ind w:left="0" w:firstLine="284"/>
        <w:jc w:val="both"/>
        <w:rPr>
          <w:sz w:val="28"/>
          <w:szCs w:val="28"/>
        </w:rPr>
      </w:pPr>
      <w:r w:rsidRPr="003774AE">
        <w:rPr>
          <w:sz w:val="28"/>
          <w:szCs w:val="28"/>
        </w:rPr>
        <w:t xml:space="preserve">«Хит-парад личностей» (назвать 5 самых популярных людей в лагере, организовать встречу). </w:t>
      </w:r>
    </w:p>
    <w:p w:rsidR="00AB58EA" w:rsidRPr="003774AE" w:rsidRDefault="00AB58EA" w:rsidP="00AB58EA">
      <w:pPr>
        <w:numPr>
          <w:ilvl w:val="0"/>
          <w:numId w:val="45"/>
        </w:numPr>
        <w:ind w:left="0" w:firstLine="284"/>
        <w:jc w:val="both"/>
        <w:rPr>
          <w:sz w:val="28"/>
          <w:szCs w:val="28"/>
        </w:rPr>
      </w:pPr>
      <w:r w:rsidRPr="003774AE">
        <w:rPr>
          <w:sz w:val="28"/>
          <w:szCs w:val="28"/>
        </w:rPr>
        <w:t xml:space="preserve"> «Рецепт хорошего настроения» (выявление особенностей в организации жизнедеятельности групп). </w:t>
      </w:r>
    </w:p>
    <w:p w:rsidR="00AB58EA" w:rsidRPr="003774AE" w:rsidRDefault="00AB58EA" w:rsidP="00AB58EA">
      <w:pPr>
        <w:numPr>
          <w:ilvl w:val="0"/>
          <w:numId w:val="45"/>
        </w:numPr>
        <w:ind w:left="0" w:firstLine="284"/>
        <w:jc w:val="both"/>
        <w:rPr>
          <w:sz w:val="28"/>
          <w:szCs w:val="28"/>
        </w:rPr>
      </w:pPr>
      <w:r w:rsidRPr="003774AE">
        <w:rPr>
          <w:sz w:val="28"/>
          <w:szCs w:val="28"/>
        </w:rPr>
        <w:t xml:space="preserve">«А напоследок я скажу...» (О чем я расскажу своим друзьям, когда закончится смена в лагере?) </w:t>
      </w:r>
    </w:p>
    <w:p w:rsidR="00AB58EA" w:rsidRPr="003774AE" w:rsidRDefault="00AB58EA" w:rsidP="00AB58EA">
      <w:pPr>
        <w:ind w:left="284"/>
        <w:jc w:val="both"/>
        <w:rPr>
          <w:sz w:val="28"/>
          <w:szCs w:val="28"/>
        </w:rPr>
      </w:pPr>
    </w:p>
    <w:p w:rsidR="00AB58EA" w:rsidRPr="003774AE" w:rsidRDefault="00AB58EA" w:rsidP="00AB58EA">
      <w:pPr>
        <w:ind w:firstLine="284"/>
        <w:jc w:val="both"/>
        <w:rPr>
          <w:b/>
          <w:sz w:val="28"/>
          <w:szCs w:val="28"/>
        </w:rPr>
      </w:pPr>
      <w:r w:rsidRPr="003774AE">
        <w:rPr>
          <w:b/>
          <w:i/>
          <w:sz w:val="28"/>
          <w:szCs w:val="28"/>
        </w:rPr>
        <w:t>Система поощрения и стимулирования журналистов</w:t>
      </w:r>
      <w:r w:rsidRPr="003774AE">
        <w:rPr>
          <w:b/>
          <w:sz w:val="28"/>
          <w:szCs w:val="28"/>
        </w:rPr>
        <w:t>.</w:t>
      </w:r>
    </w:p>
    <w:p w:rsidR="00AB58EA" w:rsidRPr="003774AE" w:rsidRDefault="00AB58EA" w:rsidP="00AB58EA">
      <w:pPr>
        <w:ind w:firstLine="284"/>
        <w:jc w:val="both"/>
        <w:rPr>
          <w:sz w:val="28"/>
          <w:szCs w:val="28"/>
        </w:rPr>
      </w:pPr>
      <w:r w:rsidRPr="003774AE">
        <w:rPr>
          <w:sz w:val="28"/>
          <w:szCs w:val="28"/>
        </w:rPr>
        <w:t xml:space="preserve">За каждый сданный материал, независимо от дальнейшей его публикации, ребенок получает особый жетон от редактора газеты.  В конце смены, получившие наибольшее количество жетонов награждаются почетными грамотами, дипломами за активное участие в работе Информационного Центра. </w:t>
      </w:r>
    </w:p>
    <w:p w:rsidR="00AB58EA" w:rsidRPr="003774AE" w:rsidRDefault="00AB58EA" w:rsidP="00AB58EA">
      <w:pPr>
        <w:ind w:firstLine="284"/>
        <w:jc w:val="both"/>
        <w:rPr>
          <w:sz w:val="28"/>
          <w:szCs w:val="28"/>
        </w:rPr>
      </w:pPr>
      <w:r w:rsidRPr="003774AE">
        <w:rPr>
          <w:sz w:val="28"/>
          <w:szCs w:val="28"/>
        </w:rPr>
        <w:lastRenderedPageBreak/>
        <w:t xml:space="preserve">Отдельно награждаются ребята, статьи которых, по мнению редактора, являются наиболее «профессиональными», яркими и интересными. Этим ребятам присваивается почетное звание «Журналист детского лагеря». </w:t>
      </w:r>
    </w:p>
    <w:p w:rsidR="00AB58EA" w:rsidRPr="003774AE" w:rsidRDefault="00AB58EA" w:rsidP="00AB58EA">
      <w:pPr>
        <w:ind w:firstLine="284"/>
        <w:jc w:val="both"/>
        <w:rPr>
          <w:sz w:val="28"/>
          <w:szCs w:val="28"/>
        </w:rPr>
      </w:pPr>
      <w:r w:rsidRPr="003774AE">
        <w:rPr>
          <w:sz w:val="28"/>
          <w:szCs w:val="28"/>
        </w:rPr>
        <w:t xml:space="preserve">Возможные варианты наград за работу по созданию газеты: </w:t>
      </w:r>
    </w:p>
    <w:p w:rsidR="00AB58EA" w:rsidRPr="003774AE" w:rsidRDefault="00AB58EA" w:rsidP="00AB58EA">
      <w:pPr>
        <w:numPr>
          <w:ilvl w:val="0"/>
          <w:numId w:val="67"/>
        </w:numPr>
        <w:ind w:left="0" w:firstLine="284"/>
        <w:jc w:val="both"/>
        <w:rPr>
          <w:sz w:val="28"/>
          <w:szCs w:val="28"/>
        </w:rPr>
      </w:pPr>
      <w:r w:rsidRPr="003774AE">
        <w:rPr>
          <w:sz w:val="28"/>
          <w:szCs w:val="28"/>
        </w:rPr>
        <w:t xml:space="preserve">почетная грамота за участие в деятельности Центра; </w:t>
      </w:r>
    </w:p>
    <w:p w:rsidR="00AB58EA" w:rsidRPr="003774AE" w:rsidRDefault="00AB58EA" w:rsidP="00AB58EA">
      <w:pPr>
        <w:numPr>
          <w:ilvl w:val="0"/>
          <w:numId w:val="67"/>
        </w:numPr>
        <w:ind w:left="0" w:firstLine="284"/>
        <w:jc w:val="both"/>
        <w:rPr>
          <w:sz w:val="28"/>
          <w:szCs w:val="28"/>
        </w:rPr>
      </w:pPr>
      <w:r w:rsidRPr="003774AE">
        <w:rPr>
          <w:sz w:val="28"/>
          <w:szCs w:val="28"/>
        </w:rPr>
        <w:t xml:space="preserve">фотография сотрудников газеты; </w:t>
      </w:r>
    </w:p>
    <w:p w:rsidR="00AB58EA" w:rsidRPr="003774AE" w:rsidRDefault="00AB58EA" w:rsidP="00AB58EA">
      <w:pPr>
        <w:numPr>
          <w:ilvl w:val="0"/>
          <w:numId w:val="67"/>
        </w:numPr>
        <w:ind w:left="0" w:firstLine="284"/>
        <w:jc w:val="both"/>
        <w:rPr>
          <w:sz w:val="28"/>
          <w:szCs w:val="28"/>
        </w:rPr>
      </w:pPr>
      <w:r w:rsidRPr="003774AE">
        <w:rPr>
          <w:sz w:val="28"/>
          <w:szCs w:val="28"/>
        </w:rPr>
        <w:t xml:space="preserve">красиво оформленный «Кодекс чести журналиста»; </w:t>
      </w:r>
    </w:p>
    <w:p w:rsidR="00AB58EA" w:rsidRPr="003774AE" w:rsidRDefault="00AB58EA" w:rsidP="00AB58EA">
      <w:pPr>
        <w:numPr>
          <w:ilvl w:val="0"/>
          <w:numId w:val="67"/>
        </w:numPr>
        <w:ind w:left="0" w:firstLine="284"/>
        <w:jc w:val="both"/>
        <w:rPr>
          <w:sz w:val="28"/>
          <w:szCs w:val="28"/>
        </w:rPr>
      </w:pPr>
      <w:r w:rsidRPr="003774AE">
        <w:rPr>
          <w:sz w:val="28"/>
          <w:szCs w:val="28"/>
        </w:rPr>
        <w:t xml:space="preserve">набор «лучших» газет, выпущенных в смене с автографом редактора; </w:t>
      </w:r>
    </w:p>
    <w:p w:rsidR="00AB58EA" w:rsidRPr="003774AE" w:rsidRDefault="00AB58EA" w:rsidP="00AB58EA">
      <w:pPr>
        <w:numPr>
          <w:ilvl w:val="0"/>
          <w:numId w:val="67"/>
        </w:numPr>
        <w:ind w:left="0" w:firstLine="284"/>
        <w:jc w:val="both"/>
        <w:rPr>
          <w:sz w:val="28"/>
          <w:szCs w:val="28"/>
        </w:rPr>
      </w:pPr>
      <w:r w:rsidRPr="003774AE">
        <w:rPr>
          <w:sz w:val="28"/>
          <w:szCs w:val="28"/>
        </w:rPr>
        <w:t xml:space="preserve">удостоверение о присвоении почетного звания «Журналист детского лагеря» и др. </w:t>
      </w:r>
    </w:p>
    <w:p w:rsidR="00AB58EA" w:rsidRPr="003774AE" w:rsidRDefault="00AB58EA" w:rsidP="00AB58EA">
      <w:pPr>
        <w:ind w:firstLine="284"/>
        <w:jc w:val="both"/>
        <w:rPr>
          <w:rFonts w:eastAsia="Corbel"/>
          <w:b/>
          <w:sz w:val="28"/>
          <w:szCs w:val="28"/>
          <w:lang w:eastAsia="en-US"/>
        </w:rPr>
      </w:pPr>
    </w:p>
    <w:p w:rsidR="00AB58EA" w:rsidRDefault="00AB58EA" w:rsidP="00AB58EA">
      <w:pPr>
        <w:ind w:firstLine="284"/>
        <w:jc w:val="center"/>
        <w:rPr>
          <w:rFonts w:eastAsia="Corbel"/>
          <w:b/>
          <w:sz w:val="28"/>
          <w:szCs w:val="28"/>
          <w:lang w:eastAsia="en-US"/>
        </w:rPr>
      </w:pPr>
      <w:r w:rsidRPr="003774AE">
        <w:rPr>
          <w:rFonts w:eastAsia="Corbel"/>
          <w:b/>
          <w:sz w:val="28"/>
          <w:szCs w:val="28"/>
          <w:lang w:eastAsia="en-US"/>
        </w:rPr>
        <w:t>Календарно-тематическое планирование</w:t>
      </w:r>
      <w:r>
        <w:rPr>
          <w:rFonts w:eastAsia="Corbel"/>
          <w:b/>
          <w:sz w:val="28"/>
          <w:szCs w:val="28"/>
          <w:lang w:eastAsia="en-US"/>
        </w:rPr>
        <w:t xml:space="preserve"> </w:t>
      </w:r>
    </w:p>
    <w:p w:rsidR="00AB58EA" w:rsidRPr="00EE7138" w:rsidRDefault="00AB58EA" w:rsidP="00AB58EA">
      <w:pPr>
        <w:ind w:firstLine="284"/>
        <w:jc w:val="center"/>
        <w:rPr>
          <w:rFonts w:eastAsia="Corbel"/>
          <w:b/>
          <w:caps/>
          <w:color w:val="FF0000"/>
          <w:sz w:val="28"/>
          <w:szCs w:val="28"/>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27"/>
        <w:gridCol w:w="2835"/>
        <w:gridCol w:w="2835"/>
        <w:gridCol w:w="2126"/>
      </w:tblGrid>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Default="00AB58EA" w:rsidP="00930CBA">
            <w:pPr>
              <w:ind w:left="-108" w:right="-108"/>
              <w:jc w:val="center"/>
              <w:rPr>
                <w:rFonts w:eastAsia="Corbel"/>
                <w:b/>
                <w:bCs/>
                <w:sz w:val="28"/>
                <w:szCs w:val="28"/>
                <w:lang w:eastAsia="en-US"/>
              </w:rPr>
            </w:pPr>
            <w:r>
              <w:rPr>
                <w:rFonts w:eastAsia="Corbel"/>
                <w:b/>
                <w:bCs/>
                <w:sz w:val="28"/>
                <w:szCs w:val="28"/>
                <w:lang w:eastAsia="en-US"/>
              </w:rPr>
              <w:t>Количество</w:t>
            </w:r>
          </w:p>
          <w:p w:rsidR="00AB58EA" w:rsidRPr="003774AE" w:rsidRDefault="00AB58EA" w:rsidP="00930CBA">
            <w:pPr>
              <w:ind w:left="-108" w:right="-108"/>
              <w:jc w:val="center"/>
              <w:rPr>
                <w:rFonts w:eastAsia="Calibri"/>
                <w:b/>
                <w:bCs/>
                <w:sz w:val="28"/>
                <w:szCs w:val="28"/>
                <w:lang w:eastAsia="en-US"/>
              </w:rPr>
            </w:pPr>
            <w:r>
              <w:rPr>
                <w:rFonts w:eastAsia="Corbel"/>
                <w:b/>
                <w:bCs/>
                <w:sz w:val="28"/>
                <w:szCs w:val="28"/>
                <w:lang w:eastAsia="en-US"/>
              </w:rPr>
              <w:t xml:space="preserve">часов </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firstLine="34"/>
              <w:jc w:val="center"/>
              <w:rPr>
                <w:rFonts w:eastAsia="Calibri"/>
                <w:b/>
                <w:caps/>
                <w:sz w:val="28"/>
                <w:szCs w:val="28"/>
                <w:lang w:eastAsia="en-US"/>
              </w:rPr>
            </w:pPr>
            <w:r w:rsidRPr="003774AE">
              <w:rPr>
                <w:rFonts w:eastAsia="Corbel"/>
                <w:b/>
                <w:sz w:val="28"/>
                <w:szCs w:val="28"/>
                <w:lang w:eastAsia="en-US"/>
              </w:rPr>
              <w:t>Тема занятий</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b/>
                <w:caps/>
                <w:sz w:val="28"/>
                <w:szCs w:val="28"/>
                <w:lang w:eastAsia="en-US"/>
              </w:rPr>
            </w:pPr>
            <w:r w:rsidRPr="003774AE">
              <w:rPr>
                <w:rFonts w:eastAsia="Corbel"/>
                <w:b/>
                <w:sz w:val="28"/>
                <w:szCs w:val="28"/>
                <w:lang w:eastAsia="en-US"/>
              </w:rPr>
              <w:t>Основное содержание</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hanging="108"/>
              <w:jc w:val="center"/>
              <w:rPr>
                <w:rFonts w:eastAsia="Calibri"/>
                <w:b/>
                <w:sz w:val="28"/>
                <w:szCs w:val="28"/>
                <w:lang w:eastAsia="en-US"/>
              </w:rPr>
            </w:pPr>
            <w:r w:rsidRPr="003774AE">
              <w:rPr>
                <w:rFonts w:eastAsia="Calibri"/>
                <w:b/>
                <w:sz w:val="28"/>
                <w:szCs w:val="28"/>
                <w:lang w:eastAsia="en-US"/>
              </w:rPr>
              <w:t>Результат</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color w:val="000000"/>
                <w:sz w:val="28"/>
                <w:szCs w:val="28"/>
                <w:lang w:eastAsia="en-US"/>
              </w:rPr>
              <w:t xml:space="preserve"> «Секреты профессии»</w:t>
            </w:r>
          </w:p>
          <w:p w:rsidR="00AB58EA" w:rsidRPr="003774AE" w:rsidRDefault="00AB58EA" w:rsidP="00930CBA">
            <w:pPr>
              <w:jc w:val="center"/>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Организационная летучка,</w:t>
            </w:r>
          </w:p>
          <w:p w:rsidR="00AB58EA" w:rsidRPr="003774AE" w:rsidRDefault="00AB58EA" w:rsidP="00930CBA">
            <w:pPr>
              <w:jc w:val="center"/>
              <w:rPr>
                <w:rFonts w:eastAsia="Corbel"/>
                <w:sz w:val="28"/>
                <w:szCs w:val="28"/>
                <w:lang w:eastAsia="en-US"/>
              </w:rPr>
            </w:pPr>
            <w:r w:rsidRPr="003774AE">
              <w:rPr>
                <w:rFonts w:eastAsia="Corbel"/>
                <w:sz w:val="28"/>
                <w:szCs w:val="28"/>
                <w:lang w:eastAsia="en-US"/>
              </w:rPr>
              <w:t>Составление и обсуждение плана.</w:t>
            </w:r>
          </w:p>
          <w:p w:rsidR="00AB58EA" w:rsidRPr="003774AE" w:rsidRDefault="00AB58EA" w:rsidP="00930CBA">
            <w:pPr>
              <w:jc w:val="center"/>
              <w:rPr>
                <w:rFonts w:eastAsia="Corbel"/>
                <w:sz w:val="28"/>
                <w:szCs w:val="28"/>
                <w:lang w:eastAsia="en-US"/>
              </w:rPr>
            </w:pPr>
            <w:r w:rsidRPr="003774AE">
              <w:rPr>
                <w:rFonts w:eastAsia="Corbel"/>
                <w:sz w:val="28"/>
                <w:szCs w:val="28"/>
                <w:lang w:eastAsia="en-US"/>
              </w:rPr>
              <w:t xml:space="preserve"> Инструктаж</w:t>
            </w:r>
          </w:p>
          <w:p w:rsidR="00AB58EA" w:rsidRPr="003774AE" w:rsidRDefault="00AB58EA" w:rsidP="00930CBA">
            <w:pPr>
              <w:jc w:val="center"/>
              <w:rPr>
                <w:rFonts w:eastAsia="Corbel"/>
                <w:sz w:val="28"/>
                <w:szCs w:val="28"/>
                <w:lang w:eastAsia="en-US"/>
              </w:rPr>
            </w:pPr>
            <w:r w:rsidRPr="003774AE">
              <w:rPr>
                <w:rFonts w:eastAsia="Corbel"/>
                <w:sz w:val="28"/>
                <w:szCs w:val="28"/>
                <w:lang w:eastAsia="en-US"/>
              </w:rPr>
              <w:t xml:space="preserve"> Как расположить к себе людей. Методы сбора информации. </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sz w:val="28"/>
                <w:szCs w:val="28"/>
                <w:lang w:eastAsia="en-US"/>
              </w:rPr>
              <w:t>Профессия журналист</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 xml:space="preserve">Понятие о различных видах прессы. </w:t>
            </w:r>
            <w:r w:rsidRPr="003774AE">
              <w:rPr>
                <w:rFonts w:eastAsia="Corbel"/>
                <w:color w:val="000000"/>
                <w:sz w:val="28"/>
                <w:szCs w:val="28"/>
                <w:lang w:eastAsia="en-US"/>
              </w:rPr>
              <w:t xml:space="preserve">Первоначальное представление о профессиональной этике журналиста. </w:t>
            </w:r>
            <w:r w:rsidRPr="003774AE">
              <w:rPr>
                <w:rFonts w:eastAsia="Corbel"/>
                <w:sz w:val="28"/>
                <w:szCs w:val="28"/>
                <w:lang w:eastAsia="en-US"/>
              </w:rPr>
              <w:t xml:space="preserve">Права и обязанности журналиста при сборе и распространении информации. Знакомство с детскими и молодежными изданиями. </w:t>
            </w:r>
            <w:r w:rsidRPr="003774AE">
              <w:rPr>
                <w:rFonts w:eastAsia="Corbel"/>
                <w:color w:val="000000"/>
                <w:sz w:val="28"/>
                <w:szCs w:val="28"/>
                <w:lang w:eastAsia="en-US"/>
              </w:rPr>
              <w:t>Культура поведения журналиста.  Выработка правил и кодекса чести членов школьного Пресс-центра.</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color w:val="000000"/>
                <w:sz w:val="28"/>
                <w:szCs w:val="28"/>
                <w:shd w:val="clear" w:color="auto" w:fill="FFFFFF"/>
                <w:lang w:eastAsia="en-US"/>
              </w:rPr>
              <w:t>Язык журналистики. Профессиональная лексика</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Знакомство с новыми словами и внедрение их в свой словарный запас.</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lastRenderedPageBreak/>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sz w:val="28"/>
                <w:szCs w:val="28"/>
                <w:lang w:eastAsia="en-US"/>
              </w:rPr>
              <w:lastRenderedPageBreak/>
              <w:t xml:space="preserve">Работа с </w:t>
            </w:r>
            <w:r w:rsidRPr="003774AE">
              <w:rPr>
                <w:rFonts w:eastAsia="Corbel"/>
                <w:sz w:val="28"/>
                <w:szCs w:val="28"/>
                <w:lang w:eastAsia="en-US"/>
              </w:rPr>
              <w:lastRenderedPageBreak/>
              <w:t>информацией</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lastRenderedPageBreak/>
              <w:t xml:space="preserve">Сбор информации, </w:t>
            </w:r>
            <w:r w:rsidRPr="003774AE">
              <w:rPr>
                <w:rFonts w:eastAsia="Corbel"/>
                <w:sz w:val="28"/>
                <w:szCs w:val="28"/>
                <w:lang w:eastAsia="en-US"/>
              </w:rPr>
              <w:lastRenderedPageBreak/>
              <w:t>обсуждение материалов</w:t>
            </w:r>
          </w:p>
          <w:p w:rsidR="00AB58EA" w:rsidRPr="003774AE" w:rsidRDefault="00AB58EA" w:rsidP="00930CBA">
            <w:pPr>
              <w:jc w:val="center"/>
              <w:rPr>
                <w:rFonts w:eastAsia="Corbel"/>
                <w:sz w:val="28"/>
                <w:szCs w:val="28"/>
                <w:lang w:eastAsia="en-US"/>
              </w:rPr>
            </w:pPr>
            <w:r w:rsidRPr="003774AE">
              <w:rPr>
                <w:rFonts w:eastAsia="Corbel"/>
                <w:sz w:val="28"/>
                <w:szCs w:val="28"/>
                <w:lang w:eastAsia="en-US"/>
              </w:rPr>
              <w:t>Работа с интернетом</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lastRenderedPageBreak/>
              <w:t xml:space="preserve">Сбор материала </w:t>
            </w:r>
            <w:r w:rsidRPr="003774AE">
              <w:rPr>
                <w:rFonts w:eastAsia="Corbel"/>
                <w:sz w:val="28"/>
                <w:szCs w:val="28"/>
                <w:lang w:eastAsia="en-US"/>
              </w:rPr>
              <w:lastRenderedPageBreak/>
              <w:t>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orbel"/>
                <w:i/>
                <w:sz w:val="28"/>
                <w:szCs w:val="28"/>
                <w:lang w:eastAsia="en-US"/>
              </w:rPr>
            </w:pPr>
          </w:p>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sz w:val="28"/>
                <w:szCs w:val="28"/>
                <w:lang w:eastAsia="en-US"/>
              </w:rPr>
            </w:pPr>
            <w:r w:rsidRPr="003774AE">
              <w:rPr>
                <w:rFonts w:eastAsia="Corbel"/>
                <w:sz w:val="28"/>
                <w:szCs w:val="28"/>
                <w:lang w:eastAsia="en-US"/>
              </w:rPr>
              <w:t>Какой бывает школьная газета?</w:t>
            </w:r>
          </w:p>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Что такое стенгазета?</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Школьная пресса: достоинства и недостатки. Содержание школьной газеты. Источники информации.</w:t>
            </w:r>
            <w:r w:rsidRPr="003774AE">
              <w:rPr>
                <w:rFonts w:eastAsia="Corbel"/>
                <w:color w:val="000000"/>
                <w:sz w:val="28"/>
                <w:szCs w:val="28"/>
                <w:lang w:eastAsia="en-US"/>
              </w:rPr>
              <w:t xml:space="preserve"> Обсуждение особенностей стенгазеты. Обсуждение и сбор материалов для будущей стенгазеты.</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sz w:val="28"/>
                <w:szCs w:val="28"/>
                <w:lang w:eastAsia="en-US"/>
              </w:rPr>
              <w:t>Основные жанры журналистики.</w:t>
            </w:r>
          </w:p>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Что такое интервью?</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Рассказ с необычным построением. Юмористический рассказ. Фельетон. Обсуждение и составление юмористической рубрики. Обсуждение</w:t>
            </w:r>
            <w:r w:rsidRPr="003774AE">
              <w:rPr>
                <w:rFonts w:eastAsia="Corbel"/>
                <w:sz w:val="28"/>
                <w:szCs w:val="28"/>
                <w:lang w:eastAsia="en-US"/>
              </w:rPr>
              <w:t xml:space="preserve"> </w:t>
            </w:r>
            <w:r w:rsidRPr="003774AE">
              <w:rPr>
                <w:rFonts w:eastAsia="Corbel"/>
                <w:color w:val="000000"/>
                <w:sz w:val="28"/>
                <w:szCs w:val="28"/>
                <w:lang w:eastAsia="en-US"/>
              </w:rPr>
              <w:t>созданного материала.</w:t>
            </w:r>
          </w:p>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Правила подготовки и ведения ин</w:t>
            </w:r>
            <w:r w:rsidRPr="003774AE">
              <w:rPr>
                <w:rFonts w:eastAsia="Corbel"/>
                <w:color w:val="000000"/>
                <w:sz w:val="28"/>
                <w:szCs w:val="28"/>
                <w:lang w:eastAsia="en-US"/>
              </w:rPr>
              <w:softHyphen/>
              <w:t>тервью.  Составление и обсуждение вопросов для предстоящего интервью. Подготовка интервью.</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rPr>
          <w:trHeight w:val="5879"/>
        </w:trPr>
        <w:tc>
          <w:tcPr>
            <w:tcW w:w="2127" w:type="dxa"/>
            <w:tcBorders>
              <w:top w:val="single" w:sz="4" w:space="0" w:color="auto"/>
              <w:left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lastRenderedPageBreak/>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Оформление и моделирование газеты</w:t>
            </w:r>
          </w:p>
          <w:p w:rsidR="00AB58EA" w:rsidRPr="003774AE" w:rsidRDefault="00AB58EA" w:rsidP="00930CBA">
            <w:pPr>
              <w:shd w:val="clear" w:color="auto" w:fill="FFFFFF"/>
              <w:jc w:val="center"/>
              <w:rPr>
                <w:rFonts w:eastAsia="Corbel"/>
                <w:color w:val="000000"/>
                <w:sz w:val="28"/>
                <w:szCs w:val="28"/>
                <w:lang w:eastAsia="en-US"/>
              </w:rPr>
            </w:pPr>
          </w:p>
          <w:p w:rsidR="00AB58EA" w:rsidRPr="003774AE" w:rsidRDefault="00AB58EA" w:rsidP="00930CBA">
            <w:pPr>
              <w:shd w:val="clear" w:color="auto" w:fill="FFFFFF"/>
              <w:jc w:val="center"/>
              <w:rPr>
                <w:rFonts w:eastAsia="Corbel"/>
                <w:color w:val="000000"/>
                <w:sz w:val="28"/>
                <w:szCs w:val="28"/>
                <w:lang w:eastAsia="en-US"/>
              </w:rPr>
            </w:pPr>
          </w:p>
          <w:p w:rsidR="00AB58EA" w:rsidRPr="003774AE" w:rsidRDefault="00AB58EA" w:rsidP="00930CBA">
            <w:pPr>
              <w:shd w:val="clear" w:color="auto" w:fill="FFFFFF"/>
              <w:jc w:val="center"/>
              <w:rPr>
                <w:rFonts w:eastAsia="Corbel"/>
                <w:color w:val="000000"/>
                <w:sz w:val="28"/>
                <w:szCs w:val="28"/>
                <w:lang w:eastAsia="en-US"/>
              </w:rPr>
            </w:pPr>
          </w:p>
          <w:p w:rsidR="00AB58EA" w:rsidRPr="003774AE" w:rsidRDefault="00AB58EA" w:rsidP="00930CBA">
            <w:pPr>
              <w:shd w:val="clear" w:color="auto" w:fill="FFFFFF"/>
              <w:jc w:val="center"/>
              <w:rPr>
                <w:rFonts w:eastAsia="Corbel"/>
                <w:color w:val="000000"/>
                <w:sz w:val="28"/>
                <w:szCs w:val="28"/>
                <w:lang w:eastAsia="en-US"/>
              </w:rPr>
            </w:pPr>
          </w:p>
          <w:p w:rsidR="00AB58EA" w:rsidRPr="003774AE" w:rsidRDefault="00AB58EA" w:rsidP="00930CBA">
            <w:pPr>
              <w:shd w:val="clear" w:color="auto" w:fill="FFFFFF"/>
              <w:jc w:val="center"/>
              <w:rPr>
                <w:rFonts w:eastAsia="Corbel"/>
                <w:color w:val="000000"/>
                <w:sz w:val="28"/>
                <w:szCs w:val="28"/>
                <w:lang w:eastAsia="en-US"/>
              </w:rPr>
            </w:pPr>
          </w:p>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Искусство оформления</w:t>
            </w:r>
          </w:p>
        </w:tc>
        <w:tc>
          <w:tcPr>
            <w:tcW w:w="2835" w:type="dxa"/>
            <w:tcBorders>
              <w:top w:val="single" w:sz="4" w:space="0" w:color="auto"/>
              <w:left w:val="single" w:sz="4" w:space="0" w:color="auto"/>
              <w:right w:val="single" w:sz="4" w:space="0" w:color="auto"/>
            </w:tcBorders>
          </w:tcPr>
          <w:p w:rsidR="00AB58EA" w:rsidRPr="003774AE" w:rsidRDefault="00AB58EA" w:rsidP="00930CBA">
            <w:pPr>
              <w:shd w:val="clear" w:color="auto" w:fill="FFFFFF"/>
              <w:jc w:val="center"/>
              <w:rPr>
                <w:rFonts w:eastAsia="Corbel"/>
                <w:sz w:val="28"/>
                <w:szCs w:val="28"/>
                <w:lang w:eastAsia="en-US"/>
              </w:rPr>
            </w:pPr>
            <w:r w:rsidRPr="003774AE">
              <w:rPr>
                <w:rFonts w:eastAsia="Corbel"/>
                <w:sz w:val="28"/>
                <w:szCs w:val="28"/>
                <w:lang w:eastAsia="en-US"/>
              </w:rPr>
              <w:t>Размещение материала в газете. Набор текста разным шрифтом (с выделением основной мысли). Подбор иллюстраций к статье</w:t>
            </w:r>
          </w:p>
          <w:p w:rsidR="00AB58EA" w:rsidRPr="003774AE" w:rsidRDefault="00AB58EA" w:rsidP="00930CBA">
            <w:pPr>
              <w:shd w:val="clear" w:color="auto" w:fill="FFFFFF"/>
              <w:jc w:val="center"/>
              <w:rPr>
                <w:rFonts w:eastAsia="Corbel"/>
                <w:sz w:val="28"/>
                <w:szCs w:val="28"/>
                <w:lang w:eastAsia="en-US"/>
              </w:rPr>
            </w:pPr>
            <w:r w:rsidRPr="003774AE">
              <w:rPr>
                <w:rFonts w:eastAsia="Corbel"/>
                <w:sz w:val="28"/>
                <w:szCs w:val="28"/>
                <w:lang w:eastAsia="en-US"/>
              </w:rPr>
              <w:t>Оформление полученных результатов для школьной газеты.</w:t>
            </w:r>
          </w:p>
          <w:p w:rsidR="00AB58EA" w:rsidRPr="003774AE" w:rsidRDefault="00AB58EA" w:rsidP="00930CBA">
            <w:pPr>
              <w:shd w:val="clear" w:color="auto" w:fill="FFFFFF"/>
              <w:jc w:val="center"/>
              <w:rPr>
                <w:rFonts w:eastAsia="Corbel"/>
                <w:sz w:val="28"/>
                <w:szCs w:val="28"/>
                <w:lang w:eastAsia="en-US"/>
              </w:rPr>
            </w:pPr>
            <w:r w:rsidRPr="003774AE">
              <w:rPr>
                <w:rFonts w:eastAsia="Corbel"/>
                <w:sz w:val="28"/>
                <w:szCs w:val="28"/>
                <w:lang w:eastAsia="en-US"/>
              </w:rPr>
              <w:t xml:space="preserve">Формат и объем издания. Деление газетной полосы на колонки. Размещение заголовков. Выбор шрифтов. </w:t>
            </w:r>
          </w:p>
        </w:tc>
        <w:tc>
          <w:tcPr>
            <w:tcW w:w="2126" w:type="dxa"/>
            <w:tcBorders>
              <w:top w:val="single" w:sz="4" w:space="0" w:color="auto"/>
              <w:left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«Что такое рубрики в газетах?»</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Понятие о рубриках в газете. Обсуждение различных рубрик. Составление рубрик школьной газеты.</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«На охоту за новостями»</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Научиться находить главные и второстепенные факты. Научиться ориентироваться в собранной информации и правильно на её основе строить текст.</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Помощники журналиста.</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Знакомство с техникой, помогающей журнали</w:t>
            </w:r>
            <w:r w:rsidRPr="003774AE">
              <w:rPr>
                <w:rFonts w:eastAsia="Corbel"/>
                <w:color w:val="000000"/>
                <w:sz w:val="28"/>
                <w:szCs w:val="28"/>
                <w:lang w:eastAsia="en-US"/>
              </w:rPr>
              <w:softHyphen/>
              <w:t>сту в творческой деятельности. Фиксирование информации от руки. Практикум работы с ком</w:t>
            </w:r>
            <w:r w:rsidRPr="003774AE">
              <w:rPr>
                <w:rFonts w:eastAsia="Corbel"/>
                <w:color w:val="000000"/>
                <w:sz w:val="28"/>
                <w:szCs w:val="28"/>
                <w:lang w:eastAsia="en-US"/>
              </w:rPr>
              <w:softHyphen/>
              <w:t>пьютером, принтером, ксероксом, диктофоном, фотоаппаратом.</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sz w:val="28"/>
                <w:szCs w:val="28"/>
                <w:lang w:eastAsia="en-US"/>
              </w:rPr>
            </w:pPr>
            <w:r w:rsidRPr="003774AE">
              <w:rPr>
                <w:rFonts w:eastAsia="Corbel"/>
                <w:color w:val="000000"/>
                <w:sz w:val="28"/>
                <w:szCs w:val="28"/>
                <w:lang w:eastAsia="en-US"/>
              </w:rPr>
              <w:t>«Журналистский опрос»</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 xml:space="preserve">Понятие о журналистском опросе и правилах </w:t>
            </w:r>
            <w:r w:rsidRPr="003774AE">
              <w:rPr>
                <w:rFonts w:eastAsia="Corbel"/>
                <w:color w:val="000000"/>
                <w:sz w:val="28"/>
                <w:szCs w:val="28"/>
                <w:lang w:eastAsia="en-US"/>
              </w:rPr>
              <w:lastRenderedPageBreak/>
              <w:t>его проведения. Составление и обсуждение вопросов для предстоящего журналистского опроса.</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lastRenderedPageBreak/>
              <w:t>Сбор материала и выпуск информационн</w:t>
            </w:r>
            <w:r w:rsidRPr="003774AE">
              <w:rPr>
                <w:rFonts w:eastAsia="Corbel"/>
                <w:sz w:val="28"/>
                <w:szCs w:val="28"/>
                <w:lang w:eastAsia="en-US"/>
              </w:rPr>
              <w:lastRenderedPageBreak/>
              <w:t>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lastRenderedPageBreak/>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«Что? Где? Когда?»</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Методы сбора информации. Собственные на</w:t>
            </w:r>
            <w:r w:rsidRPr="003774AE">
              <w:rPr>
                <w:rFonts w:eastAsia="Corbel"/>
                <w:color w:val="000000"/>
                <w:sz w:val="28"/>
                <w:szCs w:val="28"/>
                <w:lang w:eastAsia="en-US"/>
              </w:rPr>
              <w:softHyphen/>
              <w:t>блюдения, документы, интервью. Источники информации и ссылка на них в тексте. Сбор ин</w:t>
            </w:r>
            <w:r w:rsidRPr="003774AE">
              <w:rPr>
                <w:rFonts w:eastAsia="Corbel"/>
                <w:color w:val="000000"/>
                <w:sz w:val="28"/>
                <w:szCs w:val="28"/>
                <w:lang w:eastAsia="en-US"/>
              </w:rPr>
              <w:softHyphen/>
              <w:t>формации для журналистской публикации.</w:t>
            </w:r>
          </w:p>
          <w:p w:rsidR="00AB58EA" w:rsidRPr="003774AE" w:rsidRDefault="00AB58EA" w:rsidP="00930CBA">
            <w:pPr>
              <w:shd w:val="clear" w:color="auto" w:fill="FFFFFF"/>
              <w:jc w:val="center"/>
              <w:rPr>
                <w:rFonts w:eastAsia="Corbel"/>
                <w:color w:val="000000"/>
                <w:sz w:val="28"/>
                <w:szCs w:val="28"/>
                <w:lang w:eastAsia="en-US"/>
              </w:rPr>
            </w:pPr>
            <w:r w:rsidRPr="003774AE">
              <w:rPr>
                <w:rFonts w:eastAsia="Corbel"/>
                <w:color w:val="000000"/>
                <w:sz w:val="28"/>
                <w:szCs w:val="28"/>
                <w:lang w:eastAsia="en-US"/>
              </w:rPr>
              <w:t>Создание журналистского текста.</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color w:val="000000"/>
                <w:sz w:val="28"/>
                <w:szCs w:val="28"/>
                <w:shd w:val="clear" w:color="auto" w:fill="FFFFFF"/>
                <w:lang w:eastAsia="en-US"/>
              </w:rPr>
              <w:t>Создание макета газеты в Microsoft Word.</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Верстка газеты.</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Сбор материала и выпуск информационного листа. Подготовка к выпуску газеты</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orbel"/>
                <w:bCs/>
                <w:i/>
                <w:sz w:val="28"/>
                <w:szCs w:val="28"/>
                <w:lang w:eastAsia="en-US"/>
              </w:rPr>
            </w:pP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color w:val="000000"/>
                <w:sz w:val="28"/>
                <w:szCs w:val="28"/>
                <w:shd w:val="clear" w:color="auto" w:fill="FFFFFF"/>
                <w:lang w:eastAsia="en-US"/>
              </w:rPr>
              <w:t>Создание газеты в формате Publisher.</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color w:val="000000"/>
                <w:sz w:val="28"/>
                <w:szCs w:val="28"/>
                <w:shd w:val="clear" w:color="auto" w:fill="FFFFFF"/>
                <w:lang w:eastAsia="en-US"/>
              </w:rPr>
              <w:t>Выпуск праздничного номера к закрытию смены.</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 xml:space="preserve">Выпуск газеты по итогам смены в пришкольном лагере. </w:t>
            </w:r>
          </w:p>
        </w:tc>
      </w:tr>
      <w:tr w:rsidR="00AB58EA" w:rsidRPr="003774AE" w:rsidTr="00930CBA">
        <w:tc>
          <w:tcPr>
            <w:tcW w:w="2127"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ind w:left="-108" w:right="-108"/>
              <w:jc w:val="center"/>
              <w:rPr>
                <w:rFonts w:eastAsia="Calibri"/>
                <w:i/>
                <w:sz w:val="28"/>
                <w:szCs w:val="28"/>
                <w:lang w:eastAsia="en-US"/>
              </w:rPr>
            </w:pPr>
            <w:r>
              <w:rPr>
                <w:rFonts w:eastAsia="Corbel"/>
                <w:i/>
                <w:sz w:val="28"/>
                <w:szCs w:val="28"/>
                <w:lang w:eastAsia="en-US"/>
              </w:rPr>
              <w:t>1</w:t>
            </w:r>
          </w:p>
          <w:p w:rsidR="00AB58EA" w:rsidRPr="003774AE" w:rsidRDefault="00AB58EA" w:rsidP="00930CBA">
            <w:pPr>
              <w:ind w:left="-108" w:right="-108"/>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alibri"/>
                <w:sz w:val="28"/>
                <w:szCs w:val="28"/>
                <w:lang w:eastAsia="en-US"/>
              </w:rPr>
            </w:pPr>
            <w:r w:rsidRPr="003774AE">
              <w:rPr>
                <w:rFonts w:eastAsia="Corbel"/>
                <w:iCs/>
                <w:color w:val="000000"/>
                <w:sz w:val="28"/>
                <w:szCs w:val="28"/>
                <w:shd w:val="clear" w:color="auto" w:fill="FFFFFF"/>
                <w:lang w:eastAsia="en-US"/>
              </w:rPr>
              <w:t>Подведение итогов</w:t>
            </w:r>
          </w:p>
        </w:tc>
        <w:tc>
          <w:tcPr>
            <w:tcW w:w="2835"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color w:val="000000"/>
                <w:sz w:val="28"/>
                <w:szCs w:val="28"/>
                <w:shd w:val="clear" w:color="auto" w:fill="FFFFFF"/>
                <w:lang w:eastAsia="en-US"/>
              </w:rPr>
              <w:t>Анализ работы кружка. Смотр достижений.</w:t>
            </w:r>
          </w:p>
        </w:tc>
        <w:tc>
          <w:tcPr>
            <w:tcW w:w="2126" w:type="dxa"/>
            <w:tcBorders>
              <w:top w:val="single" w:sz="4" w:space="0" w:color="auto"/>
              <w:left w:val="single" w:sz="4" w:space="0" w:color="auto"/>
              <w:bottom w:val="single" w:sz="4" w:space="0" w:color="auto"/>
              <w:right w:val="single" w:sz="4" w:space="0" w:color="auto"/>
            </w:tcBorders>
          </w:tcPr>
          <w:p w:rsidR="00AB58EA" w:rsidRPr="003774AE" w:rsidRDefault="00AB58EA" w:rsidP="00930CBA">
            <w:pPr>
              <w:jc w:val="center"/>
              <w:rPr>
                <w:rFonts w:eastAsia="Corbel"/>
                <w:sz w:val="28"/>
                <w:szCs w:val="28"/>
                <w:lang w:eastAsia="en-US"/>
              </w:rPr>
            </w:pPr>
            <w:r w:rsidRPr="003774AE">
              <w:rPr>
                <w:rFonts w:eastAsia="Corbel"/>
                <w:sz w:val="28"/>
                <w:szCs w:val="28"/>
                <w:lang w:eastAsia="en-US"/>
              </w:rPr>
              <w:t>Награждение лучших журналистов.</w:t>
            </w:r>
          </w:p>
        </w:tc>
      </w:tr>
    </w:tbl>
    <w:p w:rsidR="00AB58EA" w:rsidRDefault="00AB58EA" w:rsidP="00AB58EA">
      <w:pPr>
        <w:rPr>
          <w:rFonts w:eastAsia="Corbel"/>
          <w:b/>
          <w:sz w:val="28"/>
          <w:szCs w:val="28"/>
          <w:lang w:eastAsia="en-US"/>
        </w:rPr>
      </w:pPr>
    </w:p>
    <w:p w:rsidR="00AB58EA" w:rsidRPr="003774AE" w:rsidRDefault="00AB58EA" w:rsidP="00AB58EA">
      <w:pPr>
        <w:jc w:val="center"/>
        <w:rPr>
          <w:rFonts w:eastAsia="Corbel"/>
          <w:b/>
          <w:caps/>
          <w:sz w:val="28"/>
          <w:szCs w:val="28"/>
          <w:lang w:eastAsia="en-US"/>
        </w:rPr>
      </w:pPr>
      <w:r w:rsidRPr="003774AE">
        <w:rPr>
          <w:rFonts w:eastAsia="Corbel"/>
          <w:b/>
          <w:sz w:val="28"/>
          <w:szCs w:val="28"/>
          <w:lang w:eastAsia="en-US"/>
        </w:rPr>
        <w:t>Тренинговые занятия для юных журналистов.</w:t>
      </w:r>
    </w:p>
    <w:p w:rsidR="00AB58EA" w:rsidRPr="003774AE" w:rsidRDefault="00AB58EA" w:rsidP="00AB58EA">
      <w:pPr>
        <w:jc w:val="center"/>
        <w:rPr>
          <w:rFonts w:eastAsia="Corbel"/>
          <w:b/>
          <w:caps/>
          <w:sz w:val="28"/>
          <w:szCs w:val="28"/>
          <w:lang w:eastAsia="en-US"/>
        </w:rPr>
      </w:pPr>
    </w:p>
    <w:p w:rsidR="00AB58EA" w:rsidRPr="003774AE" w:rsidRDefault="00AB58EA" w:rsidP="00AB58EA">
      <w:pPr>
        <w:jc w:val="center"/>
        <w:rPr>
          <w:rFonts w:eastAsia="Corbel"/>
          <w:b/>
          <w:caps/>
          <w:sz w:val="28"/>
          <w:szCs w:val="28"/>
          <w:lang w:eastAsia="en-US"/>
        </w:rPr>
      </w:pPr>
      <w:r>
        <w:rPr>
          <w:rFonts w:eastAsia="Corbel"/>
          <w:b/>
          <w:sz w:val="28"/>
          <w:szCs w:val="28"/>
          <w:lang w:eastAsia="en-US"/>
        </w:rPr>
        <w:t>«Научись общаться»</w:t>
      </w:r>
    </w:p>
    <w:p w:rsidR="00AB58EA" w:rsidRPr="003774AE" w:rsidRDefault="00AB58EA" w:rsidP="00AB58EA">
      <w:pPr>
        <w:jc w:val="both"/>
        <w:rPr>
          <w:rFonts w:eastAsia="Corbel"/>
          <w:sz w:val="28"/>
          <w:szCs w:val="28"/>
          <w:lang w:eastAsia="en-US"/>
        </w:rPr>
      </w:pPr>
    </w:p>
    <w:p w:rsidR="00AB58EA" w:rsidRPr="003774AE" w:rsidRDefault="00AB58EA" w:rsidP="00AB58EA">
      <w:pPr>
        <w:jc w:val="both"/>
        <w:rPr>
          <w:rFonts w:eastAsia="Corbel"/>
          <w:b/>
          <w:sz w:val="28"/>
          <w:szCs w:val="28"/>
          <w:lang w:eastAsia="en-US"/>
        </w:rPr>
      </w:pPr>
      <w:r w:rsidRPr="003774AE">
        <w:rPr>
          <w:rFonts w:eastAsia="Corbel"/>
          <w:b/>
          <w:sz w:val="28"/>
          <w:szCs w:val="28"/>
          <w:lang w:eastAsia="en-US"/>
        </w:rPr>
        <w:t>Цель: научить будущих журналистов правильному общению, умению расположить собеседника к беседе.</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7"/>
        </w:numPr>
        <w:jc w:val="both"/>
        <w:rPr>
          <w:rFonts w:eastAsia="Corbel"/>
          <w:b/>
          <w:sz w:val="28"/>
          <w:szCs w:val="28"/>
          <w:lang w:eastAsia="en-US"/>
        </w:rPr>
      </w:pPr>
      <w:r w:rsidRPr="003774AE">
        <w:rPr>
          <w:rFonts w:eastAsia="Corbel"/>
          <w:b/>
          <w:sz w:val="28"/>
          <w:szCs w:val="28"/>
          <w:lang w:eastAsia="en-US"/>
        </w:rPr>
        <w:t>Ритуал приветствия.</w:t>
      </w:r>
    </w:p>
    <w:p w:rsidR="00AB58EA" w:rsidRPr="003774AE" w:rsidRDefault="00AB58EA" w:rsidP="00AB58EA">
      <w:pPr>
        <w:ind w:left="360"/>
        <w:jc w:val="both"/>
        <w:rPr>
          <w:rFonts w:eastAsia="Corbel"/>
          <w:sz w:val="28"/>
          <w:szCs w:val="28"/>
          <w:lang w:eastAsia="en-US"/>
        </w:rPr>
      </w:pPr>
    </w:p>
    <w:p w:rsidR="00AB58EA" w:rsidRPr="003774AE" w:rsidRDefault="00AB58EA" w:rsidP="00AB58EA">
      <w:pPr>
        <w:jc w:val="both"/>
        <w:rPr>
          <w:rFonts w:eastAsia="Corbel"/>
          <w:b/>
          <w:sz w:val="28"/>
          <w:szCs w:val="28"/>
          <w:lang w:eastAsia="en-US"/>
        </w:rPr>
      </w:pPr>
      <w:r w:rsidRPr="003774AE">
        <w:rPr>
          <w:rFonts w:eastAsia="Corbel"/>
          <w:sz w:val="28"/>
          <w:szCs w:val="28"/>
          <w:lang w:eastAsia="en-US"/>
        </w:rPr>
        <w:t xml:space="preserve">       </w:t>
      </w:r>
      <w:r w:rsidRPr="003774AE">
        <w:rPr>
          <w:rFonts w:eastAsia="Corbel"/>
          <w:b/>
          <w:sz w:val="28"/>
          <w:szCs w:val="28"/>
          <w:lang w:eastAsia="en-US"/>
        </w:rPr>
        <w:t>Упражнение «Мяч».</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Все участники садятся в круг.  Ведущий бросает мяч одному из участников, при этом он называет свое имя и имя того, кому адресован мяч. Играют до тех пор, пока все участники познакомятся.</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7"/>
        </w:numPr>
        <w:jc w:val="both"/>
        <w:rPr>
          <w:rFonts w:eastAsia="Corbel"/>
          <w:b/>
          <w:sz w:val="28"/>
          <w:szCs w:val="28"/>
          <w:lang w:eastAsia="en-US"/>
        </w:rPr>
      </w:pPr>
      <w:r w:rsidRPr="003774AE">
        <w:rPr>
          <w:rFonts w:eastAsia="Corbel"/>
          <w:b/>
          <w:sz w:val="28"/>
          <w:szCs w:val="28"/>
          <w:lang w:eastAsia="en-US"/>
        </w:rPr>
        <w:t>Ознакомление с правилами работы в группе.</w:t>
      </w:r>
    </w:p>
    <w:p w:rsidR="00AB58EA" w:rsidRPr="003774AE" w:rsidRDefault="00AB58EA" w:rsidP="00AB58EA">
      <w:pPr>
        <w:jc w:val="both"/>
        <w:rPr>
          <w:rFonts w:eastAsia="Corbel"/>
          <w:b/>
          <w:sz w:val="28"/>
          <w:szCs w:val="28"/>
          <w:lang w:eastAsia="en-US"/>
        </w:rPr>
      </w:pPr>
      <w:r w:rsidRPr="003774AE">
        <w:rPr>
          <w:rFonts w:eastAsia="Corbel"/>
          <w:b/>
          <w:sz w:val="28"/>
          <w:szCs w:val="28"/>
          <w:lang w:eastAsia="en-US"/>
        </w:rPr>
        <w:t>Конфиденциальность:</w:t>
      </w:r>
    </w:p>
    <w:p w:rsidR="00AB58EA" w:rsidRPr="003774AE" w:rsidRDefault="00AB58EA" w:rsidP="00AB58EA">
      <w:pPr>
        <w:jc w:val="both"/>
        <w:rPr>
          <w:sz w:val="28"/>
          <w:szCs w:val="28"/>
        </w:rPr>
      </w:pPr>
      <w:r w:rsidRPr="003774AE">
        <w:rPr>
          <w:sz w:val="28"/>
          <w:szCs w:val="28"/>
        </w:rPr>
        <w:t>Все личное, что обсуждается в группе, не должно выходить за ее пределы, рассказываться другим людям.</w:t>
      </w:r>
    </w:p>
    <w:p w:rsidR="00AB58EA" w:rsidRPr="003774AE" w:rsidRDefault="00AB58EA" w:rsidP="00AB58EA">
      <w:pPr>
        <w:jc w:val="both"/>
        <w:rPr>
          <w:rFonts w:eastAsia="Corbel"/>
          <w:b/>
          <w:sz w:val="28"/>
          <w:szCs w:val="28"/>
          <w:lang w:eastAsia="en-US"/>
        </w:rPr>
      </w:pPr>
      <w:r w:rsidRPr="003774AE">
        <w:rPr>
          <w:rFonts w:eastAsia="Corbel"/>
          <w:b/>
          <w:sz w:val="28"/>
          <w:szCs w:val="28"/>
          <w:lang w:eastAsia="en-US"/>
        </w:rPr>
        <w:t>Уважение:</w:t>
      </w:r>
    </w:p>
    <w:p w:rsidR="00AB58EA" w:rsidRPr="003774AE" w:rsidRDefault="00AB58EA" w:rsidP="00AB58EA">
      <w:pPr>
        <w:jc w:val="both"/>
        <w:rPr>
          <w:sz w:val="28"/>
          <w:szCs w:val="28"/>
        </w:rPr>
      </w:pPr>
      <w:r w:rsidRPr="003774AE">
        <w:rPr>
          <w:sz w:val="28"/>
          <w:szCs w:val="28"/>
        </w:rPr>
        <w:t>На занятии должна царить атмосфера свободного выражения мыслей без боязни вызвать насмешки окружающих. Это также право на внимание: когда высказывается один – все остальные слушают и не перебивают, тем самым, проявляя у</w:t>
      </w:r>
      <w:r>
        <w:rPr>
          <w:sz w:val="28"/>
          <w:szCs w:val="28"/>
        </w:rPr>
        <w:t>важение к говорящему. Выступающего</w:t>
      </w:r>
      <w:r w:rsidRPr="003774AE">
        <w:rPr>
          <w:sz w:val="28"/>
          <w:szCs w:val="28"/>
        </w:rPr>
        <w:t xml:space="preserve">, при необходимости может прервать только ведущий. </w:t>
      </w:r>
    </w:p>
    <w:p w:rsidR="00AB58EA" w:rsidRPr="003774AE" w:rsidRDefault="00AB58EA" w:rsidP="00AB58EA">
      <w:pPr>
        <w:jc w:val="both"/>
        <w:rPr>
          <w:b/>
          <w:sz w:val="28"/>
          <w:szCs w:val="28"/>
        </w:rPr>
      </w:pPr>
      <w:r w:rsidRPr="003774AE">
        <w:rPr>
          <w:b/>
          <w:sz w:val="28"/>
          <w:szCs w:val="28"/>
        </w:rPr>
        <w:t>Взаимная поддержка:</w:t>
      </w:r>
    </w:p>
    <w:p w:rsidR="00AB58EA" w:rsidRPr="003774AE" w:rsidRDefault="00AB58EA" w:rsidP="00AB58EA">
      <w:pPr>
        <w:ind w:left="180" w:hanging="180"/>
        <w:jc w:val="both"/>
        <w:rPr>
          <w:rFonts w:eastAsia="Corbel"/>
          <w:sz w:val="28"/>
          <w:szCs w:val="28"/>
          <w:lang w:eastAsia="en-US"/>
        </w:rPr>
      </w:pPr>
      <w:r w:rsidRPr="003774AE">
        <w:rPr>
          <w:rFonts w:eastAsia="Corbel"/>
          <w:sz w:val="28"/>
          <w:szCs w:val="28"/>
          <w:lang w:eastAsia="en-US"/>
        </w:rPr>
        <w:t>Каждый участник может рассчитывать на постоянную поддержку.</w:t>
      </w:r>
    </w:p>
    <w:p w:rsidR="00AB58EA" w:rsidRPr="003774AE" w:rsidRDefault="00AB58EA" w:rsidP="00AB58EA">
      <w:pPr>
        <w:ind w:left="360"/>
        <w:jc w:val="both"/>
        <w:rPr>
          <w:rFonts w:eastAsia="Corbel"/>
          <w:sz w:val="28"/>
          <w:szCs w:val="28"/>
          <w:lang w:eastAsia="en-US"/>
        </w:rPr>
      </w:pPr>
    </w:p>
    <w:p w:rsidR="00AB58EA" w:rsidRPr="003774AE" w:rsidRDefault="00AB58EA" w:rsidP="00AB58EA">
      <w:pPr>
        <w:numPr>
          <w:ilvl w:val="0"/>
          <w:numId w:val="47"/>
        </w:numPr>
        <w:jc w:val="both"/>
        <w:rPr>
          <w:rFonts w:eastAsia="Corbel"/>
          <w:b/>
          <w:sz w:val="28"/>
          <w:szCs w:val="28"/>
          <w:lang w:eastAsia="en-US"/>
        </w:rPr>
      </w:pPr>
      <w:r w:rsidRPr="003774AE">
        <w:rPr>
          <w:rFonts w:eastAsia="Corbel"/>
          <w:b/>
          <w:sz w:val="28"/>
          <w:szCs w:val="28"/>
          <w:lang w:eastAsia="en-US"/>
        </w:rPr>
        <w:t>Упражнение «Комплимент».</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Всем хочется стать чуточку лучше. Есть много способов научиться жить бесконфликтно.</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Один из них – умение делать комплименты. Если журналист хочет расположить к себе собеседника, ему необходимо научиться говорить комплименты.</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Все участники по кругу говорят друг другу комплименты.</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7"/>
        </w:numPr>
        <w:tabs>
          <w:tab w:val="clear" w:pos="720"/>
          <w:tab w:val="num" w:pos="-180"/>
        </w:tabs>
        <w:ind w:left="360" w:firstLine="0"/>
        <w:jc w:val="both"/>
        <w:rPr>
          <w:rFonts w:eastAsia="Corbel"/>
          <w:b/>
          <w:sz w:val="28"/>
          <w:szCs w:val="28"/>
          <w:lang w:eastAsia="en-US"/>
        </w:rPr>
      </w:pPr>
      <w:r w:rsidRPr="003774AE">
        <w:rPr>
          <w:rFonts w:eastAsia="Corbel"/>
          <w:sz w:val="28"/>
          <w:szCs w:val="28"/>
          <w:lang w:eastAsia="en-US"/>
        </w:rPr>
        <w:t xml:space="preserve"> </w:t>
      </w:r>
      <w:r w:rsidRPr="003774AE">
        <w:rPr>
          <w:rFonts w:eastAsia="Corbel"/>
          <w:b/>
          <w:sz w:val="28"/>
          <w:szCs w:val="28"/>
          <w:lang w:eastAsia="en-US"/>
        </w:rPr>
        <w:t>Упражнение «Культурная беседа».</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Умение выразить свое расположение к собеседнику – это еще не все. Журналисту надо уметь вести диалог, поддерживать беседу.</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Участники делятся на пары, определяют тему диалога и стараются построить беседу таким образом, чтобы можно было внимательно выслушать своего партнера, помочь ему раскрыть тему, а заодно решить и свои задачи.</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7"/>
        </w:numPr>
        <w:jc w:val="both"/>
        <w:rPr>
          <w:rFonts w:eastAsia="Corbel"/>
          <w:b/>
          <w:sz w:val="28"/>
          <w:szCs w:val="28"/>
          <w:lang w:eastAsia="en-US"/>
        </w:rPr>
      </w:pPr>
      <w:r w:rsidRPr="003774AE">
        <w:rPr>
          <w:rFonts w:eastAsia="Corbel"/>
          <w:b/>
          <w:sz w:val="28"/>
          <w:szCs w:val="28"/>
          <w:lang w:eastAsia="en-US"/>
        </w:rPr>
        <w:t>Упражнение «Речевой этикет».</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В речи культурного человека, умеющего общаться, обязательно должны быть слова вежливости. Вежливость – неотъемлемое качество общения.</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Участники по кругу, обращаясь к рядом сидящему, называют:</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а) слова приветствия (Здравствуйте!... Доброе утро!....  Привет!....)</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б) высказывают просьбу (Скажите пожалуйста … Разрешите попросить вас…Будьте добры!...) </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в) как начать знакомство (Позвольте познакомиться! …Разрешите</w:t>
      </w:r>
      <w:r>
        <w:rPr>
          <w:rFonts w:eastAsia="Corbel"/>
          <w:sz w:val="28"/>
          <w:szCs w:val="28"/>
          <w:lang w:eastAsia="en-US"/>
        </w:rPr>
        <w:t>,</w:t>
      </w:r>
      <w:r w:rsidRPr="003774AE">
        <w:rPr>
          <w:rFonts w:eastAsia="Corbel"/>
          <w:sz w:val="28"/>
          <w:szCs w:val="28"/>
          <w:lang w:eastAsia="en-US"/>
        </w:rPr>
        <w:t xml:space="preserve"> представить вам!)</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г) как извиниться (Приношу вам свои извинения, простите)</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д) слова утешения (Не огорчайтесь!.... Нет повода для беспокойства!...).</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е) слова благодарности (Благодарю… Признателен вам…)</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ж) слова прощания (Надеюсь увидеть вас еще… Доброго пути… Приятно было познакомиться.)</w:t>
      </w:r>
    </w:p>
    <w:p w:rsidR="00AB58EA" w:rsidRPr="003774AE" w:rsidRDefault="00AB58EA" w:rsidP="00AB58EA">
      <w:pPr>
        <w:jc w:val="both"/>
        <w:rPr>
          <w:rFonts w:eastAsia="Corbel"/>
          <w:sz w:val="28"/>
          <w:szCs w:val="28"/>
          <w:lang w:eastAsia="en-US"/>
        </w:rPr>
      </w:pPr>
    </w:p>
    <w:p w:rsidR="00AB58EA" w:rsidRPr="003774AE" w:rsidRDefault="00AB58EA" w:rsidP="00AB58EA">
      <w:pPr>
        <w:jc w:val="both"/>
        <w:rPr>
          <w:rFonts w:eastAsia="Corbel"/>
          <w:b/>
          <w:sz w:val="28"/>
          <w:szCs w:val="28"/>
          <w:lang w:eastAsia="en-US"/>
        </w:rPr>
      </w:pPr>
      <w:r w:rsidRPr="003774AE">
        <w:rPr>
          <w:rFonts w:eastAsia="Corbel"/>
          <w:b/>
          <w:sz w:val="28"/>
          <w:szCs w:val="28"/>
          <w:lang w:eastAsia="en-US"/>
        </w:rPr>
        <w:t xml:space="preserve">        6. Информационный блок</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а) самый главный человек на свете – это тот, кто перед тобой.  Полюбите его, найдите положительные качества в нем. Дарите ему знаки внимания и уважения.</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б)  ищите, что вас сближает, старайтесь не противоречить собеседнику по любому поводу.</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lastRenderedPageBreak/>
        <w:t>в)  старайтесь не отзываться о людях дурно.</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г)  стройте общение на равных.</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д) не спорьте по мелочам</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е)  не спорьте с тем, с кем спорить бесполезно</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ж) стремитесь не к победе, а к истине и миру.</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8"/>
        </w:numPr>
        <w:jc w:val="both"/>
        <w:rPr>
          <w:rFonts w:eastAsia="Corbel"/>
          <w:b/>
          <w:sz w:val="28"/>
          <w:szCs w:val="28"/>
          <w:lang w:eastAsia="en-US"/>
        </w:rPr>
      </w:pPr>
      <w:r w:rsidRPr="003774AE">
        <w:rPr>
          <w:rFonts w:eastAsia="Corbel"/>
          <w:b/>
          <w:sz w:val="28"/>
          <w:szCs w:val="28"/>
          <w:lang w:eastAsia="en-US"/>
        </w:rPr>
        <w:t>Упражнение «Трудная ситуация».</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При общении часто возника</w:t>
      </w:r>
      <w:r>
        <w:rPr>
          <w:rFonts w:eastAsia="Corbel"/>
          <w:sz w:val="28"/>
          <w:szCs w:val="28"/>
          <w:lang w:eastAsia="en-US"/>
        </w:rPr>
        <w:t>ют трудные ситуации, найти решение для выхода</w:t>
      </w:r>
      <w:r w:rsidRPr="003774AE">
        <w:rPr>
          <w:rFonts w:eastAsia="Corbel"/>
          <w:sz w:val="28"/>
          <w:szCs w:val="28"/>
          <w:lang w:eastAsia="en-US"/>
        </w:rPr>
        <w:t xml:space="preserve"> </w:t>
      </w:r>
      <w:r>
        <w:rPr>
          <w:rFonts w:eastAsia="Corbel"/>
          <w:sz w:val="28"/>
          <w:szCs w:val="28"/>
          <w:lang w:eastAsia="en-US"/>
        </w:rPr>
        <w:t xml:space="preserve">из ситуации </w:t>
      </w:r>
      <w:r w:rsidRPr="003774AE">
        <w:rPr>
          <w:rFonts w:eastAsia="Corbel"/>
          <w:sz w:val="28"/>
          <w:szCs w:val="28"/>
          <w:lang w:eastAsia="en-US"/>
        </w:rPr>
        <w:t xml:space="preserve"> порой нелегко.</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   </w:t>
      </w:r>
      <w:r w:rsidRPr="003774AE">
        <w:rPr>
          <w:rFonts w:eastAsia="Corbel"/>
          <w:i/>
          <w:sz w:val="28"/>
          <w:szCs w:val="28"/>
          <w:lang w:eastAsia="en-US"/>
        </w:rPr>
        <w:t>Вчера ты мне шел навстречу и не поздоровался. Это невежливо</w:t>
      </w:r>
      <w:r w:rsidRPr="003774AE">
        <w:rPr>
          <w:rFonts w:eastAsia="Corbel"/>
          <w:sz w:val="28"/>
          <w:szCs w:val="28"/>
          <w:lang w:eastAsia="en-US"/>
        </w:rPr>
        <w:t>.</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Вопрос участникам:</w:t>
      </w:r>
    </w:p>
    <w:p w:rsidR="00AB58EA" w:rsidRPr="003774AE" w:rsidRDefault="00AB58EA" w:rsidP="00AB58EA">
      <w:pPr>
        <w:jc w:val="both"/>
        <w:rPr>
          <w:rFonts w:eastAsia="Corbel"/>
          <w:i/>
          <w:sz w:val="28"/>
          <w:szCs w:val="28"/>
          <w:lang w:eastAsia="en-US"/>
        </w:rPr>
      </w:pPr>
      <w:r w:rsidRPr="003774AE">
        <w:rPr>
          <w:rFonts w:eastAsia="Corbel"/>
          <w:i/>
          <w:sz w:val="28"/>
          <w:szCs w:val="28"/>
          <w:lang w:eastAsia="en-US"/>
        </w:rPr>
        <w:t>Что вы ответите?</w:t>
      </w:r>
    </w:p>
    <w:p w:rsidR="00AB58EA" w:rsidRPr="003774AE" w:rsidRDefault="00AB58EA" w:rsidP="00AB58EA">
      <w:pPr>
        <w:jc w:val="both"/>
        <w:rPr>
          <w:rFonts w:eastAsia="Corbel"/>
          <w:sz w:val="28"/>
          <w:szCs w:val="28"/>
          <w:lang w:eastAsia="en-US"/>
        </w:rPr>
      </w:pPr>
      <w:r w:rsidRPr="003774AE">
        <w:rPr>
          <w:rFonts w:eastAsia="Corbel"/>
          <w:sz w:val="28"/>
          <w:szCs w:val="28"/>
          <w:lang w:eastAsia="en-US"/>
        </w:rPr>
        <w:t xml:space="preserve"> Участники по очереди высказывают свою точку зрения.</w:t>
      </w:r>
    </w:p>
    <w:p w:rsidR="00AB58EA" w:rsidRPr="003774AE" w:rsidRDefault="00AB58EA" w:rsidP="00AB58EA">
      <w:pPr>
        <w:jc w:val="both"/>
        <w:rPr>
          <w:rFonts w:eastAsia="Corbel"/>
          <w:sz w:val="28"/>
          <w:szCs w:val="28"/>
          <w:lang w:eastAsia="en-US"/>
        </w:rPr>
      </w:pPr>
    </w:p>
    <w:p w:rsidR="00AB58EA" w:rsidRPr="003774AE" w:rsidRDefault="00AB58EA" w:rsidP="00AB58EA">
      <w:pPr>
        <w:numPr>
          <w:ilvl w:val="0"/>
          <w:numId w:val="48"/>
        </w:numPr>
        <w:jc w:val="both"/>
        <w:rPr>
          <w:rFonts w:eastAsia="Corbel"/>
          <w:b/>
          <w:sz w:val="28"/>
          <w:szCs w:val="28"/>
          <w:lang w:eastAsia="en-US"/>
        </w:rPr>
      </w:pPr>
      <w:r w:rsidRPr="003774AE">
        <w:rPr>
          <w:rFonts w:eastAsia="Corbel"/>
          <w:b/>
          <w:sz w:val="28"/>
          <w:szCs w:val="28"/>
          <w:lang w:eastAsia="en-US"/>
        </w:rPr>
        <w:t>Рефлексия.</w:t>
      </w:r>
    </w:p>
    <w:p w:rsidR="00AB58EA" w:rsidRPr="003774AE" w:rsidRDefault="00AB58EA" w:rsidP="00AB58EA">
      <w:pPr>
        <w:ind w:firstLine="360"/>
        <w:jc w:val="both"/>
        <w:rPr>
          <w:rFonts w:eastAsia="Corbel"/>
          <w:sz w:val="28"/>
          <w:szCs w:val="28"/>
          <w:lang w:eastAsia="en-US"/>
        </w:rPr>
      </w:pPr>
      <w:r w:rsidRPr="003774AE">
        <w:rPr>
          <w:rFonts w:eastAsia="Corbel"/>
          <w:sz w:val="28"/>
          <w:szCs w:val="28"/>
          <w:lang w:eastAsia="en-US"/>
        </w:rPr>
        <w:t xml:space="preserve">Участники по кругу: характеризуют настроение, обмениваются мнениями и чувствами о проведенном занятии (что  показалось самым важным, полезным, что чувствовали, какие мысли приходили в голову). </w:t>
      </w:r>
    </w:p>
    <w:p w:rsidR="00AB58EA" w:rsidRDefault="00AB58EA" w:rsidP="00AB58EA">
      <w:pPr>
        <w:spacing w:after="60"/>
        <w:jc w:val="both"/>
        <w:rPr>
          <w:rFonts w:eastAsia="Corbel"/>
          <w:sz w:val="28"/>
          <w:szCs w:val="28"/>
          <w:lang w:eastAsia="en-US"/>
        </w:rPr>
      </w:pPr>
    </w:p>
    <w:p w:rsidR="00AB58EA" w:rsidRPr="003774AE" w:rsidRDefault="00AB58EA" w:rsidP="00AB58EA">
      <w:pPr>
        <w:spacing w:after="60"/>
        <w:jc w:val="both"/>
        <w:rPr>
          <w:color w:val="000000"/>
          <w:sz w:val="28"/>
          <w:szCs w:val="28"/>
        </w:rPr>
      </w:pPr>
    </w:p>
    <w:p w:rsidR="00AB58EA" w:rsidRPr="003774AE" w:rsidRDefault="00AB58EA" w:rsidP="00AB58EA">
      <w:pPr>
        <w:ind w:firstLine="284"/>
        <w:jc w:val="center"/>
        <w:rPr>
          <w:rFonts w:eastAsia="Corbel"/>
          <w:b/>
          <w:bCs/>
          <w:caps/>
          <w:sz w:val="28"/>
          <w:szCs w:val="28"/>
          <w:lang w:eastAsia="en-US"/>
        </w:rPr>
      </w:pPr>
      <w:r w:rsidRPr="003774AE">
        <w:rPr>
          <w:rFonts w:eastAsia="Corbel"/>
          <w:b/>
          <w:caps/>
          <w:sz w:val="28"/>
          <w:szCs w:val="28"/>
          <w:lang w:eastAsia="en-US"/>
        </w:rPr>
        <w:t>Список используемой литературы</w:t>
      </w:r>
      <w:r w:rsidRPr="003774AE">
        <w:rPr>
          <w:rFonts w:eastAsia="Corbel"/>
          <w:b/>
          <w:bCs/>
          <w:caps/>
          <w:sz w:val="28"/>
          <w:szCs w:val="28"/>
          <w:lang w:eastAsia="en-US"/>
        </w:rPr>
        <w:t>:</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Журналистика как творчество. Учебное пособие для курсов «Основы журналистики» и «Основы творческой деятельности журналиста» - М.: РИП – холдинг, 2003 – 222 с.</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Теленовости: секреты журналистского мастерства/реферат И.Фенга «Теленовости, радионовости» - М.: Сент – Пол, 1997</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Секреты начинающего журналиста/ А.Каминский</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Беседы о журналистике/ Виктория Ученова – М.: Молодая гвардия, 1985 г.</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Делаем новости. Учебное пособие /Л.А. Васильева – М.: Аспект – Пресс, 2003</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Как преподнести новости. / Р. Коппероуд, Р.П. Нельсон – М.: Национальный институт прессы «Виоланта», 1998 г.</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Профессиональная этика журналиста. Учебное пособие. / Г.В. Лазутина – М.: Аспект – Пресс, 2000 г.</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 xml:space="preserve">Энциклопедический словарь </w:t>
      </w:r>
      <w:r w:rsidRPr="003774AE">
        <w:rPr>
          <w:rFonts w:eastAsia="Calibri"/>
          <w:noProof/>
          <w:sz w:val="28"/>
          <w:szCs w:val="28"/>
          <w:lang w:val="en-US" w:eastAsia="en-US"/>
        </w:rPr>
        <w:t>PR</w:t>
      </w:r>
      <w:r w:rsidRPr="003774AE">
        <w:rPr>
          <w:rFonts w:eastAsia="Calibri"/>
          <w:noProof/>
          <w:sz w:val="28"/>
          <w:szCs w:val="28"/>
          <w:lang w:eastAsia="en-US"/>
        </w:rPr>
        <w:t xml:space="preserve"> и рекламы./ С. Ильинский, 2002 год – 72 с.</w:t>
      </w:r>
    </w:p>
    <w:p w:rsidR="00AB58EA" w:rsidRPr="003774AE" w:rsidRDefault="00AB58EA" w:rsidP="00AB58EA">
      <w:pPr>
        <w:numPr>
          <w:ilvl w:val="0"/>
          <w:numId w:val="46"/>
        </w:numPr>
        <w:jc w:val="both"/>
        <w:rPr>
          <w:rFonts w:eastAsia="Calibri"/>
          <w:noProof/>
          <w:sz w:val="28"/>
          <w:szCs w:val="28"/>
          <w:lang w:eastAsia="en-US"/>
        </w:rPr>
      </w:pPr>
      <w:r w:rsidRPr="003774AE">
        <w:rPr>
          <w:rFonts w:eastAsia="Calibri"/>
          <w:noProof/>
          <w:sz w:val="28"/>
          <w:szCs w:val="28"/>
          <w:lang w:eastAsia="en-US"/>
        </w:rPr>
        <w:t>Основы журналистики./ Л.Ф. Чигрянская.</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rFonts w:eastAsia="Corbel"/>
          <w:bCs/>
          <w:sz w:val="28"/>
          <w:szCs w:val="28"/>
          <w:lang w:eastAsia="en-US"/>
        </w:rPr>
        <w:t>Летний оздоровительны</w:t>
      </w:r>
      <w:r>
        <w:rPr>
          <w:rFonts w:eastAsia="Corbel"/>
          <w:bCs/>
          <w:sz w:val="28"/>
          <w:szCs w:val="28"/>
          <w:lang w:eastAsia="en-US"/>
        </w:rPr>
        <w:t xml:space="preserve">й лагерь: массовые мероприятия </w:t>
      </w:r>
      <w:r w:rsidRPr="003774AE">
        <w:rPr>
          <w:rFonts w:eastAsia="Corbel"/>
          <w:bCs/>
          <w:sz w:val="28"/>
          <w:szCs w:val="28"/>
          <w:lang w:eastAsia="en-US"/>
        </w:rPr>
        <w:t>театрализованные, тематические вечера и праздники, концерты, игры, в</w:t>
      </w:r>
      <w:r>
        <w:rPr>
          <w:rFonts w:eastAsia="Corbel"/>
          <w:bCs/>
          <w:sz w:val="28"/>
          <w:szCs w:val="28"/>
          <w:lang w:eastAsia="en-US"/>
        </w:rPr>
        <w:t>икторины, спортивные состязания</w:t>
      </w:r>
      <w:r w:rsidRPr="003774AE">
        <w:rPr>
          <w:rFonts w:eastAsia="Corbel"/>
          <w:bCs/>
          <w:sz w:val="28"/>
          <w:szCs w:val="28"/>
          <w:lang w:eastAsia="en-US"/>
        </w:rPr>
        <w:t>, Л.И.Трепетунова г. Волгоград: Учитель, 2007г.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rFonts w:eastAsia="Corbel"/>
          <w:bCs/>
          <w:sz w:val="28"/>
          <w:szCs w:val="28"/>
          <w:lang w:eastAsia="en-US"/>
        </w:rPr>
        <w:t>Е.В. Дзюина.  Игровые уроки и внеклассные мероприятия. Москва: «Вако» 2007 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sz w:val="28"/>
          <w:szCs w:val="28"/>
        </w:rPr>
        <w:t>Балашова Т.Д., Мочалова З.М., Нещерет Л.Г. В помощь организатору оздоровительного лагеря – М.: Московское городское педагогическое общество – 2000 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sz w:val="28"/>
          <w:szCs w:val="28"/>
        </w:rPr>
        <w:t>Гурбина Е.А. Летний оздоровительный лагерь: нормативно-правовая база. – Волгоград: Учитель, 2006г.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sz w:val="28"/>
          <w:szCs w:val="28"/>
        </w:rPr>
        <w:lastRenderedPageBreak/>
        <w:t>Гурьянова Н. Как с пользой для души отдохнуть летом. Сборник материалов для православных детских летних лагерей. – М.: Изд-во «Знаки» - 2006г.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sz w:val="28"/>
          <w:szCs w:val="28"/>
        </w:rPr>
        <w:t>Радюк Е.А. Игровые модели досуга и оздоровления детей.- Волгоград: Учитель, 2008г.</w:t>
      </w:r>
    </w:p>
    <w:p w:rsidR="00AB58EA" w:rsidRPr="003774AE" w:rsidRDefault="00AB58EA" w:rsidP="00AB58EA">
      <w:pPr>
        <w:numPr>
          <w:ilvl w:val="4"/>
          <w:numId w:val="49"/>
        </w:numPr>
        <w:tabs>
          <w:tab w:val="left" w:pos="567"/>
          <w:tab w:val="left" w:pos="851"/>
        </w:tabs>
        <w:spacing w:before="40"/>
        <w:jc w:val="both"/>
        <w:rPr>
          <w:rFonts w:eastAsia="Corbel"/>
          <w:b/>
          <w:bCs/>
          <w:sz w:val="28"/>
          <w:szCs w:val="28"/>
          <w:u w:val="single"/>
          <w:lang w:eastAsia="en-US"/>
        </w:rPr>
      </w:pPr>
      <w:r w:rsidRPr="003774AE">
        <w:rPr>
          <w:sz w:val="28"/>
          <w:szCs w:val="28"/>
        </w:rPr>
        <w:t>Трепетунова Л.И. и др.  Летний оздоровительный лагерь: массовые мероприятия. – Волгоград: Учитель – 2007г.</w:t>
      </w:r>
    </w:p>
    <w:p w:rsidR="00AB58EA" w:rsidRPr="00DF07A0" w:rsidRDefault="00AB58EA" w:rsidP="00AB58EA">
      <w:pPr>
        <w:widowControl w:val="0"/>
        <w:numPr>
          <w:ilvl w:val="4"/>
          <w:numId w:val="50"/>
        </w:numPr>
        <w:tabs>
          <w:tab w:val="left" w:pos="567"/>
          <w:tab w:val="left" w:pos="851"/>
        </w:tabs>
        <w:autoSpaceDE w:val="0"/>
        <w:autoSpaceDN w:val="0"/>
        <w:adjustRightInd w:val="0"/>
        <w:spacing w:before="40"/>
        <w:jc w:val="both"/>
        <w:rPr>
          <w:rFonts w:eastAsia="Corbel"/>
          <w:b/>
          <w:bCs/>
          <w:sz w:val="28"/>
          <w:szCs w:val="28"/>
          <w:u w:val="single"/>
          <w:lang w:eastAsia="en-US"/>
        </w:rPr>
      </w:pPr>
      <w:r w:rsidRPr="003774AE">
        <w:rPr>
          <w:sz w:val="28"/>
          <w:szCs w:val="28"/>
        </w:rPr>
        <w:t xml:space="preserve">Ресурсы Интернет. </w:t>
      </w: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Default="00AB58EA" w:rsidP="00AB58EA">
      <w:pPr>
        <w:widowControl w:val="0"/>
        <w:tabs>
          <w:tab w:val="left" w:pos="567"/>
          <w:tab w:val="left" w:pos="851"/>
        </w:tabs>
        <w:autoSpaceDE w:val="0"/>
        <w:autoSpaceDN w:val="0"/>
        <w:adjustRightInd w:val="0"/>
        <w:spacing w:before="40"/>
        <w:jc w:val="both"/>
        <w:rPr>
          <w:sz w:val="28"/>
          <w:szCs w:val="28"/>
        </w:rPr>
      </w:pPr>
    </w:p>
    <w:p w:rsidR="00AB58EA" w:rsidRPr="00AD6758" w:rsidRDefault="00AB58EA" w:rsidP="00AB58EA">
      <w:pPr>
        <w:shd w:val="clear" w:color="auto" w:fill="FFFFFF"/>
        <w:ind w:left="281"/>
        <w:jc w:val="center"/>
        <w:rPr>
          <w:b/>
          <w:bCs/>
          <w:spacing w:val="-18"/>
          <w:sz w:val="28"/>
          <w:szCs w:val="28"/>
        </w:rPr>
      </w:pPr>
      <w:r w:rsidRPr="00AD6758">
        <w:rPr>
          <w:b/>
          <w:bCs/>
          <w:spacing w:val="-8"/>
          <w:sz w:val="28"/>
          <w:szCs w:val="28"/>
        </w:rPr>
        <w:t xml:space="preserve">Программа </w:t>
      </w:r>
      <w:r>
        <w:rPr>
          <w:b/>
          <w:bCs/>
          <w:spacing w:val="-18"/>
          <w:sz w:val="28"/>
          <w:szCs w:val="28"/>
        </w:rPr>
        <w:t>«Юный волонтёр</w:t>
      </w:r>
      <w:r w:rsidRPr="00AD6758">
        <w:rPr>
          <w:b/>
          <w:bCs/>
          <w:spacing w:val="-18"/>
          <w:sz w:val="28"/>
          <w:szCs w:val="28"/>
        </w:rPr>
        <w:t>»</w:t>
      </w:r>
    </w:p>
    <w:p w:rsidR="00AB58EA" w:rsidRPr="00AD6758" w:rsidRDefault="00AB58EA" w:rsidP="00AB58EA">
      <w:pPr>
        <w:shd w:val="clear" w:color="auto" w:fill="FFFFFF"/>
        <w:ind w:left="281"/>
        <w:jc w:val="center"/>
        <w:rPr>
          <w:b/>
          <w:bCs/>
          <w:spacing w:val="-18"/>
          <w:sz w:val="28"/>
          <w:szCs w:val="28"/>
        </w:rPr>
      </w:pPr>
      <w:r w:rsidRPr="00AD6758">
        <w:rPr>
          <w:b/>
          <w:bCs/>
          <w:spacing w:val="-18"/>
          <w:sz w:val="28"/>
          <w:szCs w:val="28"/>
        </w:rPr>
        <w:t>дополнительного образования</w:t>
      </w:r>
    </w:p>
    <w:p w:rsidR="00AB58EA" w:rsidRPr="00AD6758" w:rsidRDefault="00AB58EA" w:rsidP="00AB58EA">
      <w:pPr>
        <w:shd w:val="clear" w:color="auto" w:fill="FFFFFF"/>
        <w:ind w:left="281"/>
        <w:jc w:val="center"/>
        <w:rPr>
          <w:b/>
          <w:bCs/>
          <w:spacing w:val="-18"/>
          <w:sz w:val="28"/>
          <w:szCs w:val="28"/>
        </w:rPr>
      </w:pPr>
      <w:r w:rsidRPr="00AD6758">
        <w:rPr>
          <w:b/>
          <w:bCs/>
          <w:spacing w:val="-18"/>
          <w:sz w:val="28"/>
          <w:szCs w:val="28"/>
        </w:rPr>
        <w:t>детей и подростков</w:t>
      </w:r>
    </w:p>
    <w:p w:rsidR="00AB58EA" w:rsidRPr="000E357B" w:rsidRDefault="00AB58EA" w:rsidP="00AB58EA">
      <w:pPr>
        <w:shd w:val="clear" w:color="auto" w:fill="FFFFFF"/>
        <w:ind w:left="281"/>
        <w:jc w:val="center"/>
        <w:rPr>
          <w:b/>
          <w:bCs/>
          <w:spacing w:val="-8"/>
          <w:sz w:val="28"/>
          <w:szCs w:val="28"/>
        </w:rPr>
      </w:pPr>
      <w:r w:rsidRPr="00AD6758">
        <w:rPr>
          <w:b/>
          <w:bCs/>
          <w:spacing w:val="-18"/>
          <w:sz w:val="28"/>
          <w:szCs w:val="28"/>
        </w:rPr>
        <w:t>лагеря дневного пребывания «Родничок»</w:t>
      </w:r>
    </w:p>
    <w:p w:rsidR="00AB58EA" w:rsidRDefault="00AB58EA" w:rsidP="00AB58EA">
      <w:pPr>
        <w:tabs>
          <w:tab w:val="left" w:pos="7233"/>
        </w:tabs>
        <w:rPr>
          <w:b/>
          <w:bCs/>
          <w:sz w:val="28"/>
          <w:szCs w:val="28"/>
        </w:rPr>
      </w:pPr>
    </w:p>
    <w:p w:rsidR="00AB58EA" w:rsidRPr="00684080" w:rsidRDefault="00AB58EA" w:rsidP="00AB58EA">
      <w:pPr>
        <w:jc w:val="center"/>
        <w:rPr>
          <w:b/>
          <w:sz w:val="28"/>
          <w:szCs w:val="28"/>
        </w:rPr>
      </w:pPr>
      <w:r w:rsidRPr="00684080">
        <w:rPr>
          <w:b/>
          <w:sz w:val="28"/>
          <w:szCs w:val="28"/>
        </w:rPr>
        <w:t>Введение</w:t>
      </w:r>
    </w:p>
    <w:p w:rsidR="00AB58EA" w:rsidRPr="00684080" w:rsidRDefault="00AB58EA" w:rsidP="00AB58EA">
      <w:pPr>
        <w:pStyle w:val="a5"/>
        <w:ind w:firstLine="708"/>
        <w:jc w:val="both"/>
        <w:rPr>
          <w:sz w:val="28"/>
          <w:szCs w:val="28"/>
        </w:rPr>
      </w:pPr>
      <w:r w:rsidRPr="00684080">
        <w:rPr>
          <w:sz w:val="28"/>
          <w:szCs w:val="28"/>
        </w:rPr>
        <w:t>Волонтеры (от англ.Volunteer - доброволец) – это люди, делающие что-либо по своей воле, по согласию, а не по принуждению. 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ребёнка навязанной извне.</w:t>
      </w:r>
      <w:r w:rsidRPr="00684080">
        <w:rPr>
          <w:b/>
          <w:sz w:val="28"/>
          <w:szCs w:val="28"/>
        </w:rPr>
        <w:t xml:space="preserve"> </w:t>
      </w:r>
    </w:p>
    <w:p w:rsidR="00AB58EA" w:rsidRPr="00684080" w:rsidRDefault="00AB58EA" w:rsidP="00AB58EA">
      <w:pPr>
        <w:pStyle w:val="a5"/>
        <w:ind w:firstLine="708"/>
        <w:jc w:val="both"/>
        <w:rPr>
          <w:b/>
          <w:i/>
          <w:sz w:val="28"/>
          <w:szCs w:val="28"/>
        </w:rPr>
      </w:pPr>
      <w:r w:rsidRPr="00684080">
        <w:rPr>
          <w:b/>
          <w:i/>
          <w:sz w:val="28"/>
          <w:szCs w:val="28"/>
        </w:rPr>
        <w:t>Цели:</w:t>
      </w:r>
    </w:p>
    <w:p w:rsidR="00AB58EA" w:rsidRPr="00684080" w:rsidRDefault="00AB58EA" w:rsidP="00AB58EA">
      <w:pPr>
        <w:pStyle w:val="a5"/>
        <w:jc w:val="both"/>
        <w:rPr>
          <w:sz w:val="28"/>
          <w:szCs w:val="28"/>
        </w:rPr>
      </w:pPr>
      <w:r w:rsidRPr="00684080">
        <w:rPr>
          <w:sz w:val="28"/>
          <w:szCs w:val="28"/>
        </w:rPr>
        <w:t>1. Инициировать и развить детское волонтёрское движение.</w:t>
      </w:r>
    </w:p>
    <w:p w:rsidR="00AB58EA" w:rsidRPr="00684080" w:rsidRDefault="00AB58EA" w:rsidP="00AB58EA">
      <w:pPr>
        <w:pStyle w:val="a5"/>
        <w:jc w:val="both"/>
        <w:rPr>
          <w:sz w:val="28"/>
          <w:szCs w:val="28"/>
        </w:rPr>
      </w:pPr>
      <w:r w:rsidRPr="00684080">
        <w:rPr>
          <w:sz w:val="28"/>
          <w:szCs w:val="28"/>
        </w:rPr>
        <w:t>2. Возродить лучшие отечественные традиции благотворительности, воспитание доброты, чуткости, сострадания.</w:t>
      </w:r>
    </w:p>
    <w:p w:rsidR="00AB58EA" w:rsidRPr="00684080" w:rsidRDefault="00AB58EA" w:rsidP="00AB58EA">
      <w:pPr>
        <w:pStyle w:val="a5"/>
        <w:ind w:firstLine="708"/>
        <w:jc w:val="both"/>
        <w:rPr>
          <w:b/>
          <w:i/>
          <w:sz w:val="28"/>
          <w:szCs w:val="28"/>
        </w:rPr>
      </w:pPr>
      <w:r w:rsidRPr="00684080">
        <w:rPr>
          <w:b/>
          <w:i/>
          <w:sz w:val="28"/>
          <w:szCs w:val="28"/>
        </w:rPr>
        <w:t>Задачи:</w:t>
      </w:r>
    </w:p>
    <w:p w:rsidR="00AB58EA" w:rsidRPr="00684080" w:rsidRDefault="00AB58EA" w:rsidP="00AB58EA">
      <w:pPr>
        <w:pStyle w:val="a5"/>
        <w:jc w:val="both"/>
        <w:rPr>
          <w:sz w:val="28"/>
          <w:szCs w:val="28"/>
        </w:rPr>
      </w:pPr>
      <w:r w:rsidRPr="00684080">
        <w:rPr>
          <w:sz w:val="28"/>
          <w:szCs w:val="28"/>
        </w:rPr>
        <w:t>1. Знакомство с деятельностью волонтерских организаций в России.</w:t>
      </w:r>
    </w:p>
    <w:p w:rsidR="00AB58EA" w:rsidRPr="00684080" w:rsidRDefault="00AB58EA" w:rsidP="00AB58EA">
      <w:pPr>
        <w:pStyle w:val="a5"/>
        <w:jc w:val="both"/>
        <w:rPr>
          <w:sz w:val="28"/>
          <w:szCs w:val="28"/>
        </w:rPr>
      </w:pPr>
      <w:r w:rsidRPr="00684080">
        <w:rPr>
          <w:sz w:val="28"/>
          <w:szCs w:val="28"/>
        </w:rPr>
        <w:t>2. Содействие утверждению в жизни современного общества идей добра и красоты, духовного и физического совершенствования детей.</w:t>
      </w:r>
    </w:p>
    <w:p w:rsidR="00AB58EA" w:rsidRPr="00684080" w:rsidRDefault="00AB58EA" w:rsidP="00AB58EA">
      <w:pPr>
        <w:pStyle w:val="a5"/>
        <w:jc w:val="both"/>
        <w:rPr>
          <w:sz w:val="28"/>
          <w:szCs w:val="28"/>
        </w:rPr>
      </w:pPr>
      <w:r w:rsidRPr="00684080">
        <w:rPr>
          <w:sz w:val="28"/>
          <w:szCs w:val="28"/>
        </w:rPr>
        <w:t>3. Овладение основными практическими умениями в области социальных отношений.</w:t>
      </w:r>
    </w:p>
    <w:p w:rsidR="00AB58EA" w:rsidRPr="00684080" w:rsidRDefault="00AB58EA" w:rsidP="00AB58EA">
      <w:pPr>
        <w:pStyle w:val="a5"/>
        <w:jc w:val="both"/>
        <w:rPr>
          <w:sz w:val="28"/>
          <w:szCs w:val="28"/>
        </w:rPr>
      </w:pPr>
      <w:r w:rsidRPr="00684080">
        <w:rPr>
          <w:sz w:val="28"/>
          <w:szCs w:val="28"/>
        </w:rPr>
        <w:t>4. Формирование позитивного мнения по отношению к людям с ограниченными возможностями.</w:t>
      </w:r>
    </w:p>
    <w:p w:rsidR="00AB58EA" w:rsidRPr="00684080" w:rsidRDefault="00AB58EA" w:rsidP="00AB58EA">
      <w:pPr>
        <w:pStyle w:val="a5"/>
        <w:jc w:val="both"/>
        <w:rPr>
          <w:sz w:val="28"/>
          <w:szCs w:val="28"/>
        </w:rPr>
      </w:pPr>
      <w:r w:rsidRPr="00684080">
        <w:rPr>
          <w:sz w:val="28"/>
          <w:szCs w:val="28"/>
        </w:rPr>
        <w:t>5. Формирование опыта и навыков для реализации собственных идей и проектов в социальной сфере.</w:t>
      </w:r>
    </w:p>
    <w:p w:rsidR="00AB58EA" w:rsidRPr="00684080" w:rsidRDefault="00AB58EA" w:rsidP="00AB58EA">
      <w:pPr>
        <w:tabs>
          <w:tab w:val="left" w:pos="7233"/>
        </w:tabs>
        <w:rPr>
          <w:b/>
          <w:bCs/>
          <w:sz w:val="28"/>
          <w:szCs w:val="28"/>
        </w:rPr>
      </w:pPr>
    </w:p>
    <w:p w:rsidR="00AB58EA" w:rsidRPr="00684080" w:rsidRDefault="00AB58EA" w:rsidP="00AB58EA">
      <w:pPr>
        <w:ind w:firstLine="540"/>
        <w:contextualSpacing/>
        <w:jc w:val="center"/>
        <w:rPr>
          <w:b/>
          <w:sz w:val="28"/>
          <w:szCs w:val="28"/>
          <w:lang w:eastAsia="en-US"/>
        </w:rPr>
      </w:pPr>
      <w:r w:rsidRPr="00684080">
        <w:rPr>
          <w:b/>
          <w:sz w:val="28"/>
          <w:szCs w:val="28"/>
          <w:lang w:eastAsia="en-US"/>
        </w:rPr>
        <w:t>Формы реализации</w:t>
      </w:r>
    </w:p>
    <w:p w:rsidR="00AB58EA" w:rsidRPr="00684080" w:rsidRDefault="00AB58EA" w:rsidP="00AB58EA">
      <w:pPr>
        <w:jc w:val="both"/>
        <w:rPr>
          <w:sz w:val="28"/>
          <w:szCs w:val="28"/>
        </w:rPr>
      </w:pPr>
      <w:r>
        <w:rPr>
          <w:sz w:val="28"/>
          <w:szCs w:val="28"/>
          <w:lang w:eastAsia="en-US"/>
        </w:rPr>
        <w:t xml:space="preserve">        </w:t>
      </w:r>
      <w:r w:rsidRPr="00684080">
        <w:rPr>
          <w:sz w:val="28"/>
          <w:szCs w:val="28"/>
        </w:rPr>
        <w:t>На занятиях предусматриваются следующие формы организации деятельности: индивидуальная, фронтальная, проектная, коллективная.</w:t>
      </w:r>
      <w:r>
        <w:rPr>
          <w:sz w:val="28"/>
          <w:szCs w:val="28"/>
        </w:rPr>
        <w:t xml:space="preserve"> </w:t>
      </w:r>
      <w:r w:rsidRPr="00684080">
        <w:rPr>
          <w:sz w:val="28"/>
          <w:szCs w:val="28"/>
          <w:lang w:eastAsia="en-US"/>
        </w:rPr>
        <w:t xml:space="preserve">Содержательными формами проведения занятий могут быть: практическое </w:t>
      </w:r>
      <w:r w:rsidRPr="00684080">
        <w:rPr>
          <w:sz w:val="28"/>
          <w:szCs w:val="28"/>
          <w:lang w:eastAsia="en-US"/>
        </w:rPr>
        <w:lastRenderedPageBreak/>
        <w:t>занятие, беседа, участие в акции.</w:t>
      </w:r>
      <w:r>
        <w:rPr>
          <w:sz w:val="28"/>
          <w:szCs w:val="28"/>
          <w:lang w:eastAsia="en-US"/>
        </w:rPr>
        <w:t xml:space="preserve"> </w:t>
      </w:r>
      <w:r w:rsidRPr="00684080">
        <w:rPr>
          <w:sz w:val="28"/>
          <w:szCs w:val="28"/>
        </w:rPr>
        <w:t>Задания направлены на освоение теоретической базы волонтёрского движения, а также их практической реализации.</w:t>
      </w:r>
    </w:p>
    <w:p w:rsidR="00AB58EA" w:rsidRDefault="00AB58EA" w:rsidP="00AB58EA">
      <w:pPr>
        <w:pStyle w:val="a5"/>
        <w:jc w:val="both"/>
        <w:rPr>
          <w:b/>
          <w:i/>
          <w:sz w:val="28"/>
          <w:szCs w:val="28"/>
        </w:rPr>
      </w:pPr>
    </w:p>
    <w:p w:rsidR="00AB58EA" w:rsidRPr="004071B2" w:rsidRDefault="00AB58EA" w:rsidP="00AB58EA">
      <w:pPr>
        <w:pStyle w:val="a5"/>
        <w:jc w:val="center"/>
        <w:rPr>
          <w:b/>
          <w:sz w:val="28"/>
          <w:szCs w:val="28"/>
        </w:rPr>
      </w:pPr>
      <w:r w:rsidRPr="004071B2">
        <w:rPr>
          <w:b/>
          <w:sz w:val="28"/>
          <w:szCs w:val="28"/>
        </w:rPr>
        <w:t>Ожидаемые результаты</w:t>
      </w:r>
    </w:p>
    <w:p w:rsidR="00AB58EA" w:rsidRDefault="00AB58EA" w:rsidP="00AB58EA">
      <w:pPr>
        <w:pStyle w:val="a5"/>
        <w:jc w:val="both"/>
        <w:rPr>
          <w:b/>
          <w:i/>
          <w:sz w:val="28"/>
          <w:szCs w:val="28"/>
        </w:rPr>
      </w:pPr>
    </w:p>
    <w:p w:rsidR="00AB58EA" w:rsidRPr="004071B2" w:rsidRDefault="00AB58EA" w:rsidP="00AB58EA">
      <w:pPr>
        <w:pStyle w:val="a5"/>
        <w:jc w:val="both"/>
        <w:rPr>
          <w:b/>
          <w:sz w:val="28"/>
          <w:szCs w:val="28"/>
        </w:rPr>
      </w:pPr>
      <w:r>
        <w:rPr>
          <w:b/>
          <w:sz w:val="28"/>
          <w:szCs w:val="28"/>
        </w:rPr>
        <w:t>Участники</w:t>
      </w:r>
      <w:r w:rsidRPr="004071B2">
        <w:rPr>
          <w:b/>
          <w:sz w:val="28"/>
          <w:szCs w:val="28"/>
        </w:rPr>
        <w:t xml:space="preserve"> будут знать:</w:t>
      </w:r>
    </w:p>
    <w:p w:rsidR="00AB58EA" w:rsidRPr="004071B2" w:rsidRDefault="00AB58EA" w:rsidP="00AB58EA">
      <w:pPr>
        <w:pStyle w:val="a5"/>
        <w:jc w:val="both"/>
        <w:rPr>
          <w:sz w:val="28"/>
          <w:szCs w:val="28"/>
        </w:rPr>
      </w:pPr>
      <w:r w:rsidRPr="004071B2">
        <w:rPr>
          <w:sz w:val="28"/>
          <w:szCs w:val="28"/>
        </w:rPr>
        <w:t>- о волонтерском движении в России;</w:t>
      </w:r>
    </w:p>
    <w:p w:rsidR="00AB58EA" w:rsidRPr="004071B2" w:rsidRDefault="00AB58EA" w:rsidP="00AB58EA">
      <w:pPr>
        <w:pStyle w:val="a5"/>
        <w:jc w:val="both"/>
        <w:rPr>
          <w:sz w:val="28"/>
          <w:szCs w:val="28"/>
        </w:rPr>
      </w:pPr>
      <w:r w:rsidRPr="004071B2">
        <w:rPr>
          <w:sz w:val="28"/>
          <w:szCs w:val="28"/>
        </w:rPr>
        <w:t>- права и обязанности волонтеров;</w:t>
      </w:r>
    </w:p>
    <w:p w:rsidR="00AB58EA" w:rsidRPr="004071B2" w:rsidRDefault="00AB58EA" w:rsidP="00AB58EA">
      <w:pPr>
        <w:pStyle w:val="a5"/>
        <w:jc w:val="both"/>
        <w:rPr>
          <w:sz w:val="28"/>
          <w:szCs w:val="28"/>
        </w:rPr>
      </w:pPr>
      <w:r w:rsidRPr="004071B2">
        <w:rPr>
          <w:sz w:val="28"/>
          <w:szCs w:val="28"/>
        </w:rPr>
        <w:t>- основные направления деятельности волонтеров;</w:t>
      </w:r>
    </w:p>
    <w:p w:rsidR="00AB58EA" w:rsidRDefault="00AB58EA" w:rsidP="00AB58EA">
      <w:pPr>
        <w:pStyle w:val="a5"/>
        <w:jc w:val="both"/>
        <w:rPr>
          <w:sz w:val="28"/>
          <w:szCs w:val="28"/>
        </w:rPr>
      </w:pPr>
      <w:r w:rsidRPr="004071B2">
        <w:rPr>
          <w:sz w:val="28"/>
          <w:szCs w:val="28"/>
        </w:rPr>
        <w:t>- основные формы работы волонтеров.</w:t>
      </w:r>
    </w:p>
    <w:p w:rsidR="00AB58EA" w:rsidRPr="004071B2" w:rsidRDefault="00AB58EA" w:rsidP="00AB58EA">
      <w:pPr>
        <w:pStyle w:val="a5"/>
        <w:jc w:val="both"/>
        <w:rPr>
          <w:sz w:val="28"/>
          <w:szCs w:val="28"/>
        </w:rPr>
      </w:pPr>
    </w:p>
    <w:p w:rsidR="00AB58EA" w:rsidRPr="004071B2" w:rsidRDefault="00AB58EA" w:rsidP="00AB58EA">
      <w:pPr>
        <w:pStyle w:val="a5"/>
        <w:jc w:val="both"/>
        <w:rPr>
          <w:b/>
          <w:sz w:val="28"/>
          <w:szCs w:val="28"/>
        </w:rPr>
      </w:pPr>
      <w:r>
        <w:rPr>
          <w:b/>
          <w:sz w:val="28"/>
          <w:szCs w:val="28"/>
        </w:rPr>
        <w:t>Участники</w:t>
      </w:r>
      <w:r w:rsidRPr="004071B2">
        <w:rPr>
          <w:b/>
          <w:sz w:val="28"/>
          <w:szCs w:val="28"/>
        </w:rPr>
        <w:t xml:space="preserve"> будут уметь:</w:t>
      </w:r>
    </w:p>
    <w:p w:rsidR="00AB58EA" w:rsidRPr="004071B2" w:rsidRDefault="00AB58EA" w:rsidP="00AB58EA">
      <w:pPr>
        <w:pStyle w:val="a5"/>
        <w:jc w:val="both"/>
        <w:rPr>
          <w:sz w:val="28"/>
          <w:szCs w:val="28"/>
        </w:rPr>
      </w:pPr>
      <w:r w:rsidRPr="004071B2">
        <w:rPr>
          <w:sz w:val="28"/>
          <w:szCs w:val="28"/>
        </w:rPr>
        <w:t>- организовывать и проводить различные мероприятия для</w:t>
      </w:r>
      <w:r>
        <w:rPr>
          <w:sz w:val="28"/>
          <w:szCs w:val="28"/>
        </w:rPr>
        <w:t xml:space="preserve"> </w:t>
      </w:r>
      <w:r w:rsidRPr="004071B2">
        <w:rPr>
          <w:sz w:val="28"/>
          <w:szCs w:val="28"/>
        </w:rPr>
        <w:t>соответствующих категорий нуждающихся в помощи;</w:t>
      </w:r>
    </w:p>
    <w:p w:rsidR="00AB58EA" w:rsidRPr="004071B2" w:rsidRDefault="00AB58EA" w:rsidP="00AB58EA">
      <w:pPr>
        <w:pStyle w:val="a5"/>
        <w:jc w:val="both"/>
        <w:rPr>
          <w:sz w:val="28"/>
          <w:szCs w:val="28"/>
        </w:rPr>
      </w:pPr>
      <w:r w:rsidRPr="004071B2">
        <w:rPr>
          <w:sz w:val="28"/>
          <w:szCs w:val="28"/>
        </w:rPr>
        <w:t>- аргументировано отстаивать свою позицию;</w:t>
      </w:r>
    </w:p>
    <w:p w:rsidR="00AB58EA" w:rsidRPr="004071B2" w:rsidRDefault="00AB58EA" w:rsidP="00AB58EA">
      <w:pPr>
        <w:pStyle w:val="a5"/>
        <w:jc w:val="both"/>
        <w:rPr>
          <w:sz w:val="28"/>
          <w:szCs w:val="28"/>
        </w:rPr>
      </w:pPr>
      <w:r w:rsidRPr="004071B2">
        <w:rPr>
          <w:sz w:val="28"/>
          <w:szCs w:val="28"/>
        </w:rPr>
        <w:t>- адекватно общаться с учащимися и взрослыми;</w:t>
      </w:r>
    </w:p>
    <w:p w:rsidR="00AB58EA" w:rsidRPr="004071B2" w:rsidRDefault="00AB58EA" w:rsidP="00AB58EA">
      <w:pPr>
        <w:pStyle w:val="a5"/>
        <w:jc w:val="both"/>
        <w:rPr>
          <w:sz w:val="28"/>
          <w:szCs w:val="28"/>
        </w:rPr>
      </w:pPr>
      <w:r w:rsidRPr="004071B2">
        <w:rPr>
          <w:sz w:val="28"/>
          <w:szCs w:val="28"/>
        </w:rPr>
        <w:t>- издавать агитационную печатную продукцию;</w:t>
      </w:r>
    </w:p>
    <w:p w:rsidR="00AB58EA" w:rsidRPr="004071B2" w:rsidRDefault="00AB58EA" w:rsidP="00AB58EA">
      <w:pPr>
        <w:pStyle w:val="a5"/>
        <w:jc w:val="both"/>
        <w:rPr>
          <w:sz w:val="28"/>
          <w:szCs w:val="28"/>
        </w:rPr>
      </w:pPr>
      <w:r w:rsidRPr="004071B2">
        <w:rPr>
          <w:sz w:val="28"/>
          <w:szCs w:val="28"/>
        </w:rPr>
        <w:t>- принимать общечеловеческие ценности.</w:t>
      </w:r>
    </w:p>
    <w:p w:rsidR="00AB58EA" w:rsidRPr="004071B2" w:rsidRDefault="00AB58EA" w:rsidP="00AB58EA">
      <w:pPr>
        <w:tabs>
          <w:tab w:val="left" w:pos="7233"/>
        </w:tabs>
        <w:jc w:val="both"/>
        <w:rPr>
          <w:b/>
          <w:bCs/>
          <w:sz w:val="28"/>
          <w:szCs w:val="28"/>
        </w:rPr>
      </w:pPr>
    </w:p>
    <w:p w:rsidR="00AB58EA" w:rsidRPr="004071B2" w:rsidRDefault="00AB58EA" w:rsidP="00AB58EA">
      <w:pPr>
        <w:tabs>
          <w:tab w:val="left" w:pos="7233"/>
        </w:tabs>
        <w:rPr>
          <w:b/>
          <w:bCs/>
          <w:sz w:val="28"/>
          <w:szCs w:val="28"/>
        </w:rPr>
      </w:pPr>
    </w:p>
    <w:p w:rsidR="00AB58EA" w:rsidRPr="00F112CA" w:rsidRDefault="00AB58EA" w:rsidP="00AB58EA">
      <w:pPr>
        <w:pStyle w:val="ae"/>
        <w:spacing w:after="0"/>
        <w:ind w:left="1416"/>
        <w:rPr>
          <w:b/>
          <w:bCs/>
          <w:iCs/>
          <w:sz w:val="28"/>
          <w:szCs w:val="28"/>
        </w:rPr>
      </w:pPr>
      <w:r>
        <w:rPr>
          <w:b/>
          <w:bCs/>
          <w:iCs/>
          <w:sz w:val="28"/>
          <w:szCs w:val="28"/>
        </w:rPr>
        <w:t xml:space="preserve">                Календарно - т</w:t>
      </w:r>
      <w:r w:rsidRPr="00F112CA">
        <w:rPr>
          <w:b/>
          <w:bCs/>
          <w:iCs/>
          <w:sz w:val="28"/>
          <w:szCs w:val="28"/>
        </w:rPr>
        <w:t>ематический план</w:t>
      </w:r>
    </w:p>
    <w:p w:rsidR="00AB58EA" w:rsidRPr="00F112CA" w:rsidRDefault="00AB58EA" w:rsidP="00AB58EA">
      <w:pPr>
        <w:pStyle w:val="ae"/>
        <w:spacing w:after="0"/>
        <w:ind w:left="1416"/>
        <w:jc w:val="both"/>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802"/>
        <w:gridCol w:w="2016"/>
      </w:tblGrid>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 п/п</w:t>
            </w:r>
          </w:p>
        </w:tc>
        <w:tc>
          <w:tcPr>
            <w:tcW w:w="0" w:type="auto"/>
          </w:tcPr>
          <w:p w:rsidR="00AB58EA" w:rsidRPr="00B61C68" w:rsidRDefault="00AB58EA" w:rsidP="00930CBA">
            <w:pPr>
              <w:pStyle w:val="ae"/>
              <w:spacing w:after="0"/>
              <w:jc w:val="center"/>
              <w:rPr>
                <w:b/>
                <w:bCs/>
                <w:iCs/>
                <w:sz w:val="28"/>
                <w:szCs w:val="28"/>
              </w:rPr>
            </w:pPr>
            <w:r w:rsidRPr="00B61C68">
              <w:rPr>
                <w:b/>
                <w:bCs/>
                <w:iCs/>
                <w:sz w:val="28"/>
                <w:szCs w:val="28"/>
              </w:rPr>
              <w:t>Тема занятия</w:t>
            </w:r>
          </w:p>
        </w:tc>
        <w:tc>
          <w:tcPr>
            <w:tcW w:w="0" w:type="auto"/>
          </w:tcPr>
          <w:p w:rsidR="00AB58EA" w:rsidRPr="00B61C68" w:rsidRDefault="00AB58EA" w:rsidP="00930CBA">
            <w:pPr>
              <w:pStyle w:val="ae"/>
              <w:spacing w:after="0"/>
              <w:jc w:val="both"/>
              <w:rPr>
                <w:b/>
                <w:bCs/>
                <w:iCs/>
                <w:sz w:val="28"/>
                <w:szCs w:val="28"/>
              </w:rPr>
            </w:pPr>
            <w:r w:rsidRPr="00B61C68">
              <w:rPr>
                <w:b/>
                <w:bCs/>
                <w:iCs/>
                <w:sz w:val="28"/>
                <w:szCs w:val="28"/>
              </w:rPr>
              <w:t>Количество часов</w:t>
            </w:r>
          </w:p>
        </w:tc>
      </w:tr>
      <w:tr w:rsidR="00AB58EA" w:rsidRPr="00B61C68" w:rsidTr="00930CBA">
        <w:tc>
          <w:tcPr>
            <w:tcW w:w="0" w:type="auto"/>
            <w:gridSpan w:val="3"/>
          </w:tcPr>
          <w:p w:rsidR="00AB58EA" w:rsidRPr="00B61C68" w:rsidRDefault="00AB58EA" w:rsidP="00930CBA">
            <w:pPr>
              <w:pStyle w:val="ae"/>
              <w:spacing w:after="0"/>
              <w:jc w:val="center"/>
              <w:rPr>
                <w:b/>
                <w:bCs/>
                <w:iCs/>
                <w:sz w:val="28"/>
                <w:szCs w:val="28"/>
              </w:rPr>
            </w:pPr>
            <w:r w:rsidRPr="00B61C68">
              <w:rPr>
                <w:b/>
                <w:bCs/>
                <w:iCs/>
                <w:sz w:val="28"/>
                <w:szCs w:val="28"/>
              </w:rPr>
              <w:t>Раздел «</w:t>
            </w:r>
            <w:r w:rsidRPr="00B61C68">
              <w:rPr>
                <w:b/>
                <w:sz w:val="28"/>
                <w:szCs w:val="28"/>
              </w:rPr>
              <w:t>Мы – волонтеры!»</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1</w:t>
            </w:r>
          </w:p>
        </w:tc>
        <w:tc>
          <w:tcPr>
            <w:tcW w:w="0" w:type="auto"/>
          </w:tcPr>
          <w:p w:rsidR="00AB58EA" w:rsidRPr="00B61C68" w:rsidRDefault="00AB58EA" w:rsidP="00930CBA">
            <w:pPr>
              <w:pStyle w:val="a5"/>
              <w:rPr>
                <w:sz w:val="28"/>
                <w:szCs w:val="28"/>
              </w:rPr>
            </w:pPr>
            <w:r w:rsidRPr="00B61C68">
              <w:rPr>
                <w:sz w:val="28"/>
                <w:szCs w:val="28"/>
              </w:rPr>
              <w:t>Вводный урок. Волонтерское</w:t>
            </w:r>
          </w:p>
          <w:p w:rsidR="00AB58EA" w:rsidRPr="00B61C68" w:rsidRDefault="00AB58EA" w:rsidP="00930CBA">
            <w:pPr>
              <w:pStyle w:val="ae"/>
              <w:spacing w:after="0"/>
              <w:jc w:val="both"/>
              <w:rPr>
                <w:bCs/>
                <w:iCs/>
                <w:sz w:val="28"/>
                <w:szCs w:val="28"/>
              </w:rPr>
            </w:pPr>
            <w:r w:rsidRPr="00B61C68">
              <w:rPr>
                <w:sz w:val="28"/>
                <w:szCs w:val="28"/>
              </w:rPr>
              <w:t>движение. Первый сбор «Эстафета добрых дел»: составление плана работы</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2</w:t>
            </w:r>
          </w:p>
        </w:tc>
        <w:tc>
          <w:tcPr>
            <w:tcW w:w="0" w:type="auto"/>
          </w:tcPr>
          <w:p w:rsidR="00AB58EA" w:rsidRPr="00B61C68" w:rsidRDefault="00AB58EA" w:rsidP="00930CBA">
            <w:pPr>
              <w:pStyle w:val="a5"/>
              <w:rPr>
                <w:sz w:val="28"/>
                <w:szCs w:val="28"/>
              </w:rPr>
            </w:pPr>
            <w:r w:rsidRPr="00B61C68">
              <w:rPr>
                <w:sz w:val="28"/>
                <w:szCs w:val="28"/>
              </w:rPr>
              <w:t>Проект. Разработка "Паспорта</w:t>
            </w:r>
          </w:p>
          <w:p w:rsidR="00AB58EA" w:rsidRPr="00B61C68" w:rsidRDefault="00AB58EA" w:rsidP="00930CBA">
            <w:pPr>
              <w:pStyle w:val="a5"/>
              <w:rPr>
                <w:sz w:val="28"/>
                <w:szCs w:val="28"/>
              </w:rPr>
            </w:pPr>
            <w:r w:rsidRPr="00B61C68">
              <w:rPr>
                <w:sz w:val="28"/>
                <w:szCs w:val="28"/>
              </w:rPr>
              <w:t>Волонтера" или визитки "Ты хочешь стать волонтером?",</w:t>
            </w:r>
          </w:p>
          <w:p w:rsidR="00AB58EA" w:rsidRPr="00B61C68" w:rsidRDefault="00AB58EA" w:rsidP="00930CBA">
            <w:pPr>
              <w:pStyle w:val="a5"/>
              <w:rPr>
                <w:sz w:val="28"/>
                <w:szCs w:val="28"/>
              </w:rPr>
            </w:pPr>
            <w:r w:rsidRPr="00B61C68">
              <w:rPr>
                <w:sz w:val="28"/>
                <w:szCs w:val="28"/>
              </w:rPr>
              <w:t>кодекс настоящего волонтера, куда могут войти "10</w:t>
            </w:r>
          </w:p>
          <w:p w:rsidR="00AB58EA" w:rsidRPr="00B61C68" w:rsidRDefault="00AB58EA" w:rsidP="00930CBA">
            <w:pPr>
              <w:pStyle w:val="a5"/>
              <w:rPr>
                <w:sz w:val="28"/>
                <w:szCs w:val="28"/>
              </w:rPr>
            </w:pPr>
            <w:r w:rsidRPr="00B61C68">
              <w:rPr>
                <w:sz w:val="28"/>
                <w:szCs w:val="28"/>
              </w:rPr>
              <w:t>заповедей волонтера"</w:t>
            </w:r>
          </w:p>
          <w:p w:rsidR="00AB58EA" w:rsidRPr="00B61C68" w:rsidRDefault="00AB58EA" w:rsidP="00930CBA">
            <w:pPr>
              <w:pStyle w:val="ae"/>
              <w:spacing w:after="0"/>
              <w:jc w:val="both"/>
              <w:rPr>
                <w:bCs/>
                <w:iCs/>
                <w:sz w:val="28"/>
                <w:szCs w:val="28"/>
              </w:rPr>
            </w:pPr>
            <w:r w:rsidRPr="00B61C68">
              <w:rPr>
                <w:sz w:val="28"/>
                <w:szCs w:val="28"/>
              </w:rPr>
              <w:t>или "права волонтера"</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gridSpan w:val="3"/>
          </w:tcPr>
          <w:p w:rsidR="00AB58EA" w:rsidRPr="00B61C68" w:rsidRDefault="00AB58EA" w:rsidP="00930CBA">
            <w:pPr>
              <w:pStyle w:val="ae"/>
              <w:spacing w:after="0"/>
              <w:jc w:val="center"/>
              <w:rPr>
                <w:b/>
                <w:bCs/>
                <w:iCs/>
                <w:sz w:val="28"/>
                <w:szCs w:val="28"/>
              </w:rPr>
            </w:pPr>
            <w:r w:rsidRPr="00B61C68">
              <w:rPr>
                <w:b/>
                <w:bCs/>
                <w:iCs/>
                <w:sz w:val="28"/>
                <w:szCs w:val="28"/>
              </w:rPr>
              <w:t>Раздел «</w:t>
            </w:r>
            <w:r w:rsidRPr="00B61C68">
              <w:rPr>
                <w:b/>
                <w:sz w:val="28"/>
                <w:szCs w:val="28"/>
              </w:rPr>
              <w:t>Доброта, забота, милосердие</w:t>
            </w:r>
            <w:r w:rsidRPr="00B61C68">
              <w:rPr>
                <w:b/>
                <w:bCs/>
                <w:iCs/>
                <w:sz w:val="28"/>
                <w:szCs w:val="28"/>
              </w:rPr>
              <w:t>»</w:t>
            </w:r>
          </w:p>
        </w:tc>
      </w:tr>
      <w:tr w:rsidR="00AB58EA" w:rsidRPr="00B61C68" w:rsidTr="00930CBA">
        <w:tc>
          <w:tcPr>
            <w:tcW w:w="0" w:type="auto"/>
          </w:tcPr>
          <w:p w:rsidR="00AB58EA" w:rsidRPr="00B61C68" w:rsidRDefault="00AB58EA" w:rsidP="00930CBA">
            <w:pPr>
              <w:pStyle w:val="ae"/>
              <w:spacing w:after="0"/>
              <w:jc w:val="both"/>
              <w:rPr>
                <w:bCs/>
                <w:iCs/>
                <w:sz w:val="28"/>
                <w:szCs w:val="28"/>
              </w:rPr>
            </w:pPr>
            <w:r w:rsidRPr="00B61C68">
              <w:rPr>
                <w:b/>
                <w:bCs/>
                <w:iCs/>
                <w:sz w:val="28"/>
                <w:szCs w:val="28"/>
              </w:rPr>
              <w:t>1</w:t>
            </w:r>
          </w:p>
        </w:tc>
        <w:tc>
          <w:tcPr>
            <w:tcW w:w="0" w:type="auto"/>
          </w:tcPr>
          <w:p w:rsidR="00AB58EA" w:rsidRPr="00B61C68" w:rsidRDefault="00AB58EA" w:rsidP="00930CBA">
            <w:pPr>
              <w:pStyle w:val="ae"/>
              <w:spacing w:after="0"/>
              <w:jc w:val="both"/>
              <w:rPr>
                <w:bCs/>
                <w:iCs/>
                <w:sz w:val="28"/>
                <w:szCs w:val="28"/>
              </w:rPr>
            </w:pPr>
            <w:r w:rsidRPr="00B61C68">
              <w:rPr>
                <w:sz w:val="28"/>
                <w:szCs w:val="28"/>
              </w:rPr>
              <w:t>Акция «Вахта памяти». Уборка памятника участникам Великой Отечественной войны и территории около него</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2</w:t>
            </w:r>
          </w:p>
        </w:tc>
        <w:tc>
          <w:tcPr>
            <w:tcW w:w="0" w:type="auto"/>
          </w:tcPr>
          <w:p w:rsidR="00AB58EA" w:rsidRPr="00B61C68" w:rsidRDefault="00AB58EA" w:rsidP="00930CBA">
            <w:pPr>
              <w:pStyle w:val="ae"/>
              <w:spacing w:after="0"/>
              <w:jc w:val="both"/>
              <w:rPr>
                <w:bCs/>
                <w:iCs/>
                <w:sz w:val="28"/>
                <w:szCs w:val="28"/>
              </w:rPr>
            </w:pPr>
            <w:r w:rsidRPr="00B61C68">
              <w:rPr>
                <w:sz w:val="28"/>
                <w:szCs w:val="28"/>
              </w:rPr>
              <w:t>Проведение благотворительной акции «Спешите делать добро»</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3</w:t>
            </w:r>
          </w:p>
        </w:tc>
        <w:tc>
          <w:tcPr>
            <w:tcW w:w="0" w:type="auto"/>
          </w:tcPr>
          <w:p w:rsidR="00AB58EA" w:rsidRPr="00B61C68" w:rsidRDefault="00AB58EA" w:rsidP="00930CBA">
            <w:pPr>
              <w:pStyle w:val="ae"/>
              <w:spacing w:after="0"/>
              <w:jc w:val="both"/>
              <w:rPr>
                <w:bCs/>
                <w:iCs/>
                <w:sz w:val="28"/>
                <w:szCs w:val="28"/>
              </w:rPr>
            </w:pPr>
            <w:r w:rsidRPr="00B61C68">
              <w:rPr>
                <w:sz w:val="28"/>
                <w:szCs w:val="28"/>
              </w:rPr>
              <w:t>Тренинг «Доброта как Солнце»</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4</w:t>
            </w:r>
          </w:p>
        </w:tc>
        <w:tc>
          <w:tcPr>
            <w:tcW w:w="0" w:type="auto"/>
          </w:tcPr>
          <w:p w:rsidR="00AB58EA" w:rsidRPr="00B61C68" w:rsidRDefault="00AB58EA" w:rsidP="00930CBA">
            <w:pPr>
              <w:pStyle w:val="a5"/>
              <w:jc w:val="both"/>
              <w:rPr>
                <w:sz w:val="28"/>
                <w:szCs w:val="28"/>
              </w:rPr>
            </w:pPr>
            <w:r w:rsidRPr="00B61C68">
              <w:rPr>
                <w:sz w:val="28"/>
                <w:szCs w:val="28"/>
              </w:rPr>
              <w:t>Проектирование действий по</w:t>
            </w:r>
          </w:p>
          <w:p w:rsidR="00AB58EA" w:rsidRPr="00B61C68" w:rsidRDefault="00AB58EA" w:rsidP="00930CBA">
            <w:pPr>
              <w:pStyle w:val="ae"/>
              <w:spacing w:after="0"/>
              <w:jc w:val="both"/>
              <w:rPr>
                <w:bCs/>
                <w:iCs/>
                <w:sz w:val="28"/>
                <w:szCs w:val="28"/>
              </w:rPr>
            </w:pPr>
            <w:r w:rsidRPr="00B61C68">
              <w:rPr>
                <w:sz w:val="28"/>
                <w:szCs w:val="28"/>
              </w:rPr>
              <w:t>благоустройству. Подготовка к акции «Мой двор, моя улица»</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5</w:t>
            </w:r>
          </w:p>
        </w:tc>
        <w:tc>
          <w:tcPr>
            <w:tcW w:w="0" w:type="auto"/>
          </w:tcPr>
          <w:p w:rsidR="00AB58EA" w:rsidRPr="00B61C68" w:rsidRDefault="00AB58EA" w:rsidP="00930CBA">
            <w:pPr>
              <w:pStyle w:val="a5"/>
              <w:jc w:val="both"/>
              <w:rPr>
                <w:sz w:val="28"/>
                <w:szCs w:val="28"/>
              </w:rPr>
            </w:pPr>
            <w:r w:rsidRPr="00B61C68">
              <w:rPr>
                <w:sz w:val="28"/>
                <w:szCs w:val="28"/>
              </w:rPr>
              <w:t>Оказание помощи одиноким пенсионерам, ветеранам труда.</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6</w:t>
            </w:r>
          </w:p>
        </w:tc>
        <w:tc>
          <w:tcPr>
            <w:tcW w:w="0" w:type="auto"/>
          </w:tcPr>
          <w:p w:rsidR="00AB58EA" w:rsidRPr="00B61C68" w:rsidRDefault="00AB58EA" w:rsidP="00930CBA">
            <w:pPr>
              <w:pStyle w:val="a5"/>
              <w:jc w:val="both"/>
              <w:rPr>
                <w:sz w:val="28"/>
                <w:szCs w:val="28"/>
              </w:rPr>
            </w:pPr>
            <w:r w:rsidRPr="00B61C68">
              <w:rPr>
                <w:sz w:val="28"/>
                <w:szCs w:val="28"/>
              </w:rPr>
              <w:t>Оформление и распространение листовок с обращением к жителям «Берегите природу»</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lastRenderedPageBreak/>
              <w:t>7</w:t>
            </w:r>
          </w:p>
        </w:tc>
        <w:tc>
          <w:tcPr>
            <w:tcW w:w="0" w:type="auto"/>
          </w:tcPr>
          <w:p w:rsidR="00AB58EA" w:rsidRPr="00B61C68" w:rsidRDefault="00AB58EA" w:rsidP="00930CBA">
            <w:pPr>
              <w:rPr>
                <w:sz w:val="28"/>
                <w:szCs w:val="28"/>
              </w:rPr>
            </w:pPr>
            <w:r w:rsidRPr="00B61C68">
              <w:rPr>
                <w:sz w:val="28"/>
                <w:szCs w:val="28"/>
              </w:rPr>
              <w:t xml:space="preserve">Акция «Будем милосердны к старости»: </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8</w:t>
            </w:r>
          </w:p>
        </w:tc>
        <w:tc>
          <w:tcPr>
            <w:tcW w:w="0" w:type="auto"/>
          </w:tcPr>
          <w:p w:rsidR="00AB58EA" w:rsidRPr="00B61C68" w:rsidRDefault="00AB58EA" w:rsidP="00930CBA">
            <w:pPr>
              <w:rPr>
                <w:sz w:val="28"/>
                <w:szCs w:val="28"/>
              </w:rPr>
            </w:pPr>
            <w:r w:rsidRPr="00B61C68">
              <w:rPr>
                <w:sz w:val="28"/>
                <w:szCs w:val="28"/>
              </w:rPr>
              <w:t>Агитбригада «Здоровым быть – успешным быть!»</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gridSpan w:val="3"/>
          </w:tcPr>
          <w:p w:rsidR="00AB58EA" w:rsidRPr="00B61C68" w:rsidRDefault="00AB58EA" w:rsidP="00930CBA">
            <w:pPr>
              <w:pStyle w:val="ae"/>
              <w:spacing w:after="0"/>
              <w:jc w:val="center"/>
              <w:rPr>
                <w:b/>
                <w:bCs/>
                <w:iCs/>
                <w:sz w:val="28"/>
                <w:szCs w:val="28"/>
              </w:rPr>
            </w:pPr>
            <w:r w:rsidRPr="00B61C68">
              <w:rPr>
                <w:b/>
                <w:bCs/>
                <w:iCs/>
                <w:sz w:val="28"/>
                <w:szCs w:val="28"/>
              </w:rPr>
              <w:t>Раздел «</w:t>
            </w:r>
            <w:r w:rsidRPr="00B61C68">
              <w:rPr>
                <w:b/>
                <w:sz w:val="28"/>
                <w:szCs w:val="28"/>
              </w:rPr>
              <w:t>Мы – за здоровый образ жизни</w:t>
            </w:r>
            <w:r w:rsidRPr="00B61C68">
              <w:rPr>
                <w:b/>
                <w:bCs/>
                <w:iCs/>
                <w:sz w:val="28"/>
                <w:szCs w:val="28"/>
              </w:rPr>
              <w:t>»</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1</w:t>
            </w:r>
          </w:p>
        </w:tc>
        <w:tc>
          <w:tcPr>
            <w:tcW w:w="0" w:type="auto"/>
          </w:tcPr>
          <w:p w:rsidR="00AB58EA" w:rsidRPr="00B61C68" w:rsidRDefault="00AB58EA" w:rsidP="00930CBA">
            <w:pPr>
              <w:pStyle w:val="ae"/>
              <w:spacing w:after="0"/>
              <w:jc w:val="both"/>
              <w:rPr>
                <w:bCs/>
                <w:iCs/>
                <w:sz w:val="28"/>
                <w:szCs w:val="28"/>
              </w:rPr>
            </w:pPr>
            <w:r w:rsidRPr="00B61C68">
              <w:rPr>
                <w:bCs/>
                <w:sz w:val="28"/>
                <w:szCs w:val="28"/>
              </w:rPr>
              <w:t>Организация и проведение  игры «Полезные и вредные привычки»</w:t>
            </w:r>
            <w:r w:rsidRPr="00B61C68">
              <w:rPr>
                <w:sz w:val="28"/>
                <w:szCs w:val="28"/>
              </w:rPr>
              <w:t> </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2</w:t>
            </w:r>
          </w:p>
        </w:tc>
        <w:tc>
          <w:tcPr>
            <w:tcW w:w="0" w:type="auto"/>
          </w:tcPr>
          <w:p w:rsidR="00AB58EA" w:rsidRPr="00B61C68" w:rsidRDefault="00AB58EA" w:rsidP="00930CBA">
            <w:pPr>
              <w:pStyle w:val="ae"/>
              <w:spacing w:after="0"/>
              <w:jc w:val="both"/>
              <w:rPr>
                <w:bCs/>
                <w:iCs/>
                <w:sz w:val="28"/>
                <w:szCs w:val="28"/>
              </w:rPr>
            </w:pPr>
            <w:r w:rsidRPr="00B61C68">
              <w:rPr>
                <w:sz w:val="28"/>
                <w:szCs w:val="28"/>
              </w:rPr>
              <w:t>Проведение Дня Здоровья</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3</w:t>
            </w:r>
          </w:p>
        </w:tc>
        <w:tc>
          <w:tcPr>
            <w:tcW w:w="0" w:type="auto"/>
          </w:tcPr>
          <w:p w:rsidR="00AB58EA" w:rsidRPr="00B61C68" w:rsidRDefault="00AB58EA" w:rsidP="00930CBA">
            <w:pPr>
              <w:rPr>
                <w:rFonts w:eastAsia="Calibri"/>
                <w:sz w:val="28"/>
                <w:szCs w:val="28"/>
              </w:rPr>
            </w:pPr>
            <w:r w:rsidRPr="00B61C68">
              <w:rPr>
                <w:rFonts w:eastAsia="Calibri"/>
                <w:sz w:val="28"/>
                <w:szCs w:val="28"/>
              </w:rPr>
              <w:t>Участие в акциях ЗОЖ</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4</w:t>
            </w:r>
          </w:p>
        </w:tc>
        <w:tc>
          <w:tcPr>
            <w:tcW w:w="0" w:type="auto"/>
          </w:tcPr>
          <w:p w:rsidR="00AB58EA" w:rsidRPr="00B61C68" w:rsidRDefault="00AB58EA" w:rsidP="00930CBA">
            <w:pPr>
              <w:rPr>
                <w:rFonts w:eastAsia="Calibri"/>
                <w:sz w:val="28"/>
                <w:szCs w:val="28"/>
              </w:rPr>
            </w:pPr>
            <w:r w:rsidRPr="00B61C68">
              <w:rPr>
                <w:sz w:val="28"/>
                <w:szCs w:val="28"/>
              </w:rPr>
              <w:t>Выпуск буклетов о вреде энергетических напитков (Кока-колы, Фанта и др.)</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tcPr>
          <w:p w:rsidR="00AB58EA" w:rsidRPr="00B61C68" w:rsidRDefault="00AB58EA" w:rsidP="00930CBA">
            <w:pPr>
              <w:pStyle w:val="ae"/>
              <w:spacing w:after="0"/>
              <w:jc w:val="both"/>
              <w:rPr>
                <w:b/>
                <w:bCs/>
                <w:iCs/>
                <w:sz w:val="28"/>
                <w:szCs w:val="28"/>
              </w:rPr>
            </w:pPr>
            <w:r w:rsidRPr="00B61C68">
              <w:rPr>
                <w:b/>
                <w:bCs/>
                <w:iCs/>
                <w:sz w:val="28"/>
                <w:szCs w:val="28"/>
              </w:rPr>
              <w:t>5</w:t>
            </w:r>
          </w:p>
        </w:tc>
        <w:tc>
          <w:tcPr>
            <w:tcW w:w="0" w:type="auto"/>
          </w:tcPr>
          <w:p w:rsidR="00AB58EA" w:rsidRPr="00B61C68" w:rsidRDefault="00AB58EA" w:rsidP="00930CBA">
            <w:pPr>
              <w:pStyle w:val="a5"/>
              <w:rPr>
                <w:sz w:val="28"/>
                <w:szCs w:val="28"/>
              </w:rPr>
            </w:pPr>
            <w:r w:rsidRPr="00B61C68">
              <w:rPr>
                <w:sz w:val="28"/>
                <w:szCs w:val="28"/>
              </w:rPr>
              <w:t>Итоговый сбор «Волонтер – это здорово!»</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w:t>
            </w:r>
          </w:p>
        </w:tc>
      </w:tr>
      <w:tr w:rsidR="00AB58EA" w:rsidRPr="00B61C68" w:rsidTr="00930CBA">
        <w:tc>
          <w:tcPr>
            <w:tcW w:w="0" w:type="auto"/>
            <w:gridSpan w:val="2"/>
          </w:tcPr>
          <w:p w:rsidR="00AB58EA" w:rsidRPr="00B61C68" w:rsidRDefault="00AB58EA" w:rsidP="00930CBA">
            <w:pPr>
              <w:pStyle w:val="ae"/>
              <w:spacing w:after="0"/>
              <w:jc w:val="right"/>
              <w:rPr>
                <w:b/>
                <w:bCs/>
                <w:iCs/>
                <w:sz w:val="28"/>
                <w:szCs w:val="28"/>
              </w:rPr>
            </w:pPr>
            <w:r w:rsidRPr="00B61C68">
              <w:rPr>
                <w:b/>
                <w:bCs/>
                <w:iCs/>
                <w:sz w:val="28"/>
                <w:szCs w:val="28"/>
              </w:rPr>
              <w:t>итого</w:t>
            </w:r>
          </w:p>
        </w:tc>
        <w:tc>
          <w:tcPr>
            <w:tcW w:w="0" w:type="auto"/>
          </w:tcPr>
          <w:p w:rsidR="00AB58EA" w:rsidRPr="00B61C68" w:rsidRDefault="00AB58EA" w:rsidP="00930CBA">
            <w:pPr>
              <w:pStyle w:val="ae"/>
              <w:spacing w:after="0"/>
              <w:jc w:val="both"/>
              <w:rPr>
                <w:bCs/>
                <w:iCs/>
                <w:sz w:val="28"/>
                <w:szCs w:val="28"/>
              </w:rPr>
            </w:pPr>
            <w:r w:rsidRPr="00B61C68">
              <w:rPr>
                <w:bCs/>
                <w:iCs/>
                <w:sz w:val="28"/>
                <w:szCs w:val="28"/>
              </w:rPr>
              <w:t>15</w:t>
            </w:r>
          </w:p>
        </w:tc>
      </w:tr>
    </w:tbl>
    <w:p w:rsidR="00AB58EA" w:rsidRDefault="00AB58EA" w:rsidP="00AB58EA"/>
    <w:p w:rsidR="00AB58EA" w:rsidRPr="004071B2" w:rsidRDefault="00AB58EA" w:rsidP="00AB58EA">
      <w:pPr>
        <w:pStyle w:val="a5"/>
        <w:jc w:val="center"/>
        <w:rPr>
          <w:b/>
          <w:sz w:val="28"/>
          <w:szCs w:val="28"/>
        </w:rPr>
      </w:pPr>
      <w:r w:rsidRPr="004071B2">
        <w:rPr>
          <w:b/>
          <w:sz w:val="28"/>
          <w:szCs w:val="28"/>
        </w:rPr>
        <w:t>Методическое обеспечение</w:t>
      </w:r>
    </w:p>
    <w:p w:rsidR="00AB58EA" w:rsidRPr="009E5278" w:rsidRDefault="00AB58EA" w:rsidP="00AB58EA">
      <w:pPr>
        <w:pStyle w:val="a5"/>
        <w:jc w:val="both"/>
        <w:rPr>
          <w:b/>
          <w:sz w:val="28"/>
          <w:szCs w:val="28"/>
        </w:rPr>
      </w:pPr>
      <w:r w:rsidRPr="009E5278">
        <w:rPr>
          <w:b/>
          <w:sz w:val="28"/>
          <w:szCs w:val="28"/>
        </w:rPr>
        <w:t>Сайты Интернет</w:t>
      </w:r>
    </w:p>
    <w:p w:rsidR="00AB58EA" w:rsidRPr="009E5278" w:rsidRDefault="00AB58EA" w:rsidP="00AB58EA">
      <w:pPr>
        <w:pStyle w:val="a5"/>
        <w:jc w:val="both"/>
        <w:rPr>
          <w:sz w:val="28"/>
          <w:szCs w:val="28"/>
        </w:rPr>
      </w:pPr>
      <w:r w:rsidRPr="009E5278">
        <w:rPr>
          <w:sz w:val="28"/>
          <w:szCs w:val="28"/>
        </w:rPr>
        <w:t xml:space="preserve">1. Волонтерское движение </w:t>
      </w:r>
      <w:hyperlink r:id="rId14" w:history="1">
        <w:r w:rsidRPr="009E5278">
          <w:rPr>
            <w:rStyle w:val="af5"/>
            <w:sz w:val="28"/>
            <w:szCs w:val="28"/>
          </w:rPr>
          <w:t>http://www.adolesmed.ru/volunteers.html</w:t>
        </w:r>
      </w:hyperlink>
      <w:r w:rsidRPr="009E5278">
        <w:rPr>
          <w:sz w:val="28"/>
          <w:szCs w:val="28"/>
        </w:rPr>
        <w:t xml:space="preserve"> и </w:t>
      </w:r>
      <w:hyperlink r:id="rId15" w:history="1">
        <w:r w:rsidRPr="009E5278">
          <w:rPr>
            <w:rStyle w:val="af5"/>
            <w:sz w:val="28"/>
            <w:szCs w:val="28"/>
          </w:rPr>
          <w:t>http://www.mir4you.ru/taxonomy/term/7237/all</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 xml:space="preserve">2. Институт волонтёрства </w:t>
      </w:r>
      <w:hyperlink r:id="rId16" w:history="1">
        <w:r w:rsidRPr="009E5278">
          <w:rPr>
            <w:rStyle w:val="af5"/>
            <w:sz w:val="28"/>
            <w:szCs w:val="28"/>
          </w:rPr>
          <w:t>http://inductor1.ucoz.ru/publ/institut_volonterstva/9-1-0-481</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3. Отряд волонтерского движения</w:t>
      </w:r>
    </w:p>
    <w:p w:rsidR="00AB58EA" w:rsidRPr="009E5278" w:rsidRDefault="00AB58EA" w:rsidP="00AB58EA">
      <w:pPr>
        <w:pStyle w:val="a5"/>
        <w:jc w:val="both"/>
        <w:rPr>
          <w:sz w:val="28"/>
          <w:szCs w:val="28"/>
        </w:rPr>
      </w:pPr>
      <w:hyperlink r:id="rId17" w:history="1">
        <w:r w:rsidRPr="009E5278">
          <w:rPr>
            <w:rStyle w:val="af5"/>
            <w:sz w:val="28"/>
            <w:szCs w:val="28"/>
          </w:rPr>
          <w:t>http://www.ipk.khakasnet.ru/deiatelnost/izdat_deit/elekt_obr_res/tretiykova/index.htm</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 xml:space="preserve">4. Устав волонтера </w:t>
      </w:r>
      <w:hyperlink r:id="rId18" w:history="1">
        <w:r w:rsidRPr="009E5278">
          <w:rPr>
            <w:rStyle w:val="af5"/>
            <w:sz w:val="28"/>
            <w:szCs w:val="28"/>
          </w:rPr>
          <w:t>http://he-plus-she.narod.ru/ustav_vol.htm</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 xml:space="preserve">5. Волонтёрский отряд «Планета друзей» </w:t>
      </w:r>
      <w:hyperlink r:id="rId19" w:history="1">
        <w:r w:rsidRPr="009E5278">
          <w:rPr>
            <w:rStyle w:val="af5"/>
            <w:sz w:val="28"/>
            <w:szCs w:val="28"/>
          </w:rPr>
          <w:t>http://plastsosh7.narod.ru/volonterskiotrad.htm</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 xml:space="preserve">6. Союз волонтерских организаций и движений </w:t>
      </w:r>
      <w:hyperlink r:id="rId20" w:history="1">
        <w:r w:rsidRPr="009E5278">
          <w:rPr>
            <w:rStyle w:val="af5"/>
            <w:sz w:val="28"/>
            <w:szCs w:val="28"/>
          </w:rPr>
          <w:t>http://volontery.ru/</w:t>
        </w:r>
      </w:hyperlink>
      <w:r w:rsidRPr="009E5278">
        <w:rPr>
          <w:sz w:val="28"/>
          <w:szCs w:val="28"/>
        </w:rPr>
        <w:t xml:space="preserve"> </w:t>
      </w:r>
    </w:p>
    <w:p w:rsidR="00AB58EA" w:rsidRPr="009E5278" w:rsidRDefault="00AB58EA" w:rsidP="00AB58EA">
      <w:pPr>
        <w:pStyle w:val="a5"/>
        <w:jc w:val="both"/>
        <w:rPr>
          <w:sz w:val="28"/>
          <w:szCs w:val="28"/>
        </w:rPr>
      </w:pPr>
      <w:r w:rsidRPr="009E5278">
        <w:rPr>
          <w:sz w:val="28"/>
          <w:szCs w:val="28"/>
        </w:rPr>
        <w:t>7. Проект «Эра милосердия прошла?»</w:t>
      </w:r>
    </w:p>
    <w:p w:rsidR="00AB58EA" w:rsidRPr="009E5278" w:rsidRDefault="00AB58EA" w:rsidP="00AB58EA">
      <w:pPr>
        <w:pStyle w:val="a5"/>
        <w:jc w:val="both"/>
        <w:rPr>
          <w:sz w:val="28"/>
          <w:szCs w:val="28"/>
        </w:rPr>
      </w:pPr>
      <w:r w:rsidRPr="009E5278">
        <w:rPr>
          <w:sz w:val="28"/>
          <w:szCs w:val="28"/>
        </w:rPr>
        <w:t xml:space="preserve">8. Волонтёрское движение «Милосердие» </w:t>
      </w:r>
      <w:hyperlink r:id="rId21" w:history="1">
        <w:r w:rsidRPr="009E5278">
          <w:rPr>
            <w:rStyle w:val="af5"/>
            <w:sz w:val="28"/>
            <w:szCs w:val="28"/>
          </w:rPr>
          <w:t>http://www.miloserdie-nn.ru/</w:t>
        </w:r>
      </w:hyperlink>
      <w:r w:rsidRPr="009E5278">
        <w:rPr>
          <w:sz w:val="28"/>
          <w:szCs w:val="28"/>
        </w:rPr>
        <w:t xml:space="preserve"> </w:t>
      </w:r>
    </w:p>
    <w:p w:rsidR="00AB58EA" w:rsidRPr="009E5278" w:rsidRDefault="00AB58EA" w:rsidP="00AB58EA">
      <w:pPr>
        <w:tabs>
          <w:tab w:val="left" w:pos="7233"/>
        </w:tabs>
        <w:jc w:val="both"/>
        <w:rPr>
          <w:b/>
          <w:bCs/>
          <w:sz w:val="28"/>
          <w:szCs w:val="28"/>
        </w:rPr>
      </w:pPr>
    </w:p>
    <w:p w:rsidR="00AB58EA" w:rsidRPr="009E5278" w:rsidRDefault="00AB58EA" w:rsidP="00AB58EA">
      <w:pPr>
        <w:tabs>
          <w:tab w:val="left" w:pos="7233"/>
        </w:tabs>
        <w:jc w:val="both"/>
        <w:rPr>
          <w:b/>
          <w:bCs/>
          <w:sz w:val="28"/>
          <w:szCs w:val="28"/>
        </w:rPr>
      </w:pPr>
    </w:p>
    <w:p w:rsidR="00AB58EA" w:rsidRPr="004071B2" w:rsidRDefault="00AB58EA" w:rsidP="00AB58EA">
      <w:pPr>
        <w:tabs>
          <w:tab w:val="left" w:pos="7233"/>
        </w:tabs>
        <w:jc w:val="both"/>
        <w:rPr>
          <w:b/>
          <w:bCs/>
          <w:sz w:val="28"/>
          <w:szCs w:val="28"/>
        </w:rPr>
      </w:pPr>
    </w:p>
    <w:p w:rsidR="00AB58EA" w:rsidRPr="004071B2" w:rsidRDefault="00AB58EA" w:rsidP="00AB58EA">
      <w:pPr>
        <w:tabs>
          <w:tab w:val="left" w:pos="7233"/>
        </w:tabs>
        <w:jc w:val="both"/>
        <w:rPr>
          <w:b/>
          <w:bCs/>
          <w:sz w:val="28"/>
          <w:szCs w:val="28"/>
        </w:rPr>
      </w:pPr>
    </w:p>
    <w:p w:rsidR="00AB58EA" w:rsidRPr="004071B2" w:rsidRDefault="00AB58EA" w:rsidP="00AB58EA">
      <w:pPr>
        <w:tabs>
          <w:tab w:val="left" w:pos="7233"/>
        </w:tabs>
        <w:jc w:val="both"/>
        <w:rPr>
          <w:b/>
          <w:bCs/>
          <w:sz w:val="28"/>
          <w:szCs w:val="28"/>
        </w:rPr>
      </w:pPr>
    </w:p>
    <w:p w:rsidR="00AB58EA" w:rsidRPr="00684080" w:rsidRDefault="00AB58EA" w:rsidP="00AB58EA">
      <w:pPr>
        <w:tabs>
          <w:tab w:val="left" w:pos="7233"/>
        </w:tabs>
        <w:rPr>
          <w:b/>
          <w:bCs/>
          <w:sz w:val="28"/>
          <w:szCs w:val="28"/>
        </w:rPr>
      </w:pPr>
    </w:p>
    <w:p w:rsidR="00AB58EA" w:rsidRPr="00684080" w:rsidRDefault="00AB58EA" w:rsidP="00AB58EA">
      <w:pPr>
        <w:tabs>
          <w:tab w:val="left" w:pos="7233"/>
        </w:tabs>
        <w:rPr>
          <w:b/>
          <w:bCs/>
          <w:sz w:val="28"/>
          <w:szCs w:val="28"/>
        </w:rPr>
      </w:pPr>
    </w:p>
    <w:p w:rsidR="00AB58EA" w:rsidRPr="00684080" w:rsidRDefault="00AB58EA" w:rsidP="00AB58EA">
      <w:pPr>
        <w:tabs>
          <w:tab w:val="left" w:pos="7233"/>
        </w:tabs>
        <w:rPr>
          <w:b/>
          <w:bCs/>
          <w:sz w:val="28"/>
          <w:szCs w:val="28"/>
        </w:rPr>
      </w:pPr>
    </w:p>
    <w:p w:rsidR="00AB58EA" w:rsidRPr="00684080" w:rsidRDefault="00AB58EA" w:rsidP="00AB58EA">
      <w:pPr>
        <w:tabs>
          <w:tab w:val="left" w:pos="7233"/>
        </w:tabs>
        <w:rPr>
          <w:b/>
          <w:bCs/>
          <w:sz w:val="28"/>
          <w:szCs w:val="28"/>
        </w:rPr>
      </w:pPr>
    </w:p>
    <w:p w:rsidR="00AB58EA" w:rsidRPr="00684080" w:rsidRDefault="00AB58EA" w:rsidP="00AB58EA">
      <w:pPr>
        <w:tabs>
          <w:tab w:val="left" w:pos="7233"/>
        </w:tabs>
        <w:rPr>
          <w:b/>
          <w:bCs/>
          <w:sz w:val="28"/>
          <w:szCs w:val="28"/>
        </w:rPr>
      </w:pPr>
    </w:p>
    <w:p w:rsidR="00AB58EA" w:rsidRPr="00684080" w:rsidRDefault="00AB58EA" w:rsidP="00AB58EA">
      <w:pPr>
        <w:tabs>
          <w:tab w:val="left" w:pos="7233"/>
        </w:tabs>
        <w:rPr>
          <w:b/>
          <w:bCs/>
          <w:sz w:val="28"/>
          <w:szCs w:val="28"/>
        </w:rPr>
      </w:pPr>
    </w:p>
    <w:p w:rsidR="00AB58EA" w:rsidRDefault="00AB58EA" w:rsidP="00AB58EA">
      <w:pPr>
        <w:tabs>
          <w:tab w:val="left" w:pos="7233"/>
        </w:tabs>
        <w:rPr>
          <w:b/>
          <w:bCs/>
          <w:sz w:val="28"/>
          <w:szCs w:val="28"/>
        </w:rPr>
      </w:pPr>
    </w:p>
    <w:p w:rsidR="00AB58EA" w:rsidRDefault="00AB58EA" w:rsidP="00AB58EA">
      <w:pPr>
        <w:tabs>
          <w:tab w:val="left" w:pos="7233"/>
        </w:tabs>
        <w:rPr>
          <w:b/>
          <w:bCs/>
          <w:sz w:val="28"/>
          <w:szCs w:val="28"/>
        </w:rPr>
      </w:pPr>
    </w:p>
    <w:p w:rsidR="00AB58EA" w:rsidRDefault="00AB58EA" w:rsidP="00AB58EA">
      <w:pPr>
        <w:tabs>
          <w:tab w:val="left" w:pos="7233"/>
        </w:tabs>
        <w:rPr>
          <w:b/>
          <w:bCs/>
          <w:sz w:val="28"/>
          <w:szCs w:val="28"/>
        </w:rPr>
      </w:pPr>
    </w:p>
    <w:p w:rsidR="00AB58EA" w:rsidRDefault="00AB58EA" w:rsidP="00AB58EA">
      <w:pPr>
        <w:tabs>
          <w:tab w:val="left" w:pos="7233"/>
        </w:tabs>
        <w:rPr>
          <w:b/>
          <w:bCs/>
          <w:sz w:val="28"/>
          <w:szCs w:val="28"/>
        </w:rPr>
      </w:pPr>
    </w:p>
    <w:p w:rsidR="00AB58EA" w:rsidRDefault="00AB58EA" w:rsidP="00AB58EA">
      <w:pPr>
        <w:rPr>
          <w:b/>
          <w:bCs/>
          <w:sz w:val="28"/>
          <w:szCs w:val="28"/>
        </w:rPr>
      </w:pPr>
    </w:p>
    <w:p w:rsidR="00AB58EA" w:rsidRDefault="00AB58EA" w:rsidP="00AB58EA">
      <w:pPr>
        <w:rPr>
          <w:b/>
          <w:bCs/>
          <w:sz w:val="28"/>
          <w:szCs w:val="28"/>
        </w:rPr>
      </w:pPr>
    </w:p>
    <w:p w:rsidR="00AB58EA" w:rsidRDefault="00AB58EA" w:rsidP="00AB58EA">
      <w:pPr>
        <w:rPr>
          <w:b/>
          <w:bCs/>
          <w:sz w:val="28"/>
          <w:szCs w:val="28"/>
        </w:rPr>
      </w:pPr>
    </w:p>
    <w:p w:rsidR="00AB58EA" w:rsidRDefault="00AB58EA" w:rsidP="00AB58EA">
      <w:pPr>
        <w:rPr>
          <w:b/>
          <w:bCs/>
          <w:sz w:val="28"/>
          <w:szCs w:val="28"/>
        </w:rPr>
      </w:pPr>
    </w:p>
    <w:p w:rsidR="00AB58EA" w:rsidRDefault="00AB58EA" w:rsidP="00AB58EA">
      <w:pPr>
        <w:rPr>
          <w:b/>
          <w:bCs/>
          <w:sz w:val="28"/>
          <w:szCs w:val="28"/>
        </w:rPr>
      </w:pPr>
    </w:p>
    <w:p w:rsidR="00AB58EA" w:rsidRDefault="00AB58EA" w:rsidP="00AB58EA">
      <w:pPr>
        <w:jc w:val="right"/>
        <w:rPr>
          <w:b/>
          <w:bCs/>
          <w:sz w:val="28"/>
          <w:szCs w:val="28"/>
        </w:rPr>
      </w:pPr>
      <w:r>
        <w:rPr>
          <w:b/>
          <w:bCs/>
          <w:sz w:val="28"/>
          <w:szCs w:val="28"/>
        </w:rPr>
        <w:t>ПРИЛОЖЕНИЕ 2</w:t>
      </w:r>
    </w:p>
    <w:p w:rsidR="00AB58EA" w:rsidRDefault="00AB58EA" w:rsidP="00AB58EA">
      <w:pPr>
        <w:jc w:val="right"/>
        <w:rPr>
          <w:b/>
          <w:bCs/>
          <w:sz w:val="28"/>
          <w:szCs w:val="28"/>
        </w:rPr>
      </w:pPr>
    </w:p>
    <w:p w:rsidR="00AB58EA" w:rsidRDefault="00AB58EA" w:rsidP="00AB58EA">
      <w:pPr>
        <w:jc w:val="right"/>
        <w:rPr>
          <w:b/>
          <w:bCs/>
          <w:sz w:val="28"/>
          <w:szCs w:val="28"/>
        </w:rPr>
      </w:pPr>
    </w:p>
    <w:p w:rsidR="00AB58EA" w:rsidRPr="008C2A94" w:rsidRDefault="00AB58EA" w:rsidP="00AB58EA">
      <w:pPr>
        <w:shd w:val="clear" w:color="auto" w:fill="FFFFFF"/>
        <w:autoSpaceDE w:val="0"/>
        <w:autoSpaceDN w:val="0"/>
        <w:adjustRightInd w:val="0"/>
        <w:jc w:val="center"/>
        <w:rPr>
          <w:b/>
          <w:color w:val="000000"/>
          <w:sz w:val="28"/>
          <w:szCs w:val="28"/>
        </w:rPr>
      </w:pPr>
      <w:r w:rsidRPr="008C2A94">
        <w:rPr>
          <w:b/>
          <w:color w:val="000000"/>
          <w:sz w:val="28"/>
          <w:szCs w:val="28"/>
        </w:rPr>
        <w:t xml:space="preserve">ИЗУЧЕНИЕ УДОВЛЕТВОРЕННОСТИ ДЕТЕЙ </w:t>
      </w:r>
      <w:r>
        <w:rPr>
          <w:b/>
          <w:color w:val="000000"/>
          <w:sz w:val="28"/>
          <w:szCs w:val="28"/>
        </w:rPr>
        <w:t>И РОДИТЕЛЕЙ</w:t>
      </w:r>
    </w:p>
    <w:p w:rsidR="00AB58EA" w:rsidRPr="008C2A94" w:rsidRDefault="00AB58EA" w:rsidP="00AB58EA">
      <w:pPr>
        <w:shd w:val="clear" w:color="auto" w:fill="FFFFFF"/>
        <w:autoSpaceDE w:val="0"/>
        <w:autoSpaceDN w:val="0"/>
        <w:adjustRightInd w:val="0"/>
        <w:jc w:val="center"/>
        <w:rPr>
          <w:b/>
          <w:color w:val="000000"/>
          <w:sz w:val="28"/>
          <w:szCs w:val="28"/>
        </w:rPr>
      </w:pPr>
      <w:r w:rsidRPr="008C2A94">
        <w:rPr>
          <w:b/>
          <w:color w:val="000000"/>
          <w:sz w:val="28"/>
          <w:szCs w:val="28"/>
        </w:rPr>
        <w:t>ОРГАНИЗАЦИЕЙ ЛАГЕРЯ С ДНЕВНЫМ ПРЕБЫВАНИЕМ</w:t>
      </w:r>
    </w:p>
    <w:p w:rsidR="00AB58EA" w:rsidRPr="007758A6" w:rsidRDefault="00AB58EA" w:rsidP="00AB58EA">
      <w:pPr>
        <w:suppressAutoHyphens/>
        <w:ind w:right="-57"/>
        <w:rPr>
          <w:b/>
          <w:sz w:val="28"/>
          <w:szCs w:val="28"/>
        </w:rPr>
      </w:pPr>
    </w:p>
    <w:p w:rsidR="00AB58EA" w:rsidRPr="00FB410D" w:rsidRDefault="00AB58EA" w:rsidP="00AB58EA">
      <w:pPr>
        <w:pStyle w:val="ae"/>
        <w:spacing w:after="0"/>
        <w:jc w:val="center"/>
        <w:rPr>
          <w:b/>
          <w:sz w:val="28"/>
          <w:szCs w:val="28"/>
        </w:rPr>
      </w:pPr>
      <w:r>
        <w:rPr>
          <w:b/>
          <w:sz w:val="28"/>
          <w:szCs w:val="28"/>
        </w:rPr>
        <w:t>Диагностический инструментарий оценки эффективности реализации программы</w:t>
      </w:r>
    </w:p>
    <w:p w:rsidR="00AB58EA" w:rsidRDefault="00AB58EA" w:rsidP="00AB58EA">
      <w:pPr>
        <w:pStyle w:val="a4"/>
        <w:spacing w:before="0" w:after="0"/>
        <w:jc w:val="both"/>
        <w:rPr>
          <w:b/>
          <w:bCs/>
          <w:i/>
          <w:sz w:val="28"/>
          <w:szCs w:val="28"/>
        </w:rPr>
      </w:pPr>
    </w:p>
    <w:p w:rsidR="00AB58EA" w:rsidRDefault="00AB58EA" w:rsidP="00AB58EA">
      <w:pPr>
        <w:pStyle w:val="a4"/>
        <w:spacing w:before="0" w:after="0"/>
        <w:jc w:val="center"/>
        <w:rPr>
          <w:b/>
          <w:bCs/>
          <w:i/>
          <w:sz w:val="28"/>
          <w:szCs w:val="28"/>
        </w:rPr>
      </w:pPr>
      <w:r w:rsidRPr="007758A6">
        <w:rPr>
          <w:b/>
          <w:bCs/>
          <w:i/>
          <w:sz w:val="28"/>
          <w:szCs w:val="28"/>
        </w:rPr>
        <w:t>АНКЕТА</w:t>
      </w:r>
    </w:p>
    <w:p w:rsidR="00AB58EA" w:rsidRDefault="00AB58EA" w:rsidP="00AB58EA">
      <w:pPr>
        <w:pStyle w:val="a4"/>
        <w:spacing w:before="0" w:after="0"/>
        <w:jc w:val="center"/>
        <w:rPr>
          <w:b/>
          <w:bCs/>
          <w:i/>
          <w:sz w:val="28"/>
          <w:szCs w:val="28"/>
        </w:rPr>
      </w:pPr>
      <w:r>
        <w:rPr>
          <w:b/>
          <w:bCs/>
          <w:i/>
          <w:sz w:val="28"/>
          <w:szCs w:val="28"/>
        </w:rPr>
        <w:t>для детей</w:t>
      </w:r>
    </w:p>
    <w:p w:rsidR="00AB58EA" w:rsidRPr="007758A6" w:rsidRDefault="00AB58EA" w:rsidP="00AB58EA">
      <w:pPr>
        <w:pStyle w:val="a4"/>
        <w:spacing w:before="0" w:after="0"/>
        <w:jc w:val="both"/>
        <w:rPr>
          <w:sz w:val="28"/>
          <w:szCs w:val="28"/>
        </w:rPr>
      </w:pPr>
      <w:r w:rsidRPr="007758A6">
        <w:rPr>
          <w:b/>
          <w:bCs/>
          <w:sz w:val="28"/>
          <w:szCs w:val="28"/>
        </w:rPr>
        <w:t xml:space="preserve"> </w:t>
      </w:r>
      <w:r w:rsidRPr="007758A6">
        <w:rPr>
          <w:sz w:val="28"/>
          <w:szCs w:val="28"/>
        </w:rPr>
        <w:t>(на входе)</w:t>
      </w:r>
    </w:p>
    <w:p w:rsidR="00AB58EA" w:rsidRPr="007758A6" w:rsidRDefault="00AB58EA" w:rsidP="00AB58EA">
      <w:pPr>
        <w:pStyle w:val="a4"/>
        <w:spacing w:before="0" w:after="0"/>
        <w:jc w:val="both"/>
        <w:rPr>
          <w:sz w:val="28"/>
          <w:szCs w:val="28"/>
        </w:rPr>
      </w:pPr>
    </w:p>
    <w:p w:rsidR="00AB58EA" w:rsidRPr="007758A6" w:rsidRDefault="00AB58EA" w:rsidP="00AB58EA">
      <w:pPr>
        <w:pStyle w:val="a4"/>
        <w:spacing w:before="0" w:after="0"/>
        <w:jc w:val="both"/>
        <w:rPr>
          <w:sz w:val="28"/>
          <w:szCs w:val="28"/>
        </w:rPr>
      </w:pPr>
      <w:r w:rsidRPr="007758A6">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AB58EA" w:rsidRPr="007758A6" w:rsidRDefault="00AB58EA" w:rsidP="00AB58EA">
      <w:pPr>
        <w:pStyle w:val="a4"/>
        <w:numPr>
          <w:ilvl w:val="0"/>
          <w:numId w:val="14"/>
        </w:numPr>
        <w:spacing w:before="0" w:after="0"/>
        <w:jc w:val="both"/>
        <w:rPr>
          <w:sz w:val="28"/>
          <w:szCs w:val="28"/>
        </w:rPr>
      </w:pPr>
      <w:r w:rsidRPr="007758A6">
        <w:rPr>
          <w:sz w:val="28"/>
          <w:szCs w:val="28"/>
        </w:rPr>
        <w:t>Твои первые впечатления от лагеря?</w:t>
      </w:r>
    </w:p>
    <w:p w:rsidR="00AB58EA" w:rsidRPr="007758A6" w:rsidRDefault="00AB58EA" w:rsidP="00AB58EA">
      <w:pPr>
        <w:pStyle w:val="a4"/>
        <w:numPr>
          <w:ilvl w:val="0"/>
          <w:numId w:val="14"/>
        </w:numPr>
        <w:spacing w:before="0" w:after="0"/>
        <w:jc w:val="both"/>
        <w:rPr>
          <w:sz w:val="28"/>
          <w:szCs w:val="28"/>
        </w:rPr>
      </w:pPr>
      <w:r w:rsidRPr="007758A6">
        <w:rPr>
          <w:sz w:val="28"/>
          <w:szCs w:val="28"/>
        </w:rPr>
        <w:t>Что ты ждешь от лагеря?</w:t>
      </w:r>
    </w:p>
    <w:p w:rsidR="00AB58EA" w:rsidRPr="007758A6" w:rsidRDefault="00AB58EA" w:rsidP="00AB58EA">
      <w:pPr>
        <w:pStyle w:val="a4"/>
        <w:numPr>
          <w:ilvl w:val="0"/>
          <w:numId w:val="14"/>
        </w:numPr>
        <w:spacing w:before="0" w:after="0"/>
        <w:jc w:val="both"/>
        <w:rPr>
          <w:sz w:val="28"/>
          <w:szCs w:val="28"/>
        </w:rPr>
      </w:pPr>
      <w:r w:rsidRPr="007758A6">
        <w:rPr>
          <w:sz w:val="28"/>
          <w:szCs w:val="28"/>
        </w:rPr>
        <w:t>Есть ли у тебя идеи, как сделать жизнь в нашем лагере интересной и радостной для всех?</w:t>
      </w:r>
    </w:p>
    <w:p w:rsidR="00AB58EA" w:rsidRPr="007758A6" w:rsidRDefault="00AB58EA" w:rsidP="00AB58EA">
      <w:pPr>
        <w:pStyle w:val="a4"/>
        <w:numPr>
          <w:ilvl w:val="0"/>
          <w:numId w:val="14"/>
        </w:numPr>
        <w:spacing w:before="0" w:after="0"/>
        <w:jc w:val="both"/>
        <w:rPr>
          <w:sz w:val="28"/>
          <w:szCs w:val="28"/>
        </w:rPr>
      </w:pPr>
      <w:r w:rsidRPr="007758A6">
        <w:rPr>
          <w:sz w:val="28"/>
          <w:szCs w:val="28"/>
        </w:rPr>
        <w:t>В каких делах ты хочешь участвовать?</w:t>
      </w:r>
    </w:p>
    <w:p w:rsidR="00AB58EA" w:rsidRPr="007758A6" w:rsidRDefault="00AB58EA" w:rsidP="00AB58EA">
      <w:pPr>
        <w:pStyle w:val="a4"/>
        <w:numPr>
          <w:ilvl w:val="0"/>
          <w:numId w:val="14"/>
        </w:numPr>
        <w:spacing w:before="0" w:after="0"/>
        <w:jc w:val="both"/>
        <w:rPr>
          <w:sz w:val="28"/>
          <w:szCs w:val="28"/>
        </w:rPr>
      </w:pPr>
      <w:r w:rsidRPr="007758A6">
        <w:rPr>
          <w:sz w:val="28"/>
          <w:szCs w:val="28"/>
        </w:rPr>
        <w:t>Что тебе нравиться делать?</w:t>
      </w:r>
    </w:p>
    <w:p w:rsidR="00AB58EA" w:rsidRPr="007758A6" w:rsidRDefault="00AB58EA" w:rsidP="00AB58EA">
      <w:pPr>
        <w:pStyle w:val="a4"/>
        <w:numPr>
          <w:ilvl w:val="0"/>
          <w:numId w:val="14"/>
        </w:numPr>
        <w:spacing w:before="0" w:after="0"/>
        <w:jc w:val="both"/>
        <w:rPr>
          <w:sz w:val="28"/>
          <w:szCs w:val="28"/>
        </w:rPr>
      </w:pPr>
      <w:r w:rsidRPr="007758A6">
        <w:rPr>
          <w:sz w:val="28"/>
          <w:szCs w:val="28"/>
        </w:rPr>
        <w:t>Хочешь ли ты чему-нибудь научиться или научить других?</w:t>
      </w:r>
    </w:p>
    <w:p w:rsidR="00AB58EA" w:rsidRPr="007758A6" w:rsidRDefault="00AB58EA" w:rsidP="00AB58EA">
      <w:pPr>
        <w:pStyle w:val="a4"/>
        <w:numPr>
          <w:ilvl w:val="0"/>
          <w:numId w:val="14"/>
        </w:numPr>
        <w:spacing w:before="0" w:after="0"/>
        <w:jc w:val="both"/>
        <w:rPr>
          <w:sz w:val="28"/>
          <w:szCs w:val="28"/>
        </w:rPr>
      </w:pPr>
      <w:r w:rsidRPr="007758A6">
        <w:rPr>
          <w:sz w:val="28"/>
          <w:szCs w:val="28"/>
        </w:rPr>
        <w:t xml:space="preserve">Кто твои друзья в лагере? </w:t>
      </w:r>
    </w:p>
    <w:p w:rsidR="00AB58EA" w:rsidRPr="007758A6" w:rsidRDefault="00AB58EA" w:rsidP="00AB58EA">
      <w:pPr>
        <w:pStyle w:val="a4"/>
        <w:spacing w:before="0" w:after="0"/>
        <w:jc w:val="both"/>
        <w:rPr>
          <w:sz w:val="28"/>
          <w:szCs w:val="28"/>
        </w:rPr>
      </w:pPr>
      <w:r w:rsidRPr="007758A6">
        <w:rPr>
          <w:sz w:val="28"/>
          <w:szCs w:val="28"/>
        </w:rPr>
        <w:t>– Пожалуйста, закончи предложения (фразы):</w:t>
      </w:r>
    </w:p>
    <w:p w:rsidR="00AB58EA" w:rsidRPr="007758A6" w:rsidRDefault="00AB58EA" w:rsidP="00AB58EA">
      <w:pPr>
        <w:pStyle w:val="a4"/>
        <w:spacing w:before="0" w:after="0"/>
        <w:jc w:val="both"/>
        <w:rPr>
          <w:sz w:val="28"/>
          <w:szCs w:val="28"/>
        </w:rPr>
      </w:pPr>
      <w:r w:rsidRPr="007758A6">
        <w:rPr>
          <w:sz w:val="28"/>
          <w:szCs w:val="28"/>
        </w:rPr>
        <w:t>Я пришел в лагерь, п</w:t>
      </w:r>
      <w:r>
        <w:rPr>
          <w:sz w:val="28"/>
          <w:szCs w:val="28"/>
        </w:rPr>
        <w:t>отому, что…………………………………………………..</w:t>
      </w:r>
      <w:r w:rsidRPr="007758A6">
        <w:rPr>
          <w:sz w:val="28"/>
          <w:szCs w:val="28"/>
        </w:rPr>
        <w:t>.</w:t>
      </w:r>
    </w:p>
    <w:p w:rsidR="00AB58EA" w:rsidRPr="007758A6" w:rsidRDefault="00AB58EA" w:rsidP="00AB58EA">
      <w:pPr>
        <w:pStyle w:val="a4"/>
        <w:spacing w:before="0" w:after="0"/>
        <w:jc w:val="both"/>
        <w:rPr>
          <w:sz w:val="28"/>
          <w:szCs w:val="28"/>
        </w:rPr>
      </w:pPr>
      <w:r w:rsidRPr="007758A6">
        <w:rPr>
          <w:sz w:val="28"/>
          <w:szCs w:val="28"/>
        </w:rPr>
        <w:t xml:space="preserve">Я не </w:t>
      </w:r>
      <w:r>
        <w:rPr>
          <w:sz w:val="28"/>
          <w:szCs w:val="28"/>
        </w:rPr>
        <w:t>хочу, чтобы……………………………………………………..</w:t>
      </w:r>
      <w:r w:rsidRPr="007758A6">
        <w:rPr>
          <w:sz w:val="28"/>
          <w:szCs w:val="28"/>
        </w:rPr>
        <w:t>…………….</w:t>
      </w:r>
    </w:p>
    <w:p w:rsidR="00AB58EA" w:rsidRPr="007758A6" w:rsidRDefault="00AB58EA" w:rsidP="00AB58EA">
      <w:pPr>
        <w:pStyle w:val="a4"/>
        <w:spacing w:before="0" w:after="0"/>
        <w:jc w:val="both"/>
        <w:rPr>
          <w:sz w:val="28"/>
          <w:szCs w:val="28"/>
        </w:rPr>
      </w:pPr>
      <w:r>
        <w:rPr>
          <w:sz w:val="28"/>
          <w:szCs w:val="28"/>
        </w:rPr>
        <w:t>Я хочу, чтобы…………………………………….</w:t>
      </w:r>
      <w:r w:rsidRPr="007758A6">
        <w:rPr>
          <w:sz w:val="28"/>
          <w:szCs w:val="28"/>
        </w:rPr>
        <w:t>………………………………..</w:t>
      </w:r>
    </w:p>
    <w:p w:rsidR="00AB58EA" w:rsidRPr="007758A6" w:rsidRDefault="00AB58EA" w:rsidP="00AB58EA">
      <w:pPr>
        <w:pStyle w:val="a4"/>
        <w:spacing w:before="0" w:after="0"/>
        <w:jc w:val="both"/>
        <w:rPr>
          <w:sz w:val="28"/>
          <w:szCs w:val="28"/>
        </w:rPr>
      </w:pPr>
      <w:r>
        <w:rPr>
          <w:sz w:val="28"/>
          <w:szCs w:val="28"/>
        </w:rPr>
        <w:t>Я боюсь, что………………………………………………</w:t>
      </w:r>
      <w:r w:rsidRPr="007758A6">
        <w:rPr>
          <w:sz w:val="28"/>
          <w:szCs w:val="28"/>
        </w:rPr>
        <w:t>……………………….</w:t>
      </w:r>
    </w:p>
    <w:p w:rsidR="00AB58EA" w:rsidRPr="007758A6" w:rsidRDefault="00AB58EA" w:rsidP="00AB58EA">
      <w:pPr>
        <w:pStyle w:val="a4"/>
        <w:spacing w:before="0" w:after="0"/>
        <w:jc w:val="both"/>
        <w:rPr>
          <w:sz w:val="28"/>
          <w:szCs w:val="28"/>
        </w:rPr>
      </w:pPr>
      <w:r w:rsidRPr="007758A6">
        <w:rPr>
          <w:sz w:val="28"/>
          <w:szCs w:val="28"/>
        </w:rPr>
        <w:t>Пожалуйста, напиши также:</w:t>
      </w:r>
    </w:p>
    <w:p w:rsidR="00AB58EA" w:rsidRPr="007758A6" w:rsidRDefault="00AB58EA" w:rsidP="00AB58EA">
      <w:pPr>
        <w:pStyle w:val="a4"/>
        <w:spacing w:before="0" w:after="0"/>
        <w:jc w:val="both"/>
        <w:rPr>
          <w:sz w:val="28"/>
          <w:szCs w:val="28"/>
        </w:rPr>
      </w:pPr>
      <w:r w:rsidRPr="007758A6">
        <w:rPr>
          <w:sz w:val="28"/>
          <w:szCs w:val="28"/>
        </w:rPr>
        <w:t>Имя</w:t>
      </w:r>
      <w:r>
        <w:rPr>
          <w:sz w:val="28"/>
          <w:szCs w:val="28"/>
        </w:rPr>
        <w:t xml:space="preserve">      </w:t>
      </w:r>
      <w:r w:rsidRPr="007758A6">
        <w:rPr>
          <w:sz w:val="28"/>
          <w:szCs w:val="28"/>
        </w:rPr>
        <w:t>……………………..</w:t>
      </w:r>
      <w:r>
        <w:rPr>
          <w:sz w:val="28"/>
          <w:szCs w:val="28"/>
        </w:rPr>
        <w:t xml:space="preserve">         </w:t>
      </w:r>
      <w:r w:rsidRPr="007758A6">
        <w:rPr>
          <w:sz w:val="28"/>
          <w:szCs w:val="28"/>
        </w:rPr>
        <w:t xml:space="preserve"> Фамилия</w:t>
      </w:r>
      <w:r>
        <w:rPr>
          <w:sz w:val="28"/>
          <w:szCs w:val="28"/>
        </w:rPr>
        <w:t xml:space="preserve">     </w:t>
      </w:r>
      <w:r w:rsidRPr="007758A6">
        <w:rPr>
          <w:sz w:val="28"/>
          <w:szCs w:val="28"/>
        </w:rPr>
        <w:t>………………………………</w:t>
      </w:r>
    </w:p>
    <w:p w:rsidR="00AB58EA" w:rsidRDefault="00AB58EA" w:rsidP="00AB58EA">
      <w:pPr>
        <w:pStyle w:val="a4"/>
        <w:spacing w:before="0" w:after="0"/>
        <w:jc w:val="both"/>
        <w:rPr>
          <w:b/>
          <w:bCs/>
          <w:i/>
          <w:sz w:val="28"/>
          <w:szCs w:val="28"/>
        </w:rPr>
      </w:pPr>
    </w:p>
    <w:p w:rsidR="00AB58EA" w:rsidRDefault="00AB58EA" w:rsidP="00AB58EA">
      <w:pPr>
        <w:pStyle w:val="a4"/>
        <w:spacing w:before="0" w:after="0"/>
        <w:jc w:val="center"/>
        <w:rPr>
          <w:b/>
          <w:bCs/>
          <w:i/>
          <w:sz w:val="28"/>
          <w:szCs w:val="28"/>
        </w:rPr>
      </w:pPr>
      <w:r w:rsidRPr="007758A6">
        <w:rPr>
          <w:b/>
          <w:bCs/>
          <w:i/>
          <w:sz w:val="28"/>
          <w:szCs w:val="28"/>
        </w:rPr>
        <w:t>АНКЕТА</w:t>
      </w:r>
    </w:p>
    <w:p w:rsidR="00AB58EA" w:rsidRPr="007758A6" w:rsidRDefault="00AB58EA" w:rsidP="00AB58EA">
      <w:pPr>
        <w:pStyle w:val="a4"/>
        <w:spacing w:before="0" w:after="0"/>
        <w:jc w:val="center"/>
        <w:rPr>
          <w:sz w:val="28"/>
          <w:szCs w:val="28"/>
        </w:rPr>
      </w:pPr>
      <w:r>
        <w:rPr>
          <w:b/>
          <w:bCs/>
          <w:i/>
          <w:sz w:val="28"/>
          <w:szCs w:val="28"/>
        </w:rPr>
        <w:t xml:space="preserve">для детей </w:t>
      </w:r>
      <w:r w:rsidRPr="007758A6">
        <w:rPr>
          <w:b/>
          <w:bCs/>
          <w:sz w:val="28"/>
          <w:szCs w:val="28"/>
        </w:rPr>
        <w:t>(</w:t>
      </w:r>
      <w:r w:rsidRPr="007758A6">
        <w:rPr>
          <w:sz w:val="28"/>
          <w:szCs w:val="28"/>
        </w:rPr>
        <w:t>в конце смены)</w:t>
      </w:r>
    </w:p>
    <w:p w:rsidR="00AB58EA" w:rsidRPr="00827695" w:rsidRDefault="00AB58EA" w:rsidP="00AB58EA">
      <w:pPr>
        <w:jc w:val="both"/>
        <w:rPr>
          <w:sz w:val="28"/>
          <w:szCs w:val="28"/>
        </w:rPr>
      </w:pPr>
      <w:r w:rsidRPr="00827695">
        <w:rPr>
          <w:b/>
          <w:sz w:val="28"/>
          <w:szCs w:val="28"/>
        </w:rPr>
        <w:t>Анкета « Как  мы жили?».</w:t>
      </w:r>
    </w:p>
    <w:p w:rsidR="00AB58EA" w:rsidRPr="00827695" w:rsidRDefault="00AB58EA" w:rsidP="00AB58EA">
      <w:pPr>
        <w:ind w:firstLine="708"/>
        <w:jc w:val="both"/>
        <w:rPr>
          <w:i/>
          <w:sz w:val="28"/>
          <w:szCs w:val="28"/>
        </w:rPr>
      </w:pPr>
      <w:r w:rsidRPr="00827695">
        <w:rPr>
          <w:i/>
          <w:sz w:val="28"/>
          <w:szCs w:val="28"/>
        </w:rPr>
        <w:t xml:space="preserve">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w:t>
      </w:r>
      <w:r>
        <w:rPr>
          <w:i/>
          <w:sz w:val="28"/>
          <w:szCs w:val="28"/>
        </w:rPr>
        <w:t>придя</w:t>
      </w:r>
      <w:r w:rsidRPr="00827695">
        <w:rPr>
          <w:i/>
          <w:sz w:val="28"/>
          <w:szCs w:val="28"/>
        </w:rPr>
        <w:t xml:space="preserve"> в следующий раз, ты чувствовал себя более комфортно.</w:t>
      </w:r>
    </w:p>
    <w:p w:rsidR="00AB58EA" w:rsidRPr="00827695" w:rsidRDefault="00AB58EA" w:rsidP="00AB58EA">
      <w:pPr>
        <w:rPr>
          <w:i/>
          <w:sz w:val="28"/>
          <w:szCs w:val="28"/>
        </w:rPr>
      </w:pPr>
      <w:r w:rsidRPr="00827695">
        <w:rPr>
          <w:sz w:val="28"/>
          <w:szCs w:val="28"/>
        </w:rPr>
        <w:t>Фамилия, имя _________________________________ Возраст  ________ лет</w:t>
      </w:r>
      <w:r w:rsidRPr="00827695">
        <w:rPr>
          <w:i/>
          <w:sz w:val="28"/>
          <w:szCs w:val="28"/>
        </w:rPr>
        <w:t xml:space="preserve">    </w:t>
      </w:r>
    </w:p>
    <w:p w:rsidR="00AB58EA" w:rsidRPr="00827695" w:rsidRDefault="00AB58EA" w:rsidP="00AB58EA">
      <w:pPr>
        <w:rPr>
          <w:sz w:val="28"/>
          <w:szCs w:val="28"/>
        </w:rPr>
      </w:pPr>
      <w:r w:rsidRPr="00827695">
        <w:rPr>
          <w:sz w:val="28"/>
          <w:szCs w:val="28"/>
        </w:rPr>
        <w:t>Место проживания ________________________________Отряд ____________</w:t>
      </w:r>
    </w:p>
    <w:p w:rsidR="00AB58EA" w:rsidRPr="00827695" w:rsidRDefault="00AB58EA" w:rsidP="00AB58EA">
      <w:pPr>
        <w:rPr>
          <w:i/>
          <w:sz w:val="28"/>
          <w:szCs w:val="28"/>
        </w:rPr>
      </w:pPr>
      <w:r w:rsidRPr="00827695">
        <w:rPr>
          <w:i/>
          <w:sz w:val="28"/>
          <w:szCs w:val="28"/>
        </w:rPr>
        <w:t>Ответь, пожалуйста, на следующие вопросы:</w:t>
      </w:r>
    </w:p>
    <w:p w:rsidR="00AB58EA" w:rsidRPr="00827695" w:rsidRDefault="00AB58EA" w:rsidP="00AB58EA">
      <w:pPr>
        <w:rPr>
          <w:sz w:val="28"/>
          <w:szCs w:val="28"/>
        </w:rPr>
      </w:pPr>
      <w:r w:rsidRPr="00827695">
        <w:rPr>
          <w:sz w:val="28"/>
          <w:szCs w:val="28"/>
        </w:rPr>
        <w:t>1. Понравилось ли тебе отдыхать в нашем лагере?_______________________</w:t>
      </w:r>
    </w:p>
    <w:p w:rsidR="00AB58EA" w:rsidRPr="00827695" w:rsidRDefault="00AB58EA" w:rsidP="00AB58EA">
      <w:pPr>
        <w:rPr>
          <w:sz w:val="28"/>
          <w:szCs w:val="28"/>
        </w:rPr>
      </w:pPr>
      <w:r w:rsidRPr="00827695">
        <w:rPr>
          <w:sz w:val="28"/>
          <w:szCs w:val="28"/>
        </w:rPr>
        <w:t xml:space="preserve">2. Кем ты чаще всего был в течение смены (выбери одну позицию)? </w:t>
      </w:r>
    </w:p>
    <w:p w:rsidR="00AB58EA" w:rsidRPr="00827695" w:rsidRDefault="00AB58EA" w:rsidP="00AB58EA">
      <w:pPr>
        <w:jc w:val="both"/>
        <w:rPr>
          <w:sz w:val="28"/>
          <w:szCs w:val="28"/>
        </w:rPr>
      </w:pPr>
      <w:r w:rsidRPr="00827695">
        <w:rPr>
          <w:sz w:val="28"/>
          <w:szCs w:val="28"/>
        </w:rPr>
        <w:t xml:space="preserve">    а) организатором </w:t>
      </w:r>
      <w:r w:rsidRPr="00827695">
        <w:rPr>
          <w:sz w:val="28"/>
          <w:szCs w:val="28"/>
        </w:rPr>
        <w:tab/>
      </w:r>
      <w:r w:rsidRPr="00827695">
        <w:rPr>
          <w:sz w:val="28"/>
          <w:szCs w:val="28"/>
        </w:rPr>
        <w:tab/>
        <w:t xml:space="preserve">в) генератором идей (предлагал (а) новые идеи) </w:t>
      </w:r>
    </w:p>
    <w:p w:rsidR="00AB58EA" w:rsidRPr="00827695" w:rsidRDefault="00AB58EA" w:rsidP="00AB58EA">
      <w:pPr>
        <w:jc w:val="both"/>
        <w:rPr>
          <w:sz w:val="28"/>
          <w:szCs w:val="28"/>
        </w:rPr>
      </w:pPr>
      <w:r w:rsidRPr="00827695">
        <w:rPr>
          <w:sz w:val="28"/>
          <w:szCs w:val="28"/>
        </w:rPr>
        <w:t xml:space="preserve">    б) активным участником     г) наблюдателем (на всё смотрел со стороны)</w:t>
      </w:r>
    </w:p>
    <w:p w:rsidR="00AB58EA" w:rsidRPr="00827695" w:rsidRDefault="00AB58EA" w:rsidP="00AB58EA">
      <w:pPr>
        <w:jc w:val="both"/>
        <w:rPr>
          <w:sz w:val="28"/>
          <w:szCs w:val="28"/>
        </w:rPr>
      </w:pPr>
      <w:r w:rsidRPr="00827695">
        <w:rPr>
          <w:sz w:val="28"/>
          <w:szCs w:val="28"/>
        </w:rPr>
        <w:t>3. В чём из предложенного в смене ты смог себя проявить (отметь галочкой)?</w:t>
      </w:r>
    </w:p>
    <w:p w:rsidR="00AB58EA" w:rsidRPr="00827695" w:rsidRDefault="00AB58EA" w:rsidP="00AB58EA">
      <w:pPr>
        <w:jc w:val="both"/>
        <w:rPr>
          <w:sz w:val="28"/>
          <w:szCs w:val="28"/>
        </w:rPr>
      </w:pPr>
      <w:r w:rsidRPr="00827695">
        <w:rPr>
          <w:sz w:val="28"/>
          <w:szCs w:val="28"/>
        </w:rPr>
        <w:tab/>
        <w:t>а) в оформлении отрядного уголка</w:t>
      </w:r>
    </w:p>
    <w:p w:rsidR="00AB58EA" w:rsidRPr="00827695" w:rsidRDefault="00AB58EA" w:rsidP="00AB58EA">
      <w:pPr>
        <w:jc w:val="both"/>
        <w:rPr>
          <w:sz w:val="28"/>
          <w:szCs w:val="28"/>
        </w:rPr>
      </w:pPr>
      <w:r w:rsidRPr="00827695">
        <w:rPr>
          <w:sz w:val="28"/>
          <w:szCs w:val="28"/>
        </w:rPr>
        <w:tab/>
        <w:t>б) в организации и проведении дел в отряде</w:t>
      </w:r>
    </w:p>
    <w:p w:rsidR="00AB58EA" w:rsidRPr="00827695" w:rsidRDefault="00AB58EA" w:rsidP="00AB58EA">
      <w:pPr>
        <w:jc w:val="both"/>
        <w:rPr>
          <w:sz w:val="28"/>
          <w:szCs w:val="28"/>
        </w:rPr>
      </w:pPr>
      <w:r w:rsidRPr="00827695">
        <w:rPr>
          <w:sz w:val="28"/>
          <w:szCs w:val="28"/>
        </w:rPr>
        <w:lastRenderedPageBreak/>
        <w:tab/>
        <w:t>в) в активном участии в общелагерных мероприятиях</w:t>
      </w:r>
    </w:p>
    <w:p w:rsidR="00AB58EA" w:rsidRPr="00827695" w:rsidRDefault="00AB58EA" w:rsidP="00AB58EA">
      <w:pPr>
        <w:rPr>
          <w:sz w:val="28"/>
          <w:szCs w:val="28"/>
        </w:rPr>
      </w:pPr>
      <w:r w:rsidRPr="00827695">
        <w:rPr>
          <w:sz w:val="28"/>
          <w:szCs w:val="28"/>
        </w:rPr>
        <w:tab/>
        <w:t>г) в спорте</w:t>
      </w:r>
    </w:p>
    <w:p w:rsidR="00AB58EA" w:rsidRPr="00827695" w:rsidRDefault="00AB58EA" w:rsidP="00AB58EA">
      <w:pPr>
        <w:pStyle w:val="ae"/>
        <w:spacing w:after="0"/>
        <w:rPr>
          <w:sz w:val="28"/>
          <w:szCs w:val="28"/>
        </w:rPr>
      </w:pPr>
      <w:r w:rsidRPr="00827695">
        <w:rPr>
          <w:sz w:val="28"/>
          <w:szCs w:val="28"/>
        </w:rPr>
        <w:tab/>
        <w:t>д) в прикладном творчестве (кружках)</w:t>
      </w:r>
    </w:p>
    <w:p w:rsidR="00AB58EA" w:rsidRPr="00827695" w:rsidRDefault="00AB58EA" w:rsidP="00AB58EA">
      <w:pPr>
        <w:rPr>
          <w:sz w:val="28"/>
          <w:szCs w:val="28"/>
        </w:rPr>
      </w:pPr>
      <w:r w:rsidRPr="00827695">
        <w:rPr>
          <w:sz w:val="28"/>
          <w:szCs w:val="28"/>
        </w:rPr>
        <w:tab/>
        <w:t>е) в сценическом творчестве (выступления на сцене)</w:t>
      </w:r>
    </w:p>
    <w:p w:rsidR="00AB58EA" w:rsidRPr="00827695" w:rsidRDefault="00AB58EA" w:rsidP="00AB58EA">
      <w:pPr>
        <w:rPr>
          <w:sz w:val="28"/>
          <w:szCs w:val="28"/>
        </w:rPr>
      </w:pPr>
      <w:r w:rsidRPr="00827695">
        <w:rPr>
          <w:sz w:val="28"/>
          <w:szCs w:val="28"/>
        </w:rPr>
        <w:tab/>
        <w:t>ё) свой вариант ________________________________________________</w:t>
      </w:r>
    </w:p>
    <w:p w:rsidR="00AB58EA" w:rsidRPr="00827695" w:rsidRDefault="00AB58EA" w:rsidP="00AB58EA">
      <w:pPr>
        <w:ind w:left="60"/>
        <w:rPr>
          <w:sz w:val="28"/>
          <w:szCs w:val="28"/>
        </w:rPr>
      </w:pPr>
      <w:r w:rsidRPr="00827695">
        <w:rPr>
          <w:sz w:val="28"/>
          <w:szCs w:val="28"/>
        </w:rPr>
        <w:t>4. Какие отрядные, общелагерные мероприятия тебе запомнились   (понравились) больше всего (перечисли) _______________________________</w:t>
      </w:r>
    </w:p>
    <w:p w:rsidR="00AB58EA" w:rsidRPr="00827695" w:rsidRDefault="00AB58EA" w:rsidP="00AB58EA">
      <w:pPr>
        <w:rPr>
          <w:sz w:val="28"/>
          <w:szCs w:val="28"/>
        </w:rPr>
      </w:pPr>
      <w:r w:rsidRPr="00827695">
        <w:rPr>
          <w:sz w:val="28"/>
          <w:szCs w:val="28"/>
        </w:rPr>
        <w:t>5. Самым трудным для меня в лагере было ____________________________</w:t>
      </w:r>
    </w:p>
    <w:p w:rsidR="00AB58EA" w:rsidRPr="00827695" w:rsidRDefault="00AB58EA" w:rsidP="00AB58EA">
      <w:pPr>
        <w:ind w:left="60"/>
        <w:rPr>
          <w:sz w:val="28"/>
          <w:szCs w:val="28"/>
        </w:rPr>
      </w:pPr>
      <w:r w:rsidRPr="00827695">
        <w:rPr>
          <w:sz w:val="28"/>
          <w:szCs w:val="28"/>
        </w:rPr>
        <w:t xml:space="preserve">    </w:t>
      </w:r>
    </w:p>
    <w:p w:rsidR="00AB58EA" w:rsidRPr="00827695" w:rsidRDefault="00AB58EA" w:rsidP="00AB58EA">
      <w:pPr>
        <w:pBdr>
          <w:bottom w:val="single" w:sz="12" w:space="1" w:color="auto"/>
        </w:pBdr>
        <w:rPr>
          <w:sz w:val="28"/>
          <w:szCs w:val="28"/>
        </w:rPr>
      </w:pPr>
      <w:r w:rsidRPr="00827695">
        <w:rPr>
          <w:sz w:val="28"/>
          <w:szCs w:val="28"/>
        </w:rPr>
        <w:t xml:space="preserve">6. За время, проведённое в лагере, я стал (научился, изменился) </w:t>
      </w:r>
    </w:p>
    <w:p w:rsidR="00AB58EA" w:rsidRPr="00827695" w:rsidRDefault="00AB58EA" w:rsidP="00AB58EA">
      <w:pPr>
        <w:pBdr>
          <w:bottom w:val="single" w:sz="12" w:space="1" w:color="auto"/>
        </w:pBdr>
        <w:ind w:left="60"/>
        <w:rPr>
          <w:sz w:val="28"/>
          <w:szCs w:val="28"/>
        </w:rPr>
      </w:pPr>
    </w:p>
    <w:p w:rsidR="00AB58EA" w:rsidRPr="00827695" w:rsidRDefault="00AB58EA" w:rsidP="00AB58EA">
      <w:pPr>
        <w:rPr>
          <w:sz w:val="28"/>
          <w:szCs w:val="28"/>
        </w:rPr>
      </w:pPr>
      <w:r w:rsidRPr="00827695">
        <w:rPr>
          <w:noProof/>
          <w:sz w:val="28"/>
          <w:szCs w:val="28"/>
        </w:rPr>
        <w:pict>
          <v:oval id="_x0000_s1082" style="position:absolute;margin-left:224.1pt;margin-top:37.1pt;width:45.9pt;height:46.5pt;z-index:251660288" o:allowincell="f">
            <w10:wrap type="topAndBottom"/>
          </v:oval>
        </w:pict>
      </w:r>
      <w:r w:rsidRPr="00827695">
        <w:rPr>
          <w:sz w:val="28"/>
          <w:szCs w:val="28"/>
        </w:rPr>
        <w:t xml:space="preserve">7. Представь себе, круг – это твой отряд, поставь  крестик в том месте, где ты ощущаешь себя в отряде:     </w:t>
      </w:r>
    </w:p>
    <w:p w:rsidR="00AB58EA" w:rsidRPr="00827695" w:rsidRDefault="00AB58EA" w:rsidP="00AB58EA">
      <w:pPr>
        <w:rPr>
          <w:sz w:val="28"/>
          <w:szCs w:val="28"/>
        </w:rPr>
      </w:pPr>
      <w:r w:rsidRPr="00827695">
        <w:rPr>
          <w:sz w:val="28"/>
          <w:szCs w:val="28"/>
        </w:rPr>
        <w:t xml:space="preserve"> </w:t>
      </w:r>
    </w:p>
    <w:p w:rsidR="00AB58EA" w:rsidRPr="00827695" w:rsidRDefault="00AB58EA" w:rsidP="00AB58EA">
      <w:pPr>
        <w:rPr>
          <w:sz w:val="28"/>
          <w:szCs w:val="28"/>
        </w:rPr>
      </w:pPr>
      <w:r w:rsidRPr="00827695">
        <w:rPr>
          <w:sz w:val="28"/>
          <w:szCs w:val="28"/>
        </w:rPr>
        <w:t>8.  Больше всего за смену мне понравилось (запомнилось) ________________</w:t>
      </w:r>
    </w:p>
    <w:p w:rsidR="00AB58EA" w:rsidRPr="00827695" w:rsidRDefault="00AB58EA" w:rsidP="00AB58EA">
      <w:pPr>
        <w:rPr>
          <w:sz w:val="28"/>
          <w:szCs w:val="28"/>
        </w:rPr>
      </w:pPr>
    </w:p>
    <w:p w:rsidR="00AB58EA" w:rsidRPr="00827695" w:rsidRDefault="00AB58EA" w:rsidP="00AB58EA">
      <w:pPr>
        <w:rPr>
          <w:sz w:val="28"/>
          <w:szCs w:val="28"/>
        </w:rPr>
      </w:pPr>
      <w:r w:rsidRPr="00827695">
        <w:rPr>
          <w:sz w:val="28"/>
          <w:szCs w:val="28"/>
        </w:rPr>
        <w:t>9. У</w:t>
      </w:r>
      <w:r>
        <w:rPr>
          <w:sz w:val="28"/>
          <w:szCs w:val="28"/>
        </w:rPr>
        <w:t xml:space="preserve">ходя </w:t>
      </w:r>
      <w:r w:rsidRPr="00827695">
        <w:rPr>
          <w:sz w:val="28"/>
          <w:szCs w:val="28"/>
        </w:rPr>
        <w:t>из лагеря, я хотел (а) бы сказать ______________________________</w:t>
      </w:r>
    </w:p>
    <w:p w:rsidR="00AB58EA" w:rsidRDefault="00AB58EA" w:rsidP="00AB58EA">
      <w:pPr>
        <w:jc w:val="both"/>
        <w:rPr>
          <w:b/>
          <w:i/>
          <w:sz w:val="28"/>
          <w:szCs w:val="28"/>
        </w:rPr>
      </w:pPr>
    </w:p>
    <w:p w:rsidR="00AB58EA" w:rsidRDefault="00AB58EA" w:rsidP="00AB58EA">
      <w:pPr>
        <w:jc w:val="both"/>
        <w:rPr>
          <w:b/>
          <w:i/>
          <w:sz w:val="28"/>
          <w:szCs w:val="28"/>
        </w:rPr>
      </w:pPr>
    </w:p>
    <w:p w:rsidR="00AB58EA" w:rsidRPr="007758A6" w:rsidRDefault="00AB58EA" w:rsidP="00AB58EA">
      <w:pPr>
        <w:jc w:val="both"/>
        <w:rPr>
          <w:b/>
          <w:i/>
          <w:sz w:val="28"/>
          <w:szCs w:val="28"/>
        </w:rPr>
      </w:pPr>
      <w:r w:rsidRPr="007758A6">
        <w:rPr>
          <w:b/>
          <w:i/>
          <w:sz w:val="28"/>
          <w:szCs w:val="28"/>
        </w:rPr>
        <w:t>ИТОГОВОЕ АНКЕТИРОВАНИЕ</w:t>
      </w:r>
    </w:p>
    <w:p w:rsidR="00AB58EA" w:rsidRPr="007758A6" w:rsidRDefault="00AB58EA" w:rsidP="00AB58EA">
      <w:pPr>
        <w:jc w:val="both"/>
        <w:rPr>
          <w:b/>
          <w:i/>
          <w:sz w:val="28"/>
          <w:szCs w:val="28"/>
        </w:rPr>
      </w:pPr>
    </w:p>
    <w:p w:rsidR="00AB58EA" w:rsidRPr="007758A6" w:rsidRDefault="00AB58EA" w:rsidP="00AB58EA">
      <w:pPr>
        <w:jc w:val="both"/>
        <w:rPr>
          <w:sz w:val="28"/>
          <w:szCs w:val="28"/>
        </w:rPr>
      </w:pPr>
      <w:r w:rsidRPr="007758A6">
        <w:rPr>
          <w:sz w:val="28"/>
          <w:szCs w:val="28"/>
        </w:rPr>
        <w:t>Фамилия, имя.</w:t>
      </w:r>
    </w:p>
    <w:p w:rsidR="00AB58EA" w:rsidRPr="007758A6" w:rsidRDefault="00AB58EA" w:rsidP="00AB58EA">
      <w:pPr>
        <w:numPr>
          <w:ilvl w:val="0"/>
          <w:numId w:val="15"/>
        </w:numPr>
        <w:jc w:val="both"/>
        <w:rPr>
          <w:sz w:val="28"/>
          <w:szCs w:val="28"/>
        </w:rPr>
      </w:pPr>
      <w:r w:rsidRPr="007758A6">
        <w:rPr>
          <w:sz w:val="28"/>
          <w:szCs w:val="28"/>
        </w:rPr>
        <w:t>Самое яркое впечатление за эти дни у меня …</w:t>
      </w:r>
    </w:p>
    <w:p w:rsidR="00AB58EA" w:rsidRPr="007758A6" w:rsidRDefault="00AB58EA" w:rsidP="00AB58EA">
      <w:pPr>
        <w:numPr>
          <w:ilvl w:val="0"/>
          <w:numId w:val="15"/>
        </w:numPr>
        <w:jc w:val="both"/>
        <w:rPr>
          <w:sz w:val="28"/>
          <w:szCs w:val="28"/>
        </w:rPr>
      </w:pPr>
      <w:r w:rsidRPr="007758A6">
        <w:rPr>
          <w:sz w:val="28"/>
          <w:szCs w:val="28"/>
        </w:rPr>
        <w:t>Из дел, проведённых в отряде, мне больше всего понравилось …</w:t>
      </w:r>
    </w:p>
    <w:p w:rsidR="00AB58EA" w:rsidRPr="007758A6" w:rsidRDefault="00AB58EA" w:rsidP="00AB58EA">
      <w:pPr>
        <w:numPr>
          <w:ilvl w:val="0"/>
          <w:numId w:val="15"/>
        </w:numPr>
        <w:jc w:val="both"/>
        <w:rPr>
          <w:sz w:val="28"/>
          <w:szCs w:val="28"/>
        </w:rPr>
      </w:pPr>
      <w:r w:rsidRPr="007758A6">
        <w:rPr>
          <w:sz w:val="28"/>
          <w:szCs w:val="28"/>
        </w:rPr>
        <w:t xml:space="preserve">Из дел, проведённых в лагере, мне больше всего понравилось … </w:t>
      </w:r>
    </w:p>
    <w:p w:rsidR="00AB58EA" w:rsidRPr="007758A6" w:rsidRDefault="00AB58EA" w:rsidP="00AB58EA">
      <w:pPr>
        <w:numPr>
          <w:ilvl w:val="0"/>
          <w:numId w:val="15"/>
        </w:numPr>
        <w:jc w:val="both"/>
        <w:rPr>
          <w:sz w:val="28"/>
          <w:szCs w:val="28"/>
        </w:rPr>
      </w:pPr>
      <w:r w:rsidRPr="007758A6">
        <w:rPr>
          <w:sz w:val="28"/>
          <w:szCs w:val="28"/>
        </w:rPr>
        <w:t>Несколько слов о нашем отряде …</w:t>
      </w:r>
    </w:p>
    <w:p w:rsidR="00AB58EA" w:rsidRPr="007758A6" w:rsidRDefault="00AB58EA" w:rsidP="00AB58EA">
      <w:pPr>
        <w:numPr>
          <w:ilvl w:val="0"/>
          <w:numId w:val="15"/>
        </w:numPr>
        <w:jc w:val="both"/>
        <w:rPr>
          <w:sz w:val="28"/>
          <w:szCs w:val="28"/>
        </w:rPr>
      </w:pPr>
      <w:r w:rsidRPr="007758A6">
        <w:rPr>
          <w:sz w:val="28"/>
          <w:szCs w:val="28"/>
        </w:rPr>
        <w:t xml:space="preserve">Мои впечатления о лагере. </w:t>
      </w:r>
    </w:p>
    <w:p w:rsidR="00AB58EA" w:rsidRPr="007758A6" w:rsidRDefault="00AB58EA" w:rsidP="00AB58EA">
      <w:pPr>
        <w:numPr>
          <w:ilvl w:val="0"/>
          <w:numId w:val="15"/>
        </w:numPr>
        <w:jc w:val="both"/>
        <w:rPr>
          <w:sz w:val="28"/>
          <w:szCs w:val="28"/>
        </w:rPr>
      </w:pPr>
      <w:r w:rsidRPr="007758A6">
        <w:rPr>
          <w:sz w:val="28"/>
          <w:szCs w:val="28"/>
        </w:rPr>
        <w:t>Если бы я был вожатым, то бы я …</w:t>
      </w:r>
    </w:p>
    <w:p w:rsidR="00AB58EA" w:rsidRPr="007758A6" w:rsidRDefault="00AB58EA" w:rsidP="00AB58EA">
      <w:pPr>
        <w:numPr>
          <w:ilvl w:val="0"/>
          <w:numId w:val="15"/>
        </w:numPr>
        <w:jc w:val="both"/>
        <w:rPr>
          <w:sz w:val="28"/>
          <w:szCs w:val="28"/>
        </w:rPr>
      </w:pPr>
      <w:r w:rsidRPr="007758A6">
        <w:rPr>
          <w:sz w:val="28"/>
          <w:szCs w:val="28"/>
        </w:rPr>
        <w:t>Хочу пожелать нашему лагерю «</w:t>
      </w:r>
      <w:r>
        <w:rPr>
          <w:sz w:val="28"/>
          <w:szCs w:val="28"/>
        </w:rPr>
        <w:t>Родничок</w:t>
      </w:r>
      <w:r w:rsidRPr="007758A6">
        <w:rPr>
          <w:sz w:val="28"/>
          <w:szCs w:val="28"/>
        </w:rPr>
        <w:t>» …</w:t>
      </w:r>
    </w:p>
    <w:p w:rsidR="00AB58EA" w:rsidRPr="004429B9" w:rsidRDefault="00AB58EA" w:rsidP="00AB58EA">
      <w:pPr>
        <w:numPr>
          <w:ilvl w:val="0"/>
          <w:numId w:val="15"/>
        </w:numPr>
        <w:jc w:val="both"/>
        <w:rPr>
          <w:sz w:val="28"/>
          <w:szCs w:val="28"/>
        </w:rPr>
      </w:pPr>
      <w:r w:rsidRPr="007758A6">
        <w:rPr>
          <w:sz w:val="28"/>
          <w:szCs w:val="28"/>
        </w:rPr>
        <w:t>Хотел бы ты ещё раз отдохнуть в нашем лагере?</w:t>
      </w:r>
    </w:p>
    <w:p w:rsidR="00AB58EA" w:rsidRDefault="00AB58EA" w:rsidP="00AB58EA">
      <w:pPr>
        <w:jc w:val="center"/>
        <w:rPr>
          <w:b/>
          <w:sz w:val="28"/>
          <w:szCs w:val="28"/>
        </w:rPr>
      </w:pPr>
    </w:p>
    <w:p w:rsidR="00AB58EA" w:rsidRPr="00056C8B" w:rsidRDefault="00AB58EA" w:rsidP="00AB58EA">
      <w:pPr>
        <w:jc w:val="center"/>
        <w:rPr>
          <w:b/>
          <w:sz w:val="28"/>
          <w:szCs w:val="28"/>
        </w:rPr>
      </w:pPr>
      <w:r w:rsidRPr="00056C8B">
        <w:rPr>
          <w:b/>
          <w:sz w:val="28"/>
          <w:szCs w:val="28"/>
        </w:rPr>
        <w:t>Анкета для родителей (в начале смены)</w:t>
      </w:r>
    </w:p>
    <w:p w:rsidR="00AB58EA" w:rsidRPr="00056C8B" w:rsidRDefault="00AB58EA" w:rsidP="00AB58EA">
      <w:pPr>
        <w:jc w:val="center"/>
        <w:rPr>
          <w:b/>
          <w:sz w:val="28"/>
          <w:szCs w:val="28"/>
        </w:rPr>
      </w:pPr>
      <w:r w:rsidRPr="00056C8B">
        <w:rPr>
          <w:b/>
          <w:sz w:val="28"/>
          <w:szCs w:val="28"/>
        </w:rPr>
        <w:t>Уважаемые родители!</w:t>
      </w:r>
    </w:p>
    <w:p w:rsidR="00AB58EA" w:rsidRPr="00056C8B" w:rsidRDefault="00AB58EA" w:rsidP="00AB58EA">
      <w:pPr>
        <w:jc w:val="both"/>
        <w:rPr>
          <w:sz w:val="28"/>
          <w:szCs w:val="28"/>
        </w:rPr>
      </w:pPr>
      <w:r w:rsidRPr="00056C8B">
        <w:rPr>
          <w:sz w:val="28"/>
          <w:szCs w:val="28"/>
        </w:rPr>
        <w:t>Вы планируете, что ваш ребёнок будет отдыхать в  лагере «</w:t>
      </w:r>
      <w:r>
        <w:rPr>
          <w:sz w:val="28"/>
          <w:szCs w:val="28"/>
        </w:rPr>
        <w:t>Родничок</w:t>
      </w:r>
      <w:r w:rsidRPr="00056C8B">
        <w:rPr>
          <w:sz w:val="28"/>
          <w:szCs w:val="28"/>
        </w:rPr>
        <w:t xml:space="preserve">» Чтобы отдых Вашего ребёнка был эффективным и приносил только радость, мы хотели бы знать Ваше мнение по некоторым вопросам.  </w:t>
      </w:r>
    </w:p>
    <w:p w:rsidR="00AB58EA" w:rsidRPr="00056C8B" w:rsidRDefault="00AB58EA" w:rsidP="00AB58EA">
      <w:pPr>
        <w:numPr>
          <w:ilvl w:val="0"/>
          <w:numId w:val="33"/>
        </w:numPr>
        <w:rPr>
          <w:sz w:val="28"/>
          <w:szCs w:val="28"/>
        </w:rPr>
      </w:pPr>
      <w:r w:rsidRPr="00056C8B">
        <w:rPr>
          <w:sz w:val="28"/>
          <w:szCs w:val="28"/>
        </w:rPr>
        <w:t>Что Вы ждёте от пребывания ребёнка в нашем лагере?</w:t>
      </w:r>
    </w:p>
    <w:p w:rsidR="00AB58EA" w:rsidRPr="00056C8B" w:rsidRDefault="00AB58EA" w:rsidP="00AB58EA">
      <w:pPr>
        <w:ind w:left="720"/>
        <w:rPr>
          <w:sz w:val="28"/>
          <w:szCs w:val="28"/>
        </w:rPr>
      </w:pPr>
      <w:r w:rsidRPr="00056C8B">
        <w:rPr>
          <w:sz w:val="28"/>
          <w:szCs w:val="28"/>
        </w:rPr>
        <w:t>а) оздоровление;</w:t>
      </w:r>
    </w:p>
    <w:p w:rsidR="00AB58EA" w:rsidRPr="00056C8B" w:rsidRDefault="00AB58EA" w:rsidP="00AB58EA">
      <w:pPr>
        <w:ind w:left="720"/>
        <w:rPr>
          <w:sz w:val="28"/>
          <w:szCs w:val="28"/>
        </w:rPr>
      </w:pPr>
      <w:r w:rsidRPr="00056C8B">
        <w:rPr>
          <w:sz w:val="28"/>
          <w:szCs w:val="28"/>
        </w:rPr>
        <w:t>б) развитие творческих способностей;</w:t>
      </w:r>
    </w:p>
    <w:p w:rsidR="00AB58EA" w:rsidRPr="00056C8B" w:rsidRDefault="00AB58EA" w:rsidP="00AB58EA">
      <w:pPr>
        <w:ind w:left="720"/>
        <w:rPr>
          <w:sz w:val="28"/>
          <w:szCs w:val="28"/>
        </w:rPr>
      </w:pPr>
      <w:r w:rsidRPr="00056C8B">
        <w:rPr>
          <w:sz w:val="28"/>
          <w:szCs w:val="28"/>
        </w:rPr>
        <w:t xml:space="preserve"> в) закаливание;</w:t>
      </w:r>
    </w:p>
    <w:p w:rsidR="00AB58EA" w:rsidRPr="00056C8B" w:rsidRDefault="00AB58EA" w:rsidP="00AB58EA">
      <w:pPr>
        <w:ind w:left="720"/>
        <w:rPr>
          <w:sz w:val="28"/>
          <w:szCs w:val="28"/>
        </w:rPr>
      </w:pPr>
      <w:r w:rsidRPr="00056C8B">
        <w:rPr>
          <w:sz w:val="28"/>
          <w:szCs w:val="28"/>
        </w:rPr>
        <w:t xml:space="preserve"> г)  другое (предложите свой вариант)</w:t>
      </w:r>
    </w:p>
    <w:p w:rsidR="00AB58EA" w:rsidRPr="00056C8B" w:rsidRDefault="00AB58EA" w:rsidP="00AB58EA">
      <w:pPr>
        <w:rPr>
          <w:sz w:val="28"/>
          <w:szCs w:val="28"/>
        </w:rPr>
      </w:pPr>
      <w:r w:rsidRPr="00056C8B">
        <w:rPr>
          <w:sz w:val="28"/>
          <w:szCs w:val="28"/>
        </w:rPr>
        <w:t xml:space="preserve">      2. Какое направление деятельности Вам кажется наиболее удачным для лагеря?</w:t>
      </w:r>
    </w:p>
    <w:p w:rsidR="00AB58EA" w:rsidRPr="00056C8B" w:rsidRDefault="00AB58EA" w:rsidP="00AB58EA">
      <w:pPr>
        <w:ind w:left="720"/>
        <w:rPr>
          <w:sz w:val="28"/>
          <w:szCs w:val="28"/>
        </w:rPr>
      </w:pPr>
      <w:r w:rsidRPr="00056C8B">
        <w:rPr>
          <w:sz w:val="28"/>
          <w:szCs w:val="28"/>
        </w:rPr>
        <w:t>а) спортивное;</w:t>
      </w:r>
    </w:p>
    <w:p w:rsidR="00AB58EA" w:rsidRPr="00056C8B" w:rsidRDefault="00AB58EA" w:rsidP="00AB58EA">
      <w:pPr>
        <w:ind w:left="720"/>
        <w:rPr>
          <w:sz w:val="28"/>
          <w:szCs w:val="28"/>
        </w:rPr>
      </w:pPr>
      <w:r w:rsidRPr="00056C8B">
        <w:rPr>
          <w:sz w:val="28"/>
          <w:szCs w:val="28"/>
        </w:rPr>
        <w:t>б) творческое;</w:t>
      </w:r>
    </w:p>
    <w:p w:rsidR="00AB58EA" w:rsidRPr="00056C8B" w:rsidRDefault="00AB58EA" w:rsidP="00AB58EA">
      <w:pPr>
        <w:ind w:left="720"/>
        <w:rPr>
          <w:sz w:val="28"/>
          <w:szCs w:val="28"/>
        </w:rPr>
      </w:pPr>
      <w:r w:rsidRPr="00056C8B">
        <w:rPr>
          <w:sz w:val="28"/>
          <w:szCs w:val="28"/>
        </w:rPr>
        <w:t xml:space="preserve">в) эколого-краеведческое: </w:t>
      </w:r>
    </w:p>
    <w:p w:rsidR="00AB58EA" w:rsidRPr="00056C8B" w:rsidRDefault="00AB58EA" w:rsidP="00AB58EA">
      <w:pPr>
        <w:ind w:left="720"/>
        <w:rPr>
          <w:sz w:val="28"/>
          <w:szCs w:val="28"/>
        </w:rPr>
      </w:pPr>
      <w:r w:rsidRPr="00056C8B">
        <w:rPr>
          <w:sz w:val="28"/>
          <w:szCs w:val="28"/>
        </w:rPr>
        <w:lastRenderedPageBreak/>
        <w:t>г) другое</w:t>
      </w:r>
    </w:p>
    <w:p w:rsidR="00AB58EA" w:rsidRPr="00056C8B" w:rsidRDefault="00AB58EA" w:rsidP="00AB58EA">
      <w:pPr>
        <w:rPr>
          <w:sz w:val="28"/>
          <w:szCs w:val="28"/>
        </w:rPr>
      </w:pPr>
      <w:r w:rsidRPr="00056C8B">
        <w:rPr>
          <w:sz w:val="28"/>
          <w:szCs w:val="28"/>
        </w:rPr>
        <w:t xml:space="preserve">     3. Каким кружкам Вы отдаёте предпочтение?</w:t>
      </w:r>
    </w:p>
    <w:p w:rsidR="00AB58EA" w:rsidRPr="00056C8B" w:rsidRDefault="00AB58EA" w:rsidP="00AB58EA">
      <w:pPr>
        <w:rPr>
          <w:sz w:val="28"/>
          <w:szCs w:val="28"/>
        </w:rPr>
      </w:pPr>
      <w:r>
        <w:rPr>
          <w:sz w:val="28"/>
          <w:szCs w:val="28"/>
        </w:rPr>
        <w:t xml:space="preserve">             а)</w:t>
      </w:r>
      <w:r w:rsidRPr="00056C8B">
        <w:rPr>
          <w:sz w:val="28"/>
          <w:szCs w:val="28"/>
        </w:rPr>
        <w:t xml:space="preserve">квилинг, оригами;             </w:t>
      </w:r>
    </w:p>
    <w:p w:rsidR="00AB58EA" w:rsidRPr="00056C8B" w:rsidRDefault="00AB58EA" w:rsidP="00AB58EA">
      <w:pPr>
        <w:ind w:left="708"/>
        <w:rPr>
          <w:sz w:val="28"/>
          <w:szCs w:val="28"/>
        </w:rPr>
      </w:pPr>
      <w:r w:rsidRPr="00056C8B">
        <w:rPr>
          <w:sz w:val="28"/>
          <w:szCs w:val="28"/>
        </w:rPr>
        <w:t xml:space="preserve">   </w:t>
      </w:r>
      <w:r>
        <w:rPr>
          <w:sz w:val="28"/>
          <w:szCs w:val="28"/>
        </w:rPr>
        <w:t>б</w:t>
      </w:r>
      <w:r w:rsidRPr="00056C8B">
        <w:rPr>
          <w:sz w:val="28"/>
          <w:szCs w:val="28"/>
        </w:rPr>
        <w:t>) танцевальный;</w:t>
      </w:r>
    </w:p>
    <w:p w:rsidR="00AB58EA" w:rsidRPr="00056C8B" w:rsidRDefault="00AB58EA" w:rsidP="00AB58EA">
      <w:pPr>
        <w:rPr>
          <w:sz w:val="28"/>
          <w:szCs w:val="28"/>
        </w:rPr>
      </w:pPr>
      <w:r w:rsidRPr="00056C8B">
        <w:rPr>
          <w:sz w:val="28"/>
          <w:szCs w:val="28"/>
        </w:rPr>
        <w:t xml:space="preserve">             </w:t>
      </w:r>
      <w:r>
        <w:rPr>
          <w:sz w:val="28"/>
          <w:szCs w:val="28"/>
        </w:rPr>
        <w:t>в</w:t>
      </w:r>
      <w:r w:rsidRPr="00056C8B">
        <w:rPr>
          <w:sz w:val="28"/>
          <w:szCs w:val="28"/>
        </w:rPr>
        <w:t>) театральный;</w:t>
      </w:r>
    </w:p>
    <w:p w:rsidR="00AB58EA" w:rsidRPr="00056C8B" w:rsidRDefault="00AB58EA" w:rsidP="00AB58EA">
      <w:pPr>
        <w:rPr>
          <w:sz w:val="28"/>
          <w:szCs w:val="28"/>
        </w:rPr>
      </w:pPr>
      <w:r w:rsidRPr="00056C8B">
        <w:rPr>
          <w:sz w:val="28"/>
          <w:szCs w:val="28"/>
        </w:rPr>
        <w:t xml:space="preserve">             </w:t>
      </w:r>
      <w:r>
        <w:rPr>
          <w:sz w:val="28"/>
          <w:szCs w:val="28"/>
        </w:rPr>
        <w:t>г</w:t>
      </w:r>
      <w:r w:rsidRPr="00056C8B">
        <w:rPr>
          <w:sz w:val="28"/>
          <w:szCs w:val="28"/>
        </w:rPr>
        <w:t>) музыкальный;</w:t>
      </w:r>
    </w:p>
    <w:p w:rsidR="00AB58EA" w:rsidRPr="00056C8B" w:rsidRDefault="00AB58EA" w:rsidP="00AB58EA">
      <w:pPr>
        <w:rPr>
          <w:sz w:val="28"/>
          <w:szCs w:val="28"/>
        </w:rPr>
      </w:pPr>
      <w:r w:rsidRPr="00056C8B">
        <w:rPr>
          <w:sz w:val="28"/>
          <w:szCs w:val="28"/>
        </w:rPr>
        <w:t xml:space="preserve">             </w:t>
      </w:r>
      <w:r>
        <w:rPr>
          <w:sz w:val="28"/>
          <w:szCs w:val="28"/>
        </w:rPr>
        <w:t>д</w:t>
      </w:r>
      <w:r w:rsidRPr="00056C8B">
        <w:rPr>
          <w:sz w:val="28"/>
          <w:szCs w:val="28"/>
        </w:rPr>
        <w:t>) другое (предложите свой вариант)</w:t>
      </w:r>
    </w:p>
    <w:p w:rsidR="00AB58EA" w:rsidRPr="00056C8B" w:rsidRDefault="00AB58EA" w:rsidP="00AB58EA">
      <w:pPr>
        <w:rPr>
          <w:sz w:val="28"/>
          <w:szCs w:val="28"/>
        </w:rPr>
      </w:pPr>
      <w:r w:rsidRPr="00056C8B">
        <w:rPr>
          <w:sz w:val="28"/>
          <w:szCs w:val="28"/>
        </w:rPr>
        <w:t xml:space="preserve">    4.   Какие   спортивно-оздоровительные услуги хотели бы Вы, чтобы получил Ваш ребёнок?</w:t>
      </w:r>
    </w:p>
    <w:p w:rsidR="00AB58EA" w:rsidRPr="00056C8B" w:rsidRDefault="00AB58EA" w:rsidP="00AB58EA">
      <w:pPr>
        <w:rPr>
          <w:sz w:val="28"/>
          <w:szCs w:val="28"/>
        </w:rPr>
      </w:pPr>
      <w:r w:rsidRPr="00056C8B">
        <w:rPr>
          <w:sz w:val="28"/>
          <w:szCs w:val="28"/>
        </w:rPr>
        <w:t xml:space="preserve">             а) закаливание;</w:t>
      </w:r>
    </w:p>
    <w:p w:rsidR="00AB58EA" w:rsidRPr="00056C8B" w:rsidRDefault="00AB58EA" w:rsidP="00AB58EA">
      <w:pPr>
        <w:rPr>
          <w:sz w:val="28"/>
          <w:szCs w:val="28"/>
        </w:rPr>
      </w:pPr>
      <w:r w:rsidRPr="00056C8B">
        <w:rPr>
          <w:sz w:val="28"/>
          <w:szCs w:val="28"/>
        </w:rPr>
        <w:t xml:space="preserve">             б) солнечные  ванны;</w:t>
      </w:r>
    </w:p>
    <w:p w:rsidR="00AB58EA" w:rsidRPr="00056C8B" w:rsidRDefault="00AB58EA" w:rsidP="00AB58EA">
      <w:pPr>
        <w:rPr>
          <w:sz w:val="28"/>
          <w:szCs w:val="28"/>
        </w:rPr>
      </w:pPr>
      <w:r>
        <w:rPr>
          <w:sz w:val="28"/>
          <w:szCs w:val="28"/>
        </w:rPr>
        <w:t xml:space="preserve">             в) </w:t>
      </w:r>
      <w:r w:rsidRPr="00056C8B">
        <w:rPr>
          <w:sz w:val="28"/>
          <w:szCs w:val="28"/>
        </w:rPr>
        <w:t>спортивные секции (волейбол, футбол на траве, баскетбол, шахматы, теннис и др.);</w:t>
      </w:r>
    </w:p>
    <w:p w:rsidR="00AB58EA" w:rsidRPr="00056C8B" w:rsidRDefault="00AB58EA" w:rsidP="00AB58EA">
      <w:pPr>
        <w:rPr>
          <w:sz w:val="28"/>
          <w:szCs w:val="28"/>
        </w:rPr>
      </w:pPr>
      <w:r w:rsidRPr="00056C8B">
        <w:rPr>
          <w:sz w:val="28"/>
          <w:szCs w:val="28"/>
        </w:rPr>
        <w:t xml:space="preserve">             </w:t>
      </w:r>
      <w:r>
        <w:rPr>
          <w:sz w:val="28"/>
          <w:szCs w:val="28"/>
        </w:rPr>
        <w:t>г</w:t>
      </w:r>
      <w:r w:rsidRPr="00056C8B">
        <w:rPr>
          <w:sz w:val="28"/>
          <w:szCs w:val="28"/>
        </w:rPr>
        <w:t>)  другое (предложите свой вариант)</w:t>
      </w:r>
    </w:p>
    <w:p w:rsidR="00AB58EA" w:rsidRPr="00056C8B" w:rsidRDefault="00AB58EA" w:rsidP="00AB58EA">
      <w:pPr>
        <w:rPr>
          <w:sz w:val="28"/>
          <w:szCs w:val="28"/>
        </w:rPr>
      </w:pPr>
      <w:r w:rsidRPr="00056C8B">
        <w:rPr>
          <w:sz w:val="28"/>
          <w:szCs w:val="28"/>
        </w:rPr>
        <w:t xml:space="preserve">  5.  Кого бы Вы хотели видеть в качестве организаторов отдыха Вашего ребёнка?</w:t>
      </w:r>
    </w:p>
    <w:p w:rsidR="00AB58EA" w:rsidRPr="00056C8B" w:rsidRDefault="00AB58EA" w:rsidP="00AB58EA">
      <w:pPr>
        <w:rPr>
          <w:sz w:val="28"/>
          <w:szCs w:val="28"/>
        </w:rPr>
      </w:pPr>
      <w:r w:rsidRPr="00056C8B">
        <w:rPr>
          <w:sz w:val="28"/>
          <w:szCs w:val="28"/>
        </w:rPr>
        <w:t xml:space="preserve">             а) психолог;</w:t>
      </w:r>
    </w:p>
    <w:p w:rsidR="00AB58EA" w:rsidRPr="00056C8B" w:rsidRDefault="00AB58EA" w:rsidP="00AB58EA">
      <w:pPr>
        <w:rPr>
          <w:sz w:val="28"/>
          <w:szCs w:val="28"/>
        </w:rPr>
      </w:pPr>
      <w:r w:rsidRPr="00056C8B">
        <w:rPr>
          <w:sz w:val="28"/>
          <w:szCs w:val="28"/>
        </w:rPr>
        <w:t xml:space="preserve">             б) логопед;</w:t>
      </w:r>
    </w:p>
    <w:p w:rsidR="00AB58EA" w:rsidRPr="00056C8B" w:rsidRDefault="00AB58EA" w:rsidP="00AB58EA">
      <w:pPr>
        <w:rPr>
          <w:sz w:val="28"/>
          <w:szCs w:val="28"/>
        </w:rPr>
      </w:pPr>
      <w:r w:rsidRPr="00056C8B">
        <w:rPr>
          <w:sz w:val="28"/>
          <w:szCs w:val="28"/>
        </w:rPr>
        <w:t xml:space="preserve">             в) тренер;</w:t>
      </w:r>
    </w:p>
    <w:p w:rsidR="00AB58EA" w:rsidRPr="00056C8B" w:rsidRDefault="00AB58EA" w:rsidP="00AB58EA">
      <w:pPr>
        <w:rPr>
          <w:sz w:val="28"/>
          <w:szCs w:val="28"/>
        </w:rPr>
      </w:pPr>
      <w:r w:rsidRPr="00056C8B">
        <w:rPr>
          <w:sz w:val="28"/>
          <w:szCs w:val="28"/>
        </w:rPr>
        <w:t xml:space="preserve">             г) педагоги дополнительного образования. </w:t>
      </w:r>
    </w:p>
    <w:p w:rsidR="00AB58EA" w:rsidRPr="00056C8B" w:rsidRDefault="00AB58EA" w:rsidP="00AB58EA">
      <w:pPr>
        <w:rPr>
          <w:sz w:val="28"/>
          <w:szCs w:val="28"/>
        </w:rPr>
      </w:pPr>
      <w:r w:rsidRPr="00056C8B">
        <w:rPr>
          <w:sz w:val="28"/>
          <w:szCs w:val="28"/>
        </w:rPr>
        <w:t>Спасибо!</w:t>
      </w:r>
    </w:p>
    <w:p w:rsidR="00AB58EA" w:rsidRPr="000E357B" w:rsidRDefault="00AB58EA" w:rsidP="00AB58EA">
      <w:pPr>
        <w:pStyle w:val="ae"/>
        <w:spacing w:after="0"/>
        <w:jc w:val="both"/>
        <w:rPr>
          <w:b/>
          <w:sz w:val="28"/>
          <w:szCs w:val="28"/>
        </w:rPr>
      </w:pPr>
    </w:p>
    <w:p w:rsidR="00AB58EA" w:rsidRPr="000E357B" w:rsidRDefault="00AB58EA" w:rsidP="00AB58EA">
      <w:pPr>
        <w:pStyle w:val="a4"/>
        <w:shd w:val="clear" w:color="auto" w:fill="FFFFFF"/>
        <w:spacing w:before="0" w:after="140"/>
        <w:jc w:val="center"/>
        <w:rPr>
          <w:sz w:val="28"/>
          <w:szCs w:val="28"/>
        </w:rPr>
      </w:pPr>
      <w:r w:rsidRPr="000E357B">
        <w:rPr>
          <w:b/>
          <w:bCs/>
          <w:sz w:val="28"/>
          <w:szCs w:val="28"/>
        </w:rPr>
        <w:t>Анкета для родителей в конце смены</w:t>
      </w:r>
    </w:p>
    <w:p w:rsidR="00AB58EA" w:rsidRPr="000E357B" w:rsidRDefault="00AB58EA" w:rsidP="00AB58EA">
      <w:pPr>
        <w:pStyle w:val="a4"/>
        <w:shd w:val="clear" w:color="auto" w:fill="FFFFFF"/>
        <w:spacing w:before="0" w:after="140"/>
        <w:jc w:val="center"/>
        <w:rPr>
          <w:sz w:val="28"/>
          <w:szCs w:val="28"/>
        </w:rPr>
      </w:pPr>
    </w:p>
    <w:p w:rsidR="00AB58EA" w:rsidRPr="000E357B" w:rsidRDefault="00AB58EA" w:rsidP="00AB58EA">
      <w:pPr>
        <w:pStyle w:val="a4"/>
        <w:shd w:val="clear" w:color="auto" w:fill="FFFFFF"/>
        <w:spacing w:before="0" w:after="140"/>
        <w:jc w:val="center"/>
        <w:rPr>
          <w:sz w:val="28"/>
          <w:szCs w:val="28"/>
        </w:rPr>
      </w:pPr>
      <w:r w:rsidRPr="000E357B">
        <w:rPr>
          <w:b/>
          <w:bCs/>
          <w:sz w:val="28"/>
          <w:szCs w:val="28"/>
        </w:rPr>
        <w:t>Уважаемые родители!</w:t>
      </w:r>
    </w:p>
    <w:p w:rsidR="00AB58EA" w:rsidRPr="000E357B" w:rsidRDefault="00AB58EA" w:rsidP="00AB58EA">
      <w:pPr>
        <w:pStyle w:val="a4"/>
        <w:shd w:val="clear" w:color="auto" w:fill="FFFFFF"/>
        <w:spacing w:before="0" w:after="140"/>
        <w:rPr>
          <w:sz w:val="28"/>
          <w:szCs w:val="28"/>
        </w:rPr>
      </w:pPr>
      <w:r w:rsidRPr="000E357B">
        <w:rPr>
          <w:sz w:val="28"/>
          <w:szCs w:val="28"/>
        </w:rPr>
        <w:t>С целью совершенствования системы оздоровления, отдыха и занятости детей просим Вас заполнить опросный лист, отметив соответствующие Вашему выбору ответы знаком «V» в графе «Ответ».</w:t>
      </w:r>
    </w:p>
    <w:p w:rsidR="00AB58EA" w:rsidRPr="000E357B" w:rsidRDefault="00AB58EA" w:rsidP="00AB58EA">
      <w:pPr>
        <w:pStyle w:val="a4"/>
        <w:shd w:val="clear" w:color="auto" w:fill="FFFFFF"/>
        <w:spacing w:before="0" w:after="140"/>
        <w:rPr>
          <w:sz w:val="28"/>
          <w:szCs w:val="28"/>
        </w:rPr>
      </w:pPr>
      <w:r w:rsidRPr="000E357B">
        <w:rPr>
          <w:sz w:val="28"/>
          <w:szCs w:val="28"/>
        </w:rPr>
        <w:t>Будем признательны, если Вы позволите уточнить ответы, сообщив Ваши данные и телефон для контактов</w:t>
      </w:r>
    </w:p>
    <w:p w:rsidR="00AB58EA" w:rsidRPr="000E357B" w:rsidRDefault="00AB58EA" w:rsidP="00AB58EA">
      <w:pPr>
        <w:pStyle w:val="a4"/>
        <w:shd w:val="clear" w:color="auto" w:fill="FFFFFF"/>
        <w:spacing w:before="0" w:after="140"/>
        <w:rPr>
          <w:sz w:val="28"/>
          <w:szCs w:val="28"/>
        </w:rPr>
      </w:pPr>
      <w:r w:rsidRPr="000E357B">
        <w:rPr>
          <w:sz w:val="28"/>
          <w:szCs w:val="28"/>
        </w:rPr>
        <w:t>Ф. И. О. телефон ______________________________________________</w:t>
      </w:r>
    </w:p>
    <w:p w:rsidR="00AB58EA" w:rsidRPr="000E357B" w:rsidRDefault="00AB58EA" w:rsidP="00AB58EA">
      <w:pPr>
        <w:pStyle w:val="a4"/>
        <w:shd w:val="clear" w:color="auto" w:fill="FFFFFF"/>
        <w:spacing w:before="0" w:after="140"/>
        <w:rPr>
          <w:sz w:val="28"/>
          <w:szCs w:val="28"/>
        </w:rPr>
      </w:pPr>
      <w:r w:rsidRPr="000E357B">
        <w:rPr>
          <w:sz w:val="28"/>
          <w:szCs w:val="28"/>
        </w:rPr>
        <w:t>Вопрос Ответ</w:t>
      </w:r>
    </w:p>
    <w:p w:rsidR="00AB58EA" w:rsidRPr="000E357B" w:rsidRDefault="00AB58EA" w:rsidP="00AB58EA">
      <w:pPr>
        <w:pStyle w:val="a4"/>
        <w:shd w:val="clear" w:color="auto" w:fill="FFFFFF"/>
        <w:spacing w:before="0" w:after="140"/>
        <w:rPr>
          <w:sz w:val="28"/>
          <w:szCs w:val="28"/>
        </w:rPr>
      </w:pPr>
      <w:r w:rsidRPr="000E357B">
        <w:rPr>
          <w:sz w:val="28"/>
          <w:szCs w:val="28"/>
        </w:rPr>
        <w:t>Название образовательного учреждения,</w:t>
      </w:r>
    </w:p>
    <w:p w:rsidR="00AB58EA" w:rsidRPr="000E357B" w:rsidRDefault="00AB58EA" w:rsidP="00AB58EA">
      <w:pPr>
        <w:pStyle w:val="a4"/>
        <w:shd w:val="clear" w:color="auto" w:fill="FFFFFF"/>
        <w:spacing w:before="0" w:after="140"/>
        <w:rPr>
          <w:sz w:val="28"/>
          <w:szCs w:val="28"/>
        </w:rPr>
      </w:pPr>
      <w:r w:rsidRPr="000E357B">
        <w:rPr>
          <w:sz w:val="28"/>
          <w:szCs w:val="28"/>
        </w:rPr>
        <w:t>сроки путевки</w:t>
      </w:r>
    </w:p>
    <w:p w:rsidR="00AB58EA" w:rsidRPr="000E357B" w:rsidRDefault="00AB58EA" w:rsidP="00AB58EA">
      <w:pPr>
        <w:pStyle w:val="a4"/>
        <w:shd w:val="clear" w:color="auto" w:fill="FFFFFF"/>
        <w:spacing w:before="0" w:after="140"/>
        <w:rPr>
          <w:sz w:val="28"/>
          <w:szCs w:val="28"/>
        </w:rPr>
      </w:pPr>
      <w:r w:rsidRPr="000E357B">
        <w:rPr>
          <w:sz w:val="28"/>
          <w:szCs w:val="28"/>
        </w:rPr>
        <w:t>Возраст ребенка (полных лет)</w:t>
      </w:r>
    </w:p>
    <w:p w:rsidR="00AB58EA" w:rsidRPr="000E357B" w:rsidRDefault="00AB58EA" w:rsidP="00AB58EA">
      <w:pPr>
        <w:pStyle w:val="a4"/>
        <w:shd w:val="clear" w:color="auto" w:fill="FFFFFF"/>
        <w:spacing w:before="0" w:after="140"/>
        <w:rPr>
          <w:sz w:val="28"/>
          <w:szCs w:val="28"/>
        </w:rPr>
      </w:pPr>
      <w:r w:rsidRPr="000E357B">
        <w:rPr>
          <w:sz w:val="28"/>
          <w:szCs w:val="28"/>
        </w:rPr>
        <w:t>Категория семьи:</w:t>
      </w:r>
    </w:p>
    <w:p w:rsidR="00AB58EA" w:rsidRPr="000E357B" w:rsidRDefault="00AB58EA" w:rsidP="00AB58EA">
      <w:pPr>
        <w:pStyle w:val="a4"/>
        <w:shd w:val="clear" w:color="auto" w:fill="FFFFFF"/>
        <w:spacing w:before="0" w:after="140"/>
        <w:rPr>
          <w:sz w:val="28"/>
          <w:szCs w:val="28"/>
        </w:rPr>
      </w:pPr>
      <w:r w:rsidRPr="000E357B">
        <w:rPr>
          <w:sz w:val="28"/>
          <w:szCs w:val="28"/>
        </w:rPr>
        <w:t>неполная</w:t>
      </w:r>
    </w:p>
    <w:p w:rsidR="00AB58EA" w:rsidRPr="000E357B" w:rsidRDefault="00AB58EA" w:rsidP="00AB58EA">
      <w:pPr>
        <w:pStyle w:val="a4"/>
        <w:shd w:val="clear" w:color="auto" w:fill="FFFFFF"/>
        <w:spacing w:before="0" w:after="140"/>
        <w:rPr>
          <w:sz w:val="28"/>
          <w:szCs w:val="28"/>
        </w:rPr>
      </w:pPr>
      <w:r w:rsidRPr="000E357B">
        <w:rPr>
          <w:sz w:val="28"/>
          <w:szCs w:val="28"/>
        </w:rPr>
        <w:t>малообеспеченная</w:t>
      </w:r>
    </w:p>
    <w:p w:rsidR="00AB58EA" w:rsidRPr="000E357B" w:rsidRDefault="00AB58EA" w:rsidP="00AB58EA">
      <w:pPr>
        <w:pStyle w:val="a4"/>
        <w:shd w:val="clear" w:color="auto" w:fill="FFFFFF"/>
        <w:spacing w:before="0" w:after="140"/>
        <w:rPr>
          <w:sz w:val="28"/>
          <w:szCs w:val="28"/>
        </w:rPr>
      </w:pPr>
      <w:r w:rsidRPr="000E357B">
        <w:rPr>
          <w:sz w:val="28"/>
          <w:szCs w:val="28"/>
        </w:rPr>
        <w:t>многодетная</w:t>
      </w:r>
    </w:p>
    <w:p w:rsidR="00AB58EA" w:rsidRPr="000E357B" w:rsidRDefault="00AB58EA" w:rsidP="00AB58EA">
      <w:pPr>
        <w:pStyle w:val="a4"/>
        <w:shd w:val="clear" w:color="auto" w:fill="FFFFFF"/>
        <w:spacing w:before="0" w:after="140"/>
        <w:rPr>
          <w:sz w:val="28"/>
          <w:szCs w:val="28"/>
        </w:rPr>
      </w:pPr>
      <w:r w:rsidRPr="000E357B">
        <w:rPr>
          <w:sz w:val="28"/>
          <w:szCs w:val="28"/>
        </w:rPr>
        <w:t>другая</w:t>
      </w:r>
    </w:p>
    <w:p w:rsidR="00AB58EA" w:rsidRPr="000E357B" w:rsidRDefault="00AB58EA" w:rsidP="00AB58EA">
      <w:pPr>
        <w:pStyle w:val="a4"/>
        <w:shd w:val="clear" w:color="auto" w:fill="FFFFFF"/>
        <w:spacing w:before="0" w:after="140"/>
        <w:rPr>
          <w:sz w:val="28"/>
          <w:szCs w:val="28"/>
        </w:rPr>
      </w:pPr>
      <w:r w:rsidRPr="000E357B">
        <w:rPr>
          <w:sz w:val="28"/>
          <w:szCs w:val="28"/>
        </w:rPr>
        <w:t>Эмоциональное состояние ребенка после смены:</w:t>
      </w:r>
    </w:p>
    <w:p w:rsidR="00AB58EA" w:rsidRPr="000E357B" w:rsidRDefault="00AB58EA" w:rsidP="00AB58EA">
      <w:pPr>
        <w:pStyle w:val="a4"/>
        <w:shd w:val="clear" w:color="auto" w:fill="FFFFFF"/>
        <w:spacing w:before="0" w:after="140"/>
        <w:rPr>
          <w:sz w:val="28"/>
          <w:szCs w:val="28"/>
        </w:rPr>
      </w:pPr>
      <w:r w:rsidRPr="000E357B">
        <w:rPr>
          <w:sz w:val="28"/>
          <w:szCs w:val="28"/>
        </w:rPr>
        <w:lastRenderedPageBreak/>
        <w:t>В лагере понравилось</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понравилось, так как неинтересно</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понравилось питание</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понравились условия</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понравились вожатые</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понравился режим дня</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понравилось отсутствие спортивных мероприятий</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понравилось, что мало свободного времени</w:t>
      </w:r>
    </w:p>
    <w:p w:rsidR="00AB58EA" w:rsidRPr="000E357B" w:rsidRDefault="00AB58EA" w:rsidP="00AB58EA">
      <w:pPr>
        <w:pStyle w:val="a4"/>
        <w:shd w:val="clear" w:color="auto" w:fill="FFFFFF"/>
        <w:spacing w:before="0" w:after="140"/>
        <w:rPr>
          <w:sz w:val="28"/>
          <w:szCs w:val="28"/>
        </w:rPr>
      </w:pPr>
      <w:r w:rsidRPr="000E357B">
        <w:rPr>
          <w:sz w:val="28"/>
          <w:szCs w:val="28"/>
        </w:rPr>
        <w:t>Не понравилось другое (укажите что именно)</w:t>
      </w:r>
    </w:p>
    <w:p w:rsidR="00AB58EA" w:rsidRPr="000E357B" w:rsidRDefault="00AB58EA" w:rsidP="00AB58EA">
      <w:pPr>
        <w:pStyle w:val="a4"/>
        <w:shd w:val="clear" w:color="auto" w:fill="FFFFFF"/>
        <w:spacing w:before="0" w:after="140"/>
        <w:rPr>
          <w:sz w:val="28"/>
          <w:szCs w:val="28"/>
        </w:rPr>
      </w:pPr>
      <w:r w:rsidRPr="000E357B">
        <w:rPr>
          <w:sz w:val="28"/>
          <w:szCs w:val="28"/>
        </w:rPr>
        <w:t>Ваши предложения по усовершенствованию системы организации отдыха детей</w:t>
      </w:r>
    </w:p>
    <w:p w:rsidR="00AB58EA" w:rsidRPr="000E357B" w:rsidRDefault="00AB58EA" w:rsidP="00AB58EA">
      <w:pPr>
        <w:pStyle w:val="a4"/>
        <w:shd w:val="clear" w:color="auto" w:fill="FFFFFF"/>
        <w:spacing w:before="0" w:after="140"/>
        <w:rPr>
          <w:sz w:val="28"/>
          <w:szCs w:val="28"/>
        </w:rPr>
      </w:pPr>
    </w:p>
    <w:p w:rsidR="00AB58EA" w:rsidRPr="000E357B" w:rsidRDefault="00AB58EA" w:rsidP="00AB58EA">
      <w:pPr>
        <w:autoSpaceDE w:val="0"/>
        <w:autoSpaceDN w:val="0"/>
        <w:adjustRightInd w:val="0"/>
        <w:rPr>
          <w:b/>
          <w:sz w:val="28"/>
          <w:szCs w:val="28"/>
        </w:rPr>
      </w:pPr>
    </w:p>
    <w:p w:rsidR="00AB58EA" w:rsidRPr="007758A6" w:rsidRDefault="00AB58EA" w:rsidP="00AB58EA">
      <w:pPr>
        <w:autoSpaceDE w:val="0"/>
        <w:autoSpaceDN w:val="0"/>
        <w:adjustRightInd w:val="0"/>
        <w:jc w:val="center"/>
        <w:rPr>
          <w:b/>
          <w:sz w:val="28"/>
          <w:szCs w:val="28"/>
        </w:rPr>
      </w:pPr>
      <w:r w:rsidRPr="000E357B">
        <w:rPr>
          <w:b/>
          <w:sz w:val="28"/>
          <w:szCs w:val="28"/>
        </w:rPr>
        <w:t>Диагностика</w:t>
      </w:r>
      <w:r w:rsidRPr="007758A6">
        <w:rPr>
          <w:b/>
          <w:sz w:val="28"/>
          <w:szCs w:val="28"/>
        </w:rPr>
        <w:t xml:space="preserve"> волонтеров.</w:t>
      </w:r>
    </w:p>
    <w:p w:rsidR="00AB58EA" w:rsidRPr="007758A6" w:rsidRDefault="00AB58EA" w:rsidP="00AB58EA">
      <w:pPr>
        <w:autoSpaceDE w:val="0"/>
        <w:autoSpaceDN w:val="0"/>
        <w:adjustRightInd w:val="0"/>
        <w:jc w:val="center"/>
        <w:rPr>
          <w:b/>
          <w:sz w:val="28"/>
          <w:szCs w:val="28"/>
        </w:rPr>
      </w:pPr>
      <w:r w:rsidRPr="007758A6">
        <w:rPr>
          <w:b/>
          <w:sz w:val="28"/>
          <w:szCs w:val="28"/>
        </w:rPr>
        <w:t>Анкета «Твои планы на смену»</w:t>
      </w:r>
    </w:p>
    <w:p w:rsidR="00AB58EA" w:rsidRPr="007758A6" w:rsidRDefault="00AB58EA" w:rsidP="00AB58EA">
      <w:pPr>
        <w:autoSpaceDE w:val="0"/>
        <w:autoSpaceDN w:val="0"/>
        <w:adjustRightInd w:val="0"/>
        <w:jc w:val="both"/>
        <w:rPr>
          <w:sz w:val="28"/>
          <w:szCs w:val="28"/>
        </w:rPr>
      </w:pPr>
      <w:r w:rsidRPr="007758A6">
        <w:rPr>
          <w:sz w:val="28"/>
          <w:szCs w:val="28"/>
        </w:rPr>
        <w:t>- Хочу узнать ______________________</w:t>
      </w:r>
    </w:p>
    <w:p w:rsidR="00AB58EA" w:rsidRPr="007758A6" w:rsidRDefault="00AB58EA" w:rsidP="00AB58EA">
      <w:pPr>
        <w:autoSpaceDE w:val="0"/>
        <w:autoSpaceDN w:val="0"/>
        <w:adjustRightInd w:val="0"/>
        <w:jc w:val="both"/>
        <w:rPr>
          <w:sz w:val="28"/>
          <w:szCs w:val="28"/>
        </w:rPr>
      </w:pPr>
      <w:r w:rsidRPr="007758A6">
        <w:rPr>
          <w:sz w:val="28"/>
          <w:szCs w:val="28"/>
        </w:rPr>
        <w:t xml:space="preserve">- Хочу увидеть______________________ </w:t>
      </w:r>
    </w:p>
    <w:p w:rsidR="00AB58EA" w:rsidRPr="007758A6" w:rsidRDefault="00AB58EA" w:rsidP="00AB58EA">
      <w:pPr>
        <w:autoSpaceDE w:val="0"/>
        <w:autoSpaceDN w:val="0"/>
        <w:adjustRightInd w:val="0"/>
        <w:jc w:val="both"/>
        <w:rPr>
          <w:sz w:val="28"/>
          <w:szCs w:val="28"/>
        </w:rPr>
      </w:pPr>
      <w:r w:rsidRPr="007758A6">
        <w:rPr>
          <w:sz w:val="28"/>
          <w:szCs w:val="28"/>
        </w:rPr>
        <w:t>- Хочу сделать ________________________</w:t>
      </w:r>
    </w:p>
    <w:p w:rsidR="00AB58EA" w:rsidRPr="007758A6" w:rsidRDefault="00AB58EA" w:rsidP="00AB58EA">
      <w:pPr>
        <w:autoSpaceDE w:val="0"/>
        <w:autoSpaceDN w:val="0"/>
        <w:adjustRightInd w:val="0"/>
        <w:jc w:val="both"/>
        <w:rPr>
          <w:sz w:val="28"/>
          <w:szCs w:val="28"/>
        </w:rPr>
      </w:pPr>
      <w:r w:rsidRPr="007758A6">
        <w:rPr>
          <w:sz w:val="28"/>
          <w:szCs w:val="28"/>
        </w:rPr>
        <w:t xml:space="preserve">- Хочу научиться____________________ </w:t>
      </w:r>
    </w:p>
    <w:p w:rsidR="00AB58EA" w:rsidRPr="00F22C73" w:rsidRDefault="00AB58EA" w:rsidP="00AB58EA">
      <w:pPr>
        <w:autoSpaceDE w:val="0"/>
        <w:autoSpaceDN w:val="0"/>
        <w:adjustRightInd w:val="0"/>
        <w:jc w:val="both"/>
        <w:rPr>
          <w:sz w:val="28"/>
          <w:szCs w:val="28"/>
        </w:rPr>
      </w:pPr>
      <w:r w:rsidRPr="007758A6">
        <w:rPr>
          <w:sz w:val="28"/>
          <w:szCs w:val="28"/>
        </w:rPr>
        <w:t xml:space="preserve">-Могу </w:t>
      </w:r>
      <w:r w:rsidRPr="00F22C73">
        <w:rPr>
          <w:sz w:val="28"/>
          <w:szCs w:val="28"/>
        </w:rPr>
        <w:t>научиться___________________</w:t>
      </w:r>
    </w:p>
    <w:p w:rsidR="00AB58EA" w:rsidRPr="00F22C73" w:rsidRDefault="00AB58EA" w:rsidP="00AB58EA">
      <w:pPr>
        <w:autoSpaceDE w:val="0"/>
        <w:autoSpaceDN w:val="0"/>
        <w:adjustRightInd w:val="0"/>
        <w:jc w:val="both"/>
        <w:rPr>
          <w:sz w:val="28"/>
          <w:szCs w:val="28"/>
        </w:rPr>
      </w:pPr>
      <w:r w:rsidRPr="00F22C73">
        <w:rPr>
          <w:sz w:val="28"/>
          <w:szCs w:val="28"/>
        </w:rPr>
        <w:t>- Хочу, хочу, хочу_____________________</w:t>
      </w:r>
    </w:p>
    <w:p w:rsidR="00AB58EA" w:rsidRPr="00F22C73" w:rsidRDefault="00AB58EA" w:rsidP="00AB58EA">
      <w:pPr>
        <w:autoSpaceDE w:val="0"/>
        <w:autoSpaceDN w:val="0"/>
        <w:adjustRightInd w:val="0"/>
        <w:jc w:val="both"/>
        <w:rPr>
          <w:sz w:val="28"/>
          <w:szCs w:val="28"/>
        </w:rPr>
      </w:pPr>
      <w:r w:rsidRPr="00F22C73">
        <w:rPr>
          <w:sz w:val="28"/>
          <w:szCs w:val="28"/>
        </w:rPr>
        <w:t>- Не хочу, не хочу, очень не хочу_______________</w:t>
      </w:r>
    </w:p>
    <w:p w:rsidR="00AB58EA" w:rsidRPr="00F22C73" w:rsidRDefault="00AB58EA" w:rsidP="00AB58EA">
      <w:pPr>
        <w:pStyle w:val="3"/>
        <w:spacing w:before="0" w:after="0"/>
        <w:jc w:val="center"/>
        <w:rPr>
          <w:rFonts w:ascii="Times New Roman" w:hAnsi="Times New Roman"/>
          <w:i/>
          <w:sz w:val="28"/>
          <w:szCs w:val="28"/>
        </w:rPr>
      </w:pPr>
      <w:r w:rsidRPr="00F22C73">
        <w:rPr>
          <w:rFonts w:ascii="Times New Roman" w:hAnsi="Times New Roman"/>
          <w:i/>
          <w:sz w:val="28"/>
          <w:szCs w:val="28"/>
        </w:rPr>
        <w:t>Диагностика, применяемые в основной период смены.</w:t>
      </w:r>
    </w:p>
    <w:p w:rsidR="00AB58EA" w:rsidRPr="00F22C73" w:rsidRDefault="00AB58EA" w:rsidP="00AB58EA">
      <w:pPr>
        <w:pStyle w:val="4"/>
        <w:spacing w:before="0" w:after="0" w:line="240" w:lineRule="auto"/>
        <w:jc w:val="center"/>
        <w:rPr>
          <w:rFonts w:ascii="Times New Roman" w:hAnsi="Times New Roman"/>
          <w:b w:val="0"/>
        </w:rPr>
      </w:pPr>
      <w:r w:rsidRPr="00F22C73">
        <w:rPr>
          <w:rFonts w:ascii="Times New Roman" w:hAnsi="Times New Roman"/>
          <w:b w:val="0"/>
        </w:rPr>
        <w:t>Анкета « Комфортно ли ребёнку в лагере».</w:t>
      </w:r>
    </w:p>
    <w:p w:rsidR="00AB58EA" w:rsidRPr="00F22C73" w:rsidRDefault="00AB58EA" w:rsidP="00AB58EA">
      <w:pPr>
        <w:pStyle w:val="4"/>
        <w:spacing w:before="0" w:after="0" w:line="240" w:lineRule="auto"/>
        <w:ind w:firstLine="720"/>
        <w:jc w:val="center"/>
        <w:rPr>
          <w:rFonts w:ascii="Times New Roman" w:hAnsi="Times New Roman"/>
        </w:rPr>
      </w:pPr>
      <w:r w:rsidRPr="00F22C73">
        <w:rPr>
          <w:rFonts w:ascii="Times New Roman" w:hAnsi="Times New Roman"/>
        </w:rPr>
        <w:t>Дорогие ребята!</w:t>
      </w:r>
    </w:p>
    <w:p w:rsidR="00AB58EA" w:rsidRPr="00F22C73" w:rsidRDefault="00AB58EA" w:rsidP="00AB58EA">
      <w:pPr>
        <w:pStyle w:val="ae"/>
        <w:spacing w:after="0"/>
        <w:rPr>
          <w:sz w:val="28"/>
          <w:szCs w:val="28"/>
        </w:rPr>
      </w:pPr>
      <w:r w:rsidRPr="00F22C73">
        <w:rPr>
          <w:sz w:val="28"/>
          <w:szCs w:val="28"/>
        </w:rPr>
        <w:tab/>
        <w:t>Просим вас ответить на предложенные вопросы нашей анк</w:t>
      </w:r>
      <w:r w:rsidRPr="00F22C73">
        <w:rPr>
          <w:sz w:val="28"/>
          <w:szCs w:val="28"/>
        </w:rPr>
        <w:t>е</w:t>
      </w:r>
      <w:r w:rsidRPr="00F22C73">
        <w:rPr>
          <w:sz w:val="28"/>
          <w:szCs w:val="28"/>
        </w:rPr>
        <w:t>ты. Помните о том, что здесь нет хороших и плохих, правильных и неправильных вопросов.</w:t>
      </w:r>
    </w:p>
    <w:p w:rsidR="00AB58EA" w:rsidRPr="00F22C73" w:rsidRDefault="00AB58EA" w:rsidP="00AB58EA">
      <w:pPr>
        <w:jc w:val="both"/>
        <w:rPr>
          <w:sz w:val="28"/>
          <w:szCs w:val="28"/>
        </w:rPr>
      </w:pPr>
      <w:r w:rsidRPr="00F22C73">
        <w:rPr>
          <w:sz w:val="28"/>
          <w:szCs w:val="28"/>
        </w:rPr>
        <w:tab/>
        <w:t>1. Как ты считаешь, создаёт ли вожатый в отряде:</w:t>
      </w:r>
    </w:p>
    <w:p w:rsidR="00AB58EA" w:rsidRPr="00F22C73" w:rsidRDefault="00AB58EA" w:rsidP="00AB58EA">
      <w:pPr>
        <w:numPr>
          <w:ilvl w:val="0"/>
          <w:numId w:val="29"/>
        </w:numPr>
        <w:jc w:val="both"/>
        <w:rPr>
          <w:sz w:val="28"/>
          <w:szCs w:val="28"/>
        </w:rPr>
      </w:pPr>
      <w:r w:rsidRPr="00F22C73">
        <w:rPr>
          <w:sz w:val="28"/>
          <w:szCs w:val="28"/>
        </w:rPr>
        <w:t>условия для самовыражения,</w:t>
      </w:r>
    </w:p>
    <w:p w:rsidR="00AB58EA" w:rsidRPr="00F22C73" w:rsidRDefault="00AB58EA" w:rsidP="00AB58EA">
      <w:pPr>
        <w:numPr>
          <w:ilvl w:val="0"/>
          <w:numId w:val="29"/>
        </w:numPr>
        <w:jc w:val="both"/>
        <w:rPr>
          <w:sz w:val="28"/>
          <w:szCs w:val="28"/>
        </w:rPr>
      </w:pPr>
      <w:r w:rsidRPr="00F22C73">
        <w:rPr>
          <w:sz w:val="28"/>
          <w:szCs w:val="28"/>
        </w:rPr>
        <w:t>условия для эмоционального, психологического комфорта,</w:t>
      </w:r>
    </w:p>
    <w:p w:rsidR="00AB58EA" w:rsidRPr="00F22C73" w:rsidRDefault="00AB58EA" w:rsidP="00AB58EA">
      <w:pPr>
        <w:numPr>
          <w:ilvl w:val="0"/>
          <w:numId w:val="29"/>
        </w:numPr>
        <w:jc w:val="both"/>
        <w:rPr>
          <w:sz w:val="28"/>
          <w:szCs w:val="28"/>
        </w:rPr>
      </w:pPr>
      <w:r w:rsidRPr="00F22C73">
        <w:rPr>
          <w:sz w:val="28"/>
          <w:szCs w:val="28"/>
        </w:rPr>
        <w:t>творческую атмосферу,</w:t>
      </w:r>
    </w:p>
    <w:p w:rsidR="00AB58EA" w:rsidRPr="00F22C73" w:rsidRDefault="00AB58EA" w:rsidP="00AB58EA">
      <w:pPr>
        <w:numPr>
          <w:ilvl w:val="0"/>
          <w:numId w:val="29"/>
        </w:numPr>
        <w:jc w:val="both"/>
        <w:rPr>
          <w:sz w:val="28"/>
          <w:szCs w:val="28"/>
        </w:rPr>
      </w:pPr>
      <w:r w:rsidRPr="00F22C73">
        <w:rPr>
          <w:sz w:val="28"/>
          <w:szCs w:val="28"/>
        </w:rPr>
        <w:t>атмосферу понимания, добра, взаимопомощи.</w:t>
      </w:r>
    </w:p>
    <w:p w:rsidR="00AB58EA" w:rsidRPr="00677A25" w:rsidRDefault="00AB58EA" w:rsidP="00AB58EA">
      <w:pPr>
        <w:ind w:left="360" w:firstLine="348"/>
        <w:jc w:val="both"/>
        <w:rPr>
          <w:sz w:val="28"/>
          <w:szCs w:val="28"/>
        </w:rPr>
      </w:pPr>
      <w:r w:rsidRPr="00F22C73">
        <w:rPr>
          <w:sz w:val="28"/>
          <w:szCs w:val="28"/>
        </w:rPr>
        <w:t>2. Как часто тебе хотелось бы участвовать в общелагерных</w:t>
      </w:r>
      <w:r w:rsidRPr="00677A25">
        <w:rPr>
          <w:sz w:val="28"/>
          <w:szCs w:val="28"/>
        </w:rPr>
        <w:t xml:space="preserve"> и отрядных м</w:t>
      </w:r>
      <w:r w:rsidRPr="00677A25">
        <w:rPr>
          <w:sz w:val="28"/>
          <w:szCs w:val="28"/>
        </w:rPr>
        <w:t>е</w:t>
      </w:r>
      <w:r w:rsidRPr="00677A25">
        <w:rPr>
          <w:sz w:val="28"/>
          <w:szCs w:val="28"/>
        </w:rPr>
        <w:t>роприятиях?</w:t>
      </w:r>
    </w:p>
    <w:p w:rsidR="00AB58EA" w:rsidRPr="00677A25" w:rsidRDefault="00AB58EA" w:rsidP="00AB58EA">
      <w:pPr>
        <w:numPr>
          <w:ilvl w:val="0"/>
          <w:numId w:val="30"/>
        </w:numPr>
        <w:jc w:val="both"/>
        <w:rPr>
          <w:sz w:val="28"/>
          <w:szCs w:val="28"/>
        </w:rPr>
      </w:pPr>
      <w:r w:rsidRPr="00677A25">
        <w:rPr>
          <w:sz w:val="28"/>
          <w:szCs w:val="28"/>
        </w:rPr>
        <w:t>часто,</w:t>
      </w:r>
    </w:p>
    <w:p w:rsidR="00AB58EA" w:rsidRPr="00677A25" w:rsidRDefault="00AB58EA" w:rsidP="00AB58EA">
      <w:pPr>
        <w:numPr>
          <w:ilvl w:val="0"/>
          <w:numId w:val="30"/>
        </w:numPr>
        <w:jc w:val="both"/>
        <w:rPr>
          <w:sz w:val="28"/>
          <w:szCs w:val="28"/>
        </w:rPr>
      </w:pPr>
      <w:r w:rsidRPr="00677A25">
        <w:rPr>
          <w:sz w:val="28"/>
          <w:szCs w:val="28"/>
        </w:rPr>
        <w:t>иногда,</w:t>
      </w:r>
    </w:p>
    <w:p w:rsidR="00AB58EA" w:rsidRPr="00677A25" w:rsidRDefault="00AB58EA" w:rsidP="00AB58EA">
      <w:pPr>
        <w:numPr>
          <w:ilvl w:val="0"/>
          <w:numId w:val="30"/>
        </w:numPr>
        <w:jc w:val="both"/>
        <w:rPr>
          <w:sz w:val="28"/>
          <w:szCs w:val="28"/>
        </w:rPr>
      </w:pPr>
      <w:r w:rsidRPr="00677A25">
        <w:rPr>
          <w:sz w:val="28"/>
          <w:szCs w:val="28"/>
        </w:rPr>
        <w:t>никогда.</w:t>
      </w:r>
    </w:p>
    <w:p w:rsidR="00AB58EA" w:rsidRPr="00677A25" w:rsidRDefault="00AB58EA" w:rsidP="00AB58EA">
      <w:pPr>
        <w:ind w:left="708"/>
        <w:jc w:val="both"/>
        <w:rPr>
          <w:sz w:val="28"/>
          <w:szCs w:val="28"/>
        </w:rPr>
      </w:pPr>
      <w:r w:rsidRPr="00677A25">
        <w:rPr>
          <w:sz w:val="28"/>
          <w:szCs w:val="28"/>
        </w:rPr>
        <w:t>3. Как часто тебе это удавалось?</w:t>
      </w:r>
    </w:p>
    <w:p w:rsidR="00AB58EA" w:rsidRPr="00677A25" w:rsidRDefault="00AB58EA" w:rsidP="00AB58EA">
      <w:pPr>
        <w:numPr>
          <w:ilvl w:val="0"/>
          <w:numId w:val="31"/>
        </w:numPr>
        <w:jc w:val="both"/>
        <w:rPr>
          <w:sz w:val="28"/>
          <w:szCs w:val="28"/>
        </w:rPr>
      </w:pPr>
      <w:r w:rsidRPr="00677A25">
        <w:rPr>
          <w:sz w:val="28"/>
          <w:szCs w:val="28"/>
        </w:rPr>
        <w:t>часто,</w:t>
      </w:r>
    </w:p>
    <w:p w:rsidR="00AB58EA" w:rsidRPr="00677A25" w:rsidRDefault="00AB58EA" w:rsidP="00AB58EA">
      <w:pPr>
        <w:numPr>
          <w:ilvl w:val="0"/>
          <w:numId w:val="31"/>
        </w:numPr>
        <w:jc w:val="both"/>
        <w:rPr>
          <w:sz w:val="28"/>
          <w:szCs w:val="28"/>
        </w:rPr>
      </w:pPr>
      <w:r w:rsidRPr="00677A25">
        <w:rPr>
          <w:sz w:val="28"/>
          <w:szCs w:val="28"/>
        </w:rPr>
        <w:t>иногда,</w:t>
      </w:r>
    </w:p>
    <w:p w:rsidR="00AB58EA" w:rsidRPr="00677A25" w:rsidRDefault="00AB58EA" w:rsidP="00AB58EA">
      <w:pPr>
        <w:numPr>
          <w:ilvl w:val="0"/>
          <w:numId w:val="31"/>
        </w:numPr>
        <w:jc w:val="both"/>
        <w:rPr>
          <w:sz w:val="28"/>
          <w:szCs w:val="28"/>
        </w:rPr>
      </w:pPr>
      <w:r w:rsidRPr="00677A25">
        <w:rPr>
          <w:sz w:val="28"/>
          <w:szCs w:val="28"/>
        </w:rPr>
        <w:t>никогда.</w:t>
      </w:r>
    </w:p>
    <w:p w:rsidR="00AB58EA" w:rsidRPr="00677A25" w:rsidRDefault="00AB58EA" w:rsidP="00AB58EA">
      <w:pPr>
        <w:ind w:firstLine="360"/>
        <w:jc w:val="both"/>
        <w:rPr>
          <w:sz w:val="28"/>
          <w:szCs w:val="28"/>
        </w:rPr>
      </w:pPr>
      <w:r w:rsidRPr="00677A25">
        <w:rPr>
          <w:sz w:val="28"/>
          <w:szCs w:val="28"/>
        </w:rPr>
        <w:t>4.  Интересно ли тебе общаться со своими вожатыми?</w:t>
      </w:r>
    </w:p>
    <w:p w:rsidR="00AB58EA" w:rsidRPr="00677A25" w:rsidRDefault="00AB58EA" w:rsidP="00AB58EA">
      <w:pPr>
        <w:numPr>
          <w:ilvl w:val="0"/>
          <w:numId w:val="32"/>
        </w:numPr>
        <w:jc w:val="both"/>
        <w:rPr>
          <w:sz w:val="28"/>
          <w:szCs w:val="28"/>
        </w:rPr>
      </w:pPr>
      <w:r w:rsidRPr="00677A25">
        <w:rPr>
          <w:sz w:val="28"/>
          <w:szCs w:val="28"/>
        </w:rPr>
        <w:t>чаще да,</w:t>
      </w:r>
    </w:p>
    <w:p w:rsidR="00AB58EA" w:rsidRPr="00677A25" w:rsidRDefault="00AB58EA" w:rsidP="00AB58EA">
      <w:pPr>
        <w:numPr>
          <w:ilvl w:val="0"/>
          <w:numId w:val="32"/>
        </w:numPr>
        <w:jc w:val="both"/>
        <w:rPr>
          <w:sz w:val="28"/>
          <w:szCs w:val="28"/>
        </w:rPr>
      </w:pPr>
      <w:r w:rsidRPr="00677A25">
        <w:rPr>
          <w:sz w:val="28"/>
          <w:szCs w:val="28"/>
        </w:rPr>
        <w:lastRenderedPageBreak/>
        <w:t>иногда,</w:t>
      </w:r>
    </w:p>
    <w:p w:rsidR="00AB58EA" w:rsidRPr="00677A25" w:rsidRDefault="00AB58EA" w:rsidP="00AB58EA">
      <w:pPr>
        <w:numPr>
          <w:ilvl w:val="0"/>
          <w:numId w:val="32"/>
        </w:numPr>
        <w:jc w:val="both"/>
        <w:rPr>
          <w:sz w:val="28"/>
          <w:szCs w:val="28"/>
        </w:rPr>
      </w:pPr>
      <w:r w:rsidRPr="00677A25">
        <w:rPr>
          <w:sz w:val="28"/>
          <w:szCs w:val="28"/>
        </w:rPr>
        <w:t>чаще нет.</w:t>
      </w:r>
    </w:p>
    <w:p w:rsidR="00AB58EA" w:rsidRPr="00677A25" w:rsidRDefault="00AB58EA" w:rsidP="00AB58EA">
      <w:pPr>
        <w:ind w:left="360"/>
        <w:jc w:val="both"/>
        <w:rPr>
          <w:sz w:val="28"/>
          <w:szCs w:val="28"/>
        </w:rPr>
      </w:pPr>
      <w:r w:rsidRPr="00677A25">
        <w:rPr>
          <w:sz w:val="28"/>
          <w:szCs w:val="28"/>
        </w:rPr>
        <w:t xml:space="preserve">5.Какие качества </w:t>
      </w:r>
      <w:r>
        <w:rPr>
          <w:sz w:val="28"/>
          <w:szCs w:val="28"/>
        </w:rPr>
        <w:t xml:space="preserve">характера </w:t>
      </w:r>
      <w:r w:rsidRPr="00677A25">
        <w:rPr>
          <w:sz w:val="28"/>
          <w:szCs w:val="28"/>
        </w:rPr>
        <w:t>твоего вожат</w:t>
      </w:r>
      <w:r>
        <w:rPr>
          <w:sz w:val="28"/>
          <w:szCs w:val="28"/>
        </w:rPr>
        <w:t>ого наиболее ценны для тебя?      (Ч</w:t>
      </w:r>
      <w:r w:rsidRPr="00677A25">
        <w:rPr>
          <w:sz w:val="28"/>
          <w:szCs w:val="28"/>
        </w:rPr>
        <w:t>ему бы  ты хотел научиться у вожатого</w:t>
      </w:r>
      <w:r>
        <w:rPr>
          <w:sz w:val="28"/>
          <w:szCs w:val="28"/>
        </w:rPr>
        <w:t>?</w:t>
      </w:r>
      <w:r w:rsidRPr="00677A25">
        <w:rPr>
          <w:sz w:val="28"/>
          <w:szCs w:val="28"/>
        </w:rPr>
        <w:t xml:space="preserve">) </w:t>
      </w:r>
    </w:p>
    <w:p w:rsidR="00AB58EA" w:rsidRPr="00677A25" w:rsidRDefault="00AB58EA" w:rsidP="00AB58EA">
      <w:pPr>
        <w:ind w:left="2880" w:firstLine="720"/>
        <w:jc w:val="both"/>
        <w:rPr>
          <w:sz w:val="28"/>
          <w:szCs w:val="28"/>
        </w:rPr>
      </w:pPr>
      <w:r w:rsidRPr="00677A25">
        <w:rPr>
          <w:sz w:val="28"/>
          <w:szCs w:val="28"/>
        </w:rPr>
        <w:t>Спасибо!</w:t>
      </w:r>
    </w:p>
    <w:p w:rsidR="00AB58EA" w:rsidRDefault="00AB58EA" w:rsidP="00AB58EA">
      <w:pPr>
        <w:jc w:val="both"/>
        <w:rPr>
          <w:sz w:val="28"/>
          <w:szCs w:val="28"/>
        </w:rPr>
      </w:pPr>
    </w:p>
    <w:p w:rsidR="00AB58EA" w:rsidRDefault="00AB58EA" w:rsidP="00AB58EA">
      <w:pPr>
        <w:jc w:val="both"/>
        <w:rPr>
          <w:sz w:val="28"/>
          <w:szCs w:val="28"/>
        </w:rPr>
      </w:pPr>
    </w:p>
    <w:p w:rsidR="00AB58EA" w:rsidRDefault="00AB58EA" w:rsidP="00AB58EA">
      <w:pPr>
        <w:jc w:val="both"/>
        <w:rPr>
          <w:sz w:val="28"/>
          <w:szCs w:val="28"/>
        </w:rPr>
      </w:pPr>
    </w:p>
    <w:p w:rsidR="00AB58EA" w:rsidRPr="0014429C" w:rsidRDefault="00AB58EA" w:rsidP="00AB58EA">
      <w:pPr>
        <w:pStyle w:val="NoSpacing"/>
        <w:jc w:val="center"/>
        <w:rPr>
          <w:rFonts w:ascii="Times New Roman" w:hAnsi="Times New Roman"/>
          <w:b/>
          <w:sz w:val="32"/>
          <w:szCs w:val="32"/>
          <w:lang w:eastAsia="ru-RU"/>
        </w:rPr>
      </w:pPr>
      <w:r w:rsidRPr="0014429C">
        <w:rPr>
          <w:rFonts w:ascii="Times New Roman" w:hAnsi="Times New Roman"/>
          <w:b/>
          <w:sz w:val="32"/>
          <w:szCs w:val="32"/>
          <w:lang w:eastAsia="ru-RU"/>
        </w:rPr>
        <w:t>Коммуникативные и организаторские способности (КОС)</w:t>
      </w:r>
    </w:p>
    <w:p w:rsidR="00AB58EA" w:rsidRPr="0014429C" w:rsidRDefault="00AB58EA" w:rsidP="00AB58EA">
      <w:pPr>
        <w:pStyle w:val="NoSpacing"/>
        <w:jc w:val="center"/>
        <w:rPr>
          <w:rFonts w:ascii="Times New Roman" w:hAnsi="Times New Roman"/>
          <w:sz w:val="28"/>
          <w:szCs w:val="28"/>
          <w:lang w:eastAsia="ru-RU"/>
        </w:rPr>
      </w:pPr>
    </w:p>
    <w:p w:rsidR="00AB58EA" w:rsidRPr="0014429C" w:rsidRDefault="00AB58EA" w:rsidP="00AB58EA">
      <w:pPr>
        <w:pStyle w:val="NoSpacing"/>
        <w:jc w:val="center"/>
        <w:rPr>
          <w:rFonts w:ascii="Times New Roman" w:hAnsi="Times New Roman"/>
          <w:b/>
          <w:color w:val="000000"/>
          <w:sz w:val="28"/>
          <w:szCs w:val="28"/>
          <w:lang w:eastAsia="ru-RU"/>
        </w:rPr>
      </w:pPr>
      <w:r w:rsidRPr="0014429C">
        <w:rPr>
          <w:rFonts w:ascii="Times New Roman" w:hAnsi="Times New Roman"/>
          <w:b/>
          <w:i/>
          <w:iCs/>
          <w:color w:val="000000"/>
          <w:sz w:val="28"/>
          <w:szCs w:val="28"/>
          <w:lang w:eastAsia="ru-RU"/>
        </w:rPr>
        <w:t>Умеете ли вы общаться и вести за собой? (КОС)</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1.Много ли у Вас друзей, с которыми Вы постоянно общаетесь?</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2.Часто ли Вам удается склонить большинство своих товарищей к принятию ими Вашего мнения?</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3.Долго ли Вас беспокоит чувство обиды, причиненное Вам кем-то из Ваших товарищей?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4.Всегда ли Вам трудно ориентироваться в создавшейся критической ситуации?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5.Есть ли у Вас стремление к установлению новых знакомств с разными людьми?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6.Нравится ли Вам заниматься общественной работой?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7.Верно ли, что Вам приятнее и проще проводить время с книгами или за каким-либо другим занятием, чем с людьми?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8.Если возникли какие-либо помехи в осуществлении Ваших намерений, то легко ли Вы отступаете от них?</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9.Легко ли Вы устанавливаете контакты с людьми, которые значительно старше Вас по возрасту?</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10.Любите ли Вы придумывать и организовывать со своими товарищами различные игры и развлечения?</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11.Трудно ли Вы включаетесь в новую для Вас компанию?</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12.Часто ли Вы откладываете на другие дни те дела, которые нужно было бы выполнить сегодня?</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13.Легко ли Вам удается устанавливать контакты с незнакомыми людьми?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14.Стремитесь ли Вы добиваться, чтобы Ваши товарищи действовали в соответствии с Вашим мнением?</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15.Трудно ли Вы осваиваетесь в новом коллективе?</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16.Верно ли, что у Вас не бывает конфликтов с товарищами из-за невыполнения ими своих обязанностей, обязательств?</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17.Стремитесь ли Вы при удобном случае познакомиться и побеседовать с новым человеком?</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18.Часто ли в решении важных дел Вы принимаете инициативу на себя?</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19.Раздражают ли Вас окружающие люди и хочется ли Вам побыть одному?</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20.Правда ли, что Вы обычно плохо ориентируетесь в незнакомой</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для Вас обстановке?</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21.Нравится ли Вам постоянно находиться среди людей?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22.Возникает ли у Вас раздражение, если Вам не удается закончить начатое дело?</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23.Испытываете ли Вы чувство затруднения, неудобства или</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стеснения, если приходится проявить инициативу, чтобы познакомиться с новым человеком?</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lastRenderedPageBreak/>
        <w:t>24.Правда ли, что Вы утомляетесь от частого общения с товарищами?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25.Любите ли Вы участвовать в коллективных играх?</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26.Часто ли Вы проявляете инициативу при решении вопросов,</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затрагивающих интересы Ваших товарищей?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27.Правда ли, что Вы чувствуете себя неуверенно среди малознакомых Вам людей?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28.Верно ли, что Вы редко стремитесь к доказательству своей</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правоты?</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29.Полагаете ли Вы, что Вам не доставляет особого труда внести</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оживление в малознакомую Вам компанию?</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30.Принимаете ли Вы участие в общественной работе в школе?</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31.Стремитесь ли Вы ограничить круг своих знакомых небольшим количеством людей?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32.Верно ли, что Вы не стремитесь отстаивать свое мнение или решение, если оно не было сразу принято Вашими товарищами?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33.Чувствуете ли Вы себя непринужденно, попав в незнакомую Вам компанию?</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34.Охотно ли Вы приступаете к организации различных мероприятий для своих товарищей?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35.Правда ли, что Вы не чувствуете себя достаточно уверенным и спокойным, когда приходится говорить что-либо большой группе людей?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36.Часто ли Вы опаздываете на деловые встречи, свидания?</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37.Верно ли, что у Вас много друзей?</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38.Часто ли Вы смущаетесь, чувствуете неловкость при общении с малознакомыми людьми?</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39.Правда ли, что Вас пугает перспектива оказаться в новом коллективе?</w:t>
      </w:r>
    </w:p>
    <w:p w:rsidR="00AB58EA" w:rsidRPr="0014429C" w:rsidRDefault="00AB58EA" w:rsidP="00AB58EA">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40. Правда ли, что Вы не очень уверенно чувствуете себя в окружении большой группы своих товарищей?</w:t>
      </w:r>
    </w:p>
    <w:p w:rsidR="00AB58EA" w:rsidRDefault="00AB58EA" w:rsidP="00AB58EA">
      <w:pPr>
        <w:pStyle w:val="NoSpacing"/>
        <w:jc w:val="both"/>
        <w:rPr>
          <w:rFonts w:ascii="Times New Roman" w:hAnsi="Times New Roman"/>
          <w:color w:val="000000"/>
          <w:sz w:val="28"/>
          <w:szCs w:val="28"/>
          <w:lang w:eastAsia="ru-RU"/>
        </w:rPr>
      </w:pPr>
    </w:p>
    <w:p w:rsidR="00AB58EA" w:rsidRDefault="00AB58EA" w:rsidP="00AB58EA">
      <w:pPr>
        <w:pStyle w:val="NoSpacing"/>
        <w:jc w:val="both"/>
        <w:rPr>
          <w:rFonts w:ascii="Times New Roman" w:hAnsi="Times New Roman"/>
          <w:color w:val="000000"/>
          <w:sz w:val="28"/>
          <w:szCs w:val="28"/>
          <w:lang w:eastAsia="ru-RU"/>
        </w:rPr>
      </w:pPr>
    </w:p>
    <w:p w:rsidR="00AB58EA" w:rsidRPr="000E357B" w:rsidRDefault="00AB58EA" w:rsidP="00AB58EA">
      <w:pPr>
        <w:pStyle w:val="NoSpacing"/>
        <w:jc w:val="center"/>
        <w:rPr>
          <w:rFonts w:ascii="Times New Roman" w:hAnsi="Times New Roman"/>
          <w:sz w:val="28"/>
          <w:szCs w:val="28"/>
          <w:lang w:eastAsia="ru-RU"/>
        </w:rPr>
      </w:pPr>
      <w:r w:rsidRPr="000E357B">
        <w:rPr>
          <w:rFonts w:ascii="Times New Roman" w:hAnsi="Times New Roman"/>
          <w:sz w:val="28"/>
          <w:szCs w:val="28"/>
          <w:lang w:eastAsia="ru-RU"/>
        </w:rPr>
        <w:t>ОЦЕНКА КОММУНИКАТИВНЫХ И ОРГАНИЗАТОРСКИХ СКЛОННОСТЕЙ</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Если у Вас ответы «да» на следующие вопросы:</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1, 5, 9, 13, 17, 21, 25, 29, 33, 37;</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«нет» на вопросы: 3, 7, 11, 15, 19, 23, 27, 31, 35, 39;</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в сумме получилось больше 10, у Вас высокий уровень коммуникативных умений.</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Если у Вас ответы «да» на следующие вопросы:</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2, 6, 10, 14, 18, 22, 26, 30, 34, 38;</w:t>
      </w:r>
    </w:p>
    <w:p w:rsidR="00AB58EA" w:rsidRPr="000E357B" w:rsidRDefault="00AB58EA" w:rsidP="00AB58EA">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«нет» на вопросы: 4, 8, 12, 16, 20, 24, 28, 32, 36, 40; — и в сумме получилось больше 10, Вы способны вести за собой, у Вас хорошие организаторские способности.</w:t>
      </w:r>
    </w:p>
    <w:p w:rsidR="00AB58EA" w:rsidRPr="0014429C" w:rsidRDefault="00AB58EA" w:rsidP="00AB58EA">
      <w:pPr>
        <w:pStyle w:val="NoSpacing"/>
        <w:jc w:val="both"/>
        <w:rPr>
          <w:rFonts w:ascii="Times New Roman" w:hAnsi="Times New Roman"/>
          <w:sz w:val="28"/>
          <w:szCs w:val="28"/>
        </w:rPr>
      </w:pPr>
    </w:p>
    <w:p w:rsidR="00AB58EA" w:rsidRDefault="00AB58EA" w:rsidP="00AB58EA">
      <w:pPr>
        <w:jc w:val="center"/>
        <w:rPr>
          <w:b/>
          <w:sz w:val="28"/>
          <w:szCs w:val="28"/>
        </w:rPr>
      </w:pPr>
    </w:p>
    <w:p w:rsidR="00AB58EA" w:rsidRDefault="00AB58EA" w:rsidP="00AB58EA">
      <w:pPr>
        <w:jc w:val="center"/>
        <w:rPr>
          <w:b/>
          <w:sz w:val="28"/>
          <w:szCs w:val="28"/>
        </w:rPr>
      </w:pPr>
    </w:p>
    <w:p w:rsidR="00AB58EA" w:rsidRPr="00677A25" w:rsidRDefault="00AB58EA" w:rsidP="00AB58EA">
      <w:pPr>
        <w:jc w:val="center"/>
        <w:rPr>
          <w:b/>
          <w:sz w:val="28"/>
          <w:szCs w:val="28"/>
        </w:rPr>
      </w:pPr>
      <w:r w:rsidRPr="00677A25">
        <w:rPr>
          <w:b/>
          <w:sz w:val="28"/>
          <w:szCs w:val="28"/>
        </w:rPr>
        <w:t>Опросник М. И. Рожкова</w:t>
      </w:r>
    </w:p>
    <w:p w:rsidR="00AB58EA" w:rsidRPr="00677A25" w:rsidRDefault="00AB58EA" w:rsidP="00AB58EA">
      <w:pPr>
        <w:jc w:val="both"/>
        <w:rPr>
          <w:b/>
          <w:sz w:val="28"/>
          <w:szCs w:val="28"/>
        </w:rPr>
      </w:pPr>
      <w:r w:rsidRPr="00677A25">
        <w:rPr>
          <w:sz w:val="28"/>
          <w:szCs w:val="28"/>
        </w:rPr>
        <w:t xml:space="preserve"> </w:t>
      </w:r>
      <w:r w:rsidRPr="00677A25">
        <w:rPr>
          <w:b/>
          <w:sz w:val="28"/>
          <w:szCs w:val="28"/>
        </w:rPr>
        <w:t>на выявление уровня социальной активности, социальной адаптированности, социальной автономности и нравственной воспитанности.</w:t>
      </w:r>
    </w:p>
    <w:p w:rsidR="00AB58EA" w:rsidRPr="00677A25" w:rsidRDefault="00AB58EA" w:rsidP="00AB58EA">
      <w:pPr>
        <w:ind w:firstLine="720"/>
        <w:rPr>
          <w:sz w:val="28"/>
          <w:szCs w:val="28"/>
        </w:rPr>
      </w:pPr>
      <w:r w:rsidRPr="00677A25">
        <w:rPr>
          <w:sz w:val="28"/>
          <w:szCs w:val="28"/>
        </w:rPr>
        <w:t>Каждое суждение оценивается ребёнком в баллах по следующей шкале:</w:t>
      </w:r>
    </w:p>
    <w:p w:rsidR="00AB58EA" w:rsidRPr="00677A25" w:rsidRDefault="00AB58EA" w:rsidP="00AB58EA">
      <w:pPr>
        <w:numPr>
          <w:ilvl w:val="0"/>
          <w:numId w:val="26"/>
        </w:numPr>
        <w:jc w:val="both"/>
        <w:rPr>
          <w:sz w:val="28"/>
          <w:szCs w:val="28"/>
        </w:rPr>
      </w:pPr>
      <w:r w:rsidRPr="00677A25">
        <w:rPr>
          <w:sz w:val="28"/>
          <w:szCs w:val="28"/>
        </w:rPr>
        <w:lastRenderedPageBreak/>
        <w:t>4 – всегда;</w:t>
      </w:r>
    </w:p>
    <w:p w:rsidR="00AB58EA" w:rsidRPr="00677A25" w:rsidRDefault="00AB58EA" w:rsidP="00AB58EA">
      <w:pPr>
        <w:numPr>
          <w:ilvl w:val="0"/>
          <w:numId w:val="26"/>
        </w:numPr>
        <w:jc w:val="both"/>
        <w:rPr>
          <w:sz w:val="28"/>
          <w:szCs w:val="28"/>
        </w:rPr>
      </w:pPr>
      <w:r w:rsidRPr="00677A25">
        <w:rPr>
          <w:sz w:val="28"/>
          <w:szCs w:val="28"/>
        </w:rPr>
        <w:t>3 – часто;</w:t>
      </w:r>
    </w:p>
    <w:p w:rsidR="00AB58EA" w:rsidRPr="00677A25" w:rsidRDefault="00AB58EA" w:rsidP="00AB58EA">
      <w:pPr>
        <w:numPr>
          <w:ilvl w:val="0"/>
          <w:numId w:val="26"/>
        </w:numPr>
        <w:jc w:val="both"/>
        <w:rPr>
          <w:sz w:val="28"/>
          <w:szCs w:val="28"/>
        </w:rPr>
      </w:pPr>
      <w:r w:rsidRPr="00677A25">
        <w:rPr>
          <w:sz w:val="28"/>
          <w:szCs w:val="28"/>
        </w:rPr>
        <w:t>2 – иногда;</w:t>
      </w:r>
    </w:p>
    <w:p w:rsidR="00AB58EA" w:rsidRPr="00677A25" w:rsidRDefault="00AB58EA" w:rsidP="00AB58EA">
      <w:pPr>
        <w:numPr>
          <w:ilvl w:val="0"/>
          <w:numId w:val="26"/>
        </w:numPr>
        <w:jc w:val="both"/>
        <w:rPr>
          <w:sz w:val="28"/>
          <w:szCs w:val="28"/>
        </w:rPr>
      </w:pPr>
      <w:r w:rsidRPr="00677A25">
        <w:rPr>
          <w:sz w:val="28"/>
          <w:szCs w:val="28"/>
        </w:rPr>
        <w:t>1 – редко;</w:t>
      </w:r>
    </w:p>
    <w:p w:rsidR="00AB58EA" w:rsidRPr="00677A25" w:rsidRDefault="00AB58EA" w:rsidP="00AB58EA">
      <w:pPr>
        <w:numPr>
          <w:ilvl w:val="0"/>
          <w:numId w:val="26"/>
        </w:numPr>
        <w:jc w:val="both"/>
        <w:rPr>
          <w:sz w:val="28"/>
          <w:szCs w:val="28"/>
        </w:rPr>
      </w:pPr>
      <w:r w:rsidRPr="00677A25">
        <w:rPr>
          <w:sz w:val="28"/>
          <w:szCs w:val="28"/>
        </w:rPr>
        <w:t>0 – никогда.</w:t>
      </w:r>
    </w:p>
    <w:p w:rsidR="00AB58EA" w:rsidRPr="00677A25" w:rsidRDefault="00AB58EA" w:rsidP="00AB58EA">
      <w:pPr>
        <w:ind w:firstLine="720"/>
        <w:rPr>
          <w:i/>
          <w:sz w:val="28"/>
          <w:szCs w:val="28"/>
        </w:rPr>
      </w:pPr>
      <w:r w:rsidRPr="00677A25">
        <w:rPr>
          <w:i/>
          <w:sz w:val="28"/>
          <w:szCs w:val="28"/>
        </w:rPr>
        <w:t>Текст опросника.</w:t>
      </w:r>
    </w:p>
    <w:p w:rsidR="00AB58EA" w:rsidRPr="00677A25" w:rsidRDefault="00AB58EA" w:rsidP="00AB58EA">
      <w:pPr>
        <w:numPr>
          <w:ilvl w:val="0"/>
          <w:numId w:val="28"/>
        </w:numPr>
        <w:jc w:val="both"/>
        <w:rPr>
          <w:sz w:val="28"/>
          <w:szCs w:val="28"/>
        </w:rPr>
      </w:pPr>
      <w:r w:rsidRPr="00677A25">
        <w:rPr>
          <w:sz w:val="28"/>
          <w:szCs w:val="28"/>
        </w:rPr>
        <w:t xml:space="preserve">       1. Стараюсь слушаться во всем своих вожатых.</w:t>
      </w:r>
    </w:p>
    <w:p w:rsidR="00AB58EA" w:rsidRPr="00677A25" w:rsidRDefault="00AB58EA" w:rsidP="00AB58EA">
      <w:pPr>
        <w:ind w:left="360"/>
        <w:jc w:val="both"/>
        <w:rPr>
          <w:sz w:val="28"/>
          <w:szCs w:val="28"/>
        </w:rPr>
      </w:pPr>
      <w:r w:rsidRPr="00677A25">
        <w:rPr>
          <w:sz w:val="28"/>
          <w:szCs w:val="28"/>
        </w:rPr>
        <w:t xml:space="preserve">       2. Считаю, что всегда надо отличатся чем-то от других.</w:t>
      </w:r>
    </w:p>
    <w:p w:rsidR="00AB58EA" w:rsidRPr="00677A25" w:rsidRDefault="00AB58EA" w:rsidP="00AB58EA">
      <w:pPr>
        <w:numPr>
          <w:ilvl w:val="0"/>
          <w:numId w:val="28"/>
        </w:numPr>
        <w:jc w:val="both"/>
        <w:rPr>
          <w:sz w:val="28"/>
          <w:szCs w:val="28"/>
        </w:rPr>
      </w:pPr>
      <w:r w:rsidRPr="00677A25">
        <w:rPr>
          <w:sz w:val="28"/>
          <w:szCs w:val="28"/>
        </w:rPr>
        <w:t xml:space="preserve">       3. За что бы я ни взялся – всегда добиваюсь успеха.</w:t>
      </w:r>
    </w:p>
    <w:p w:rsidR="00AB58EA" w:rsidRPr="00677A25" w:rsidRDefault="00AB58EA" w:rsidP="00AB58EA">
      <w:pPr>
        <w:numPr>
          <w:ilvl w:val="0"/>
          <w:numId w:val="28"/>
        </w:numPr>
        <w:jc w:val="both"/>
        <w:rPr>
          <w:sz w:val="28"/>
          <w:szCs w:val="28"/>
        </w:rPr>
      </w:pPr>
      <w:r w:rsidRPr="00677A25">
        <w:rPr>
          <w:sz w:val="28"/>
          <w:szCs w:val="28"/>
        </w:rPr>
        <w:t xml:space="preserve">       4. Умею прощать людей.</w:t>
      </w:r>
    </w:p>
    <w:p w:rsidR="00AB58EA" w:rsidRPr="00677A25" w:rsidRDefault="00AB58EA" w:rsidP="00AB58EA">
      <w:pPr>
        <w:numPr>
          <w:ilvl w:val="0"/>
          <w:numId w:val="28"/>
        </w:numPr>
        <w:jc w:val="both"/>
        <w:rPr>
          <w:sz w:val="28"/>
          <w:szCs w:val="28"/>
        </w:rPr>
      </w:pPr>
      <w:r w:rsidRPr="00677A25">
        <w:rPr>
          <w:sz w:val="28"/>
          <w:szCs w:val="28"/>
        </w:rPr>
        <w:t xml:space="preserve">       5. Я стремлюсь поступать так же, как и все мои товарищи.</w:t>
      </w:r>
    </w:p>
    <w:p w:rsidR="00AB58EA" w:rsidRPr="00677A25" w:rsidRDefault="00AB58EA" w:rsidP="00AB58EA">
      <w:pPr>
        <w:numPr>
          <w:ilvl w:val="0"/>
          <w:numId w:val="28"/>
        </w:numPr>
        <w:jc w:val="both"/>
        <w:rPr>
          <w:sz w:val="28"/>
          <w:szCs w:val="28"/>
        </w:rPr>
      </w:pPr>
      <w:r w:rsidRPr="00677A25">
        <w:rPr>
          <w:sz w:val="28"/>
          <w:szCs w:val="28"/>
        </w:rPr>
        <w:t xml:space="preserve">       6. Мне хочется быть впереди других в любом деле.</w:t>
      </w:r>
    </w:p>
    <w:p w:rsidR="00AB58EA" w:rsidRPr="00677A25" w:rsidRDefault="00AB58EA" w:rsidP="00AB58EA">
      <w:pPr>
        <w:numPr>
          <w:ilvl w:val="0"/>
          <w:numId w:val="28"/>
        </w:numPr>
        <w:jc w:val="both"/>
        <w:rPr>
          <w:sz w:val="28"/>
          <w:szCs w:val="28"/>
        </w:rPr>
      </w:pPr>
      <w:r w:rsidRPr="00677A25">
        <w:rPr>
          <w:sz w:val="28"/>
          <w:szCs w:val="28"/>
        </w:rPr>
        <w:t xml:space="preserve">       7. Я становлюсь упрямым, когда уверен, что я прав.</w:t>
      </w:r>
    </w:p>
    <w:p w:rsidR="00AB58EA" w:rsidRPr="00677A25" w:rsidRDefault="00AB58EA" w:rsidP="00AB58EA">
      <w:pPr>
        <w:numPr>
          <w:ilvl w:val="0"/>
          <w:numId w:val="28"/>
        </w:numPr>
        <w:jc w:val="both"/>
        <w:rPr>
          <w:sz w:val="28"/>
          <w:szCs w:val="28"/>
        </w:rPr>
      </w:pPr>
      <w:r w:rsidRPr="00677A25">
        <w:rPr>
          <w:sz w:val="28"/>
          <w:szCs w:val="28"/>
        </w:rPr>
        <w:t xml:space="preserve">       8. Считаю, что делать добро – главное в жизни.</w:t>
      </w:r>
    </w:p>
    <w:p w:rsidR="00AB58EA" w:rsidRPr="00677A25" w:rsidRDefault="00AB58EA" w:rsidP="00AB58EA">
      <w:pPr>
        <w:numPr>
          <w:ilvl w:val="0"/>
          <w:numId w:val="28"/>
        </w:numPr>
        <w:jc w:val="both"/>
        <w:rPr>
          <w:sz w:val="28"/>
          <w:szCs w:val="28"/>
        </w:rPr>
      </w:pPr>
      <w:r w:rsidRPr="00677A25">
        <w:rPr>
          <w:sz w:val="28"/>
          <w:szCs w:val="28"/>
        </w:rPr>
        <w:t xml:space="preserve">       9. Стараюсь поступать так, чтобы меня хвалили окружающие.</w:t>
      </w:r>
    </w:p>
    <w:p w:rsidR="00AB58EA" w:rsidRPr="00677A25" w:rsidRDefault="00AB58EA" w:rsidP="00AB58EA">
      <w:pPr>
        <w:numPr>
          <w:ilvl w:val="0"/>
          <w:numId w:val="28"/>
        </w:numPr>
        <w:jc w:val="both"/>
        <w:rPr>
          <w:sz w:val="28"/>
          <w:szCs w:val="28"/>
        </w:rPr>
      </w:pPr>
      <w:r w:rsidRPr="00677A25">
        <w:rPr>
          <w:sz w:val="28"/>
          <w:szCs w:val="28"/>
        </w:rPr>
        <w:t xml:space="preserve">       10.  В споре с друзьями я до конца отстаиваю своё мнение.</w:t>
      </w:r>
    </w:p>
    <w:p w:rsidR="00AB58EA" w:rsidRPr="00677A25" w:rsidRDefault="00AB58EA" w:rsidP="00AB58EA">
      <w:pPr>
        <w:numPr>
          <w:ilvl w:val="0"/>
          <w:numId w:val="28"/>
        </w:numPr>
        <w:jc w:val="both"/>
        <w:rPr>
          <w:sz w:val="28"/>
          <w:szCs w:val="28"/>
        </w:rPr>
      </w:pPr>
      <w:r w:rsidRPr="00677A25">
        <w:rPr>
          <w:sz w:val="28"/>
          <w:szCs w:val="28"/>
        </w:rPr>
        <w:t xml:space="preserve">       11.  Если я что-то задумал, то обязательно сделаю.</w:t>
      </w:r>
    </w:p>
    <w:p w:rsidR="00AB58EA" w:rsidRPr="00677A25" w:rsidRDefault="00AB58EA" w:rsidP="00AB58EA">
      <w:pPr>
        <w:numPr>
          <w:ilvl w:val="0"/>
          <w:numId w:val="28"/>
        </w:numPr>
        <w:jc w:val="both"/>
        <w:rPr>
          <w:sz w:val="28"/>
          <w:szCs w:val="28"/>
        </w:rPr>
      </w:pPr>
      <w:r w:rsidRPr="00677A25">
        <w:rPr>
          <w:sz w:val="28"/>
          <w:szCs w:val="28"/>
        </w:rPr>
        <w:t xml:space="preserve">       12.  Мне нравится помогать другим.</w:t>
      </w:r>
    </w:p>
    <w:p w:rsidR="00AB58EA" w:rsidRPr="00677A25" w:rsidRDefault="00AB58EA" w:rsidP="00AB58EA">
      <w:pPr>
        <w:numPr>
          <w:ilvl w:val="0"/>
          <w:numId w:val="28"/>
        </w:numPr>
        <w:jc w:val="both"/>
        <w:rPr>
          <w:sz w:val="28"/>
          <w:szCs w:val="28"/>
        </w:rPr>
      </w:pPr>
      <w:r w:rsidRPr="00677A25">
        <w:rPr>
          <w:sz w:val="28"/>
          <w:szCs w:val="28"/>
        </w:rPr>
        <w:t xml:space="preserve">       13.  Я хочу, чтобы со мной все дружили.</w:t>
      </w:r>
    </w:p>
    <w:p w:rsidR="00AB58EA" w:rsidRPr="00677A25" w:rsidRDefault="00AB58EA" w:rsidP="00AB58EA">
      <w:pPr>
        <w:numPr>
          <w:ilvl w:val="0"/>
          <w:numId w:val="28"/>
        </w:numPr>
        <w:jc w:val="both"/>
        <w:rPr>
          <w:sz w:val="28"/>
          <w:szCs w:val="28"/>
        </w:rPr>
      </w:pPr>
      <w:r w:rsidRPr="00677A25">
        <w:rPr>
          <w:sz w:val="28"/>
          <w:szCs w:val="28"/>
        </w:rPr>
        <w:t xml:space="preserve">       14.  Если мне не нравятся люди, я с ними не общаюсь.</w:t>
      </w:r>
    </w:p>
    <w:p w:rsidR="00AB58EA" w:rsidRPr="00677A25" w:rsidRDefault="00AB58EA" w:rsidP="00AB58EA">
      <w:pPr>
        <w:numPr>
          <w:ilvl w:val="0"/>
          <w:numId w:val="28"/>
        </w:numPr>
        <w:jc w:val="both"/>
        <w:rPr>
          <w:sz w:val="28"/>
          <w:szCs w:val="28"/>
        </w:rPr>
      </w:pPr>
      <w:r w:rsidRPr="00677A25">
        <w:rPr>
          <w:sz w:val="28"/>
          <w:szCs w:val="28"/>
        </w:rPr>
        <w:t xml:space="preserve">       15.  Стремлюсь всегда побеждать и выигрывать.</w:t>
      </w:r>
    </w:p>
    <w:p w:rsidR="00AB58EA" w:rsidRPr="00677A25" w:rsidRDefault="00AB58EA" w:rsidP="00AB58EA">
      <w:pPr>
        <w:numPr>
          <w:ilvl w:val="0"/>
          <w:numId w:val="28"/>
        </w:numPr>
        <w:jc w:val="both"/>
        <w:rPr>
          <w:sz w:val="28"/>
          <w:szCs w:val="28"/>
        </w:rPr>
      </w:pPr>
      <w:r w:rsidRPr="00677A25">
        <w:rPr>
          <w:sz w:val="28"/>
          <w:szCs w:val="28"/>
        </w:rPr>
        <w:t xml:space="preserve">       16.  Переживаю неприятности других, как свои.</w:t>
      </w:r>
    </w:p>
    <w:p w:rsidR="00AB58EA" w:rsidRPr="00677A25" w:rsidRDefault="00AB58EA" w:rsidP="00AB58EA">
      <w:pPr>
        <w:numPr>
          <w:ilvl w:val="0"/>
          <w:numId w:val="28"/>
        </w:numPr>
        <w:jc w:val="both"/>
        <w:rPr>
          <w:sz w:val="28"/>
          <w:szCs w:val="28"/>
        </w:rPr>
      </w:pPr>
      <w:r w:rsidRPr="00677A25">
        <w:rPr>
          <w:sz w:val="28"/>
          <w:szCs w:val="28"/>
        </w:rPr>
        <w:t xml:space="preserve">       17.  Стремлюсь не ссориться с товарищами.</w:t>
      </w:r>
    </w:p>
    <w:p w:rsidR="00AB58EA" w:rsidRPr="00677A25" w:rsidRDefault="00AB58EA" w:rsidP="00AB58EA">
      <w:pPr>
        <w:ind w:left="360" w:firstLine="360"/>
        <w:jc w:val="both"/>
        <w:rPr>
          <w:sz w:val="28"/>
          <w:szCs w:val="28"/>
        </w:rPr>
      </w:pPr>
      <w:r w:rsidRPr="00677A25">
        <w:rPr>
          <w:sz w:val="28"/>
          <w:szCs w:val="28"/>
        </w:rPr>
        <w:t xml:space="preserve">  18. Всегда доказываю свою правоту, даже если никто не согласен с </w:t>
      </w:r>
    </w:p>
    <w:p w:rsidR="00AB58EA" w:rsidRPr="00677A25" w:rsidRDefault="00AB58EA" w:rsidP="00AB58EA">
      <w:pPr>
        <w:ind w:left="360" w:firstLine="360"/>
        <w:jc w:val="both"/>
        <w:rPr>
          <w:sz w:val="28"/>
          <w:szCs w:val="28"/>
        </w:rPr>
      </w:pPr>
      <w:r w:rsidRPr="00677A25">
        <w:rPr>
          <w:sz w:val="28"/>
          <w:szCs w:val="28"/>
        </w:rPr>
        <w:tab/>
        <w:t>моим мнением.</w:t>
      </w:r>
    </w:p>
    <w:p w:rsidR="00AB58EA" w:rsidRPr="00677A25" w:rsidRDefault="00AB58EA" w:rsidP="00AB58EA">
      <w:pPr>
        <w:numPr>
          <w:ilvl w:val="0"/>
          <w:numId w:val="28"/>
        </w:numPr>
        <w:jc w:val="both"/>
        <w:rPr>
          <w:sz w:val="28"/>
          <w:szCs w:val="28"/>
        </w:rPr>
      </w:pPr>
      <w:r w:rsidRPr="00677A25">
        <w:rPr>
          <w:sz w:val="28"/>
          <w:szCs w:val="28"/>
        </w:rPr>
        <w:t xml:space="preserve">       19.  Всегда довожу дело до конца.</w:t>
      </w:r>
    </w:p>
    <w:p w:rsidR="00AB58EA" w:rsidRPr="00677A25" w:rsidRDefault="00AB58EA" w:rsidP="00AB58EA">
      <w:pPr>
        <w:numPr>
          <w:ilvl w:val="0"/>
          <w:numId w:val="28"/>
        </w:numPr>
        <w:jc w:val="both"/>
        <w:rPr>
          <w:sz w:val="28"/>
          <w:szCs w:val="28"/>
        </w:rPr>
      </w:pPr>
      <w:r w:rsidRPr="00677A25">
        <w:rPr>
          <w:sz w:val="28"/>
          <w:szCs w:val="28"/>
        </w:rPr>
        <w:t xml:space="preserve">       20.  Стараюсь защищать тех, кого обижают.</w:t>
      </w:r>
    </w:p>
    <w:p w:rsidR="00AB58EA" w:rsidRPr="00677A25" w:rsidRDefault="00AB58EA" w:rsidP="00AB58EA">
      <w:pPr>
        <w:numPr>
          <w:ilvl w:val="0"/>
          <w:numId w:val="28"/>
        </w:numPr>
        <w:jc w:val="both"/>
        <w:rPr>
          <w:sz w:val="28"/>
          <w:szCs w:val="28"/>
        </w:rPr>
      </w:pPr>
      <w:r w:rsidRPr="00677A25">
        <w:rPr>
          <w:sz w:val="28"/>
          <w:szCs w:val="28"/>
        </w:rPr>
        <w:t xml:space="preserve">       21. В лагере я прислушивался к мнению окружающих.</w:t>
      </w:r>
    </w:p>
    <w:p w:rsidR="00AB58EA" w:rsidRPr="00677A25" w:rsidRDefault="00AB58EA" w:rsidP="00AB58EA">
      <w:pPr>
        <w:numPr>
          <w:ilvl w:val="0"/>
          <w:numId w:val="28"/>
        </w:numPr>
        <w:jc w:val="both"/>
        <w:rPr>
          <w:sz w:val="28"/>
          <w:szCs w:val="28"/>
        </w:rPr>
      </w:pPr>
      <w:r w:rsidRPr="00677A25">
        <w:rPr>
          <w:sz w:val="28"/>
          <w:szCs w:val="28"/>
        </w:rPr>
        <w:t xml:space="preserve">       22. В период пребывания в лагере мои взгляды изменились.</w:t>
      </w:r>
    </w:p>
    <w:p w:rsidR="00AB58EA" w:rsidRPr="00677A25" w:rsidRDefault="00AB58EA" w:rsidP="00AB58EA">
      <w:pPr>
        <w:numPr>
          <w:ilvl w:val="0"/>
          <w:numId w:val="28"/>
        </w:numPr>
        <w:jc w:val="both"/>
        <w:rPr>
          <w:sz w:val="28"/>
          <w:szCs w:val="28"/>
        </w:rPr>
      </w:pPr>
      <w:r w:rsidRPr="00677A25">
        <w:rPr>
          <w:sz w:val="28"/>
          <w:szCs w:val="28"/>
        </w:rPr>
        <w:t xml:space="preserve">       23. В лагере я стал активнее.</w:t>
      </w:r>
    </w:p>
    <w:p w:rsidR="00AB58EA" w:rsidRPr="00677A25" w:rsidRDefault="00AB58EA" w:rsidP="00AB58EA">
      <w:pPr>
        <w:numPr>
          <w:ilvl w:val="0"/>
          <w:numId w:val="28"/>
        </w:numPr>
        <w:jc w:val="both"/>
        <w:rPr>
          <w:sz w:val="28"/>
          <w:szCs w:val="28"/>
        </w:rPr>
      </w:pPr>
      <w:r w:rsidRPr="00677A25">
        <w:rPr>
          <w:sz w:val="28"/>
          <w:szCs w:val="28"/>
        </w:rPr>
        <w:t xml:space="preserve">       24. Обо мне мои товарищи в лагере могли сказать, что я добрый и </w:t>
      </w:r>
    </w:p>
    <w:p w:rsidR="00AB58EA" w:rsidRPr="00677A25" w:rsidRDefault="00AB58EA" w:rsidP="00AB58EA">
      <w:pPr>
        <w:numPr>
          <w:ilvl w:val="0"/>
          <w:numId w:val="28"/>
        </w:numPr>
        <w:jc w:val="both"/>
        <w:rPr>
          <w:sz w:val="28"/>
          <w:szCs w:val="28"/>
        </w:rPr>
      </w:pPr>
      <w:r w:rsidRPr="00677A25">
        <w:rPr>
          <w:sz w:val="28"/>
          <w:szCs w:val="28"/>
        </w:rPr>
        <w:t xml:space="preserve">             справедливый.</w:t>
      </w:r>
    </w:p>
    <w:p w:rsidR="00AB58EA" w:rsidRPr="00677A25" w:rsidRDefault="00AB58EA" w:rsidP="00AB58EA">
      <w:pPr>
        <w:numPr>
          <w:ilvl w:val="0"/>
          <w:numId w:val="28"/>
        </w:numPr>
        <w:jc w:val="both"/>
        <w:rPr>
          <w:sz w:val="28"/>
          <w:szCs w:val="28"/>
        </w:rPr>
      </w:pPr>
      <w:r w:rsidRPr="00677A25">
        <w:rPr>
          <w:sz w:val="28"/>
          <w:szCs w:val="28"/>
        </w:rPr>
        <w:t xml:space="preserve">       25. Мне хотелось уехать из лагеря.</w:t>
      </w:r>
    </w:p>
    <w:p w:rsidR="00AB58EA" w:rsidRPr="00677A25" w:rsidRDefault="00AB58EA" w:rsidP="00AB58EA">
      <w:pPr>
        <w:numPr>
          <w:ilvl w:val="0"/>
          <w:numId w:val="28"/>
        </w:numPr>
        <w:jc w:val="both"/>
        <w:rPr>
          <w:sz w:val="28"/>
          <w:szCs w:val="28"/>
        </w:rPr>
      </w:pPr>
      <w:r w:rsidRPr="00677A25">
        <w:rPr>
          <w:sz w:val="28"/>
          <w:szCs w:val="28"/>
        </w:rPr>
        <w:t xml:space="preserve">       26. Мне хотелось, чтобы смена была более долгой.</w:t>
      </w:r>
    </w:p>
    <w:p w:rsidR="00AB58EA" w:rsidRPr="00677A25" w:rsidRDefault="00AB58EA" w:rsidP="00AB58EA">
      <w:pPr>
        <w:numPr>
          <w:ilvl w:val="0"/>
          <w:numId w:val="28"/>
        </w:numPr>
        <w:jc w:val="both"/>
        <w:rPr>
          <w:sz w:val="28"/>
          <w:szCs w:val="28"/>
        </w:rPr>
      </w:pPr>
      <w:r w:rsidRPr="00677A25">
        <w:rPr>
          <w:sz w:val="28"/>
          <w:szCs w:val="28"/>
        </w:rPr>
        <w:t xml:space="preserve">       27. О вожатых я могу сказать: «Они мои друзья».</w:t>
      </w:r>
    </w:p>
    <w:p w:rsidR="00AB58EA" w:rsidRPr="00677A25" w:rsidRDefault="00AB58EA" w:rsidP="00AB58EA">
      <w:pPr>
        <w:numPr>
          <w:ilvl w:val="0"/>
          <w:numId w:val="28"/>
        </w:numPr>
        <w:jc w:val="both"/>
        <w:rPr>
          <w:sz w:val="28"/>
          <w:szCs w:val="28"/>
        </w:rPr>
      </w:pPr>
    </w:p>
    <w:p w:rsidR="00AB58EA" w:rsidRPr="00677A25" w:rsidRDefault="00AB58EA" w:rsidP="00AB58EA">
      <w:pPr>
        <w:jc w:val="both"/>
        <w:rPr>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gridCol w:w="920"/>
        <w:gridCol w:w="1010"/>
      </w:tblGrid>
      <w:tr w:rsidR="00AB58EA" w:rsidRPr="00677A25" w:rsidTr="00930CBA">
        <w:tblPrEx>
          <w:tblCellMar>
            <w:top w:w="0" w:type="dxa"/>
            <w:bottom w:w="0" w:type="dxa"/>
          </w:tblCellMar>
        </w:tblPrEx>
        <w:trPr>
          <w:trHeight w:val="358"/>
          <w:jc w:val="center"/>
        </w:trPr>
        <w:tc>
          <w:tcPr>
            <w:tcW w:w="648" w:type="dxa"/>
            <w:tcBorders>
              <w:top w:val="single" w:sz="4" w:space="0" w:color="auto"/>
            </w:tcBorders>
          </w:tcPr>
          <w:p w:rsidR="00AB58EA" w:rsidRPr="00677A25" w:rsidRDefault="00AB58EA" w:rsidP="00930CBA">
            <w:pPr>
              <w:jc w:val="both"/>
              <w:rPr>
                <w:sz w:val="28"/>
                <w:szCs w:val="28"/>
              </w:rPr>
            </w:pPr>
            <w:r w:rsidRPr="00677A25">
              <w:rPr>
                <w:sz w:val="28"/>
                <w:szCs w:val="28"/>
              </w:rPr>
              <w:t>1</w:t>
            </w:r>
          </w:p>
        </w:tc>
        <w:tc>
          <w:tcPr>
            <w:tcW w:w="720" w:type="dxa"/>
          </w:tcPr>
          <w:p w:rsidR="00AB58EA" w:rsidRPr="00677A25" w:rsidRDefault="00AB58EA" w:rsidP="00930CBA">
            <w:pPr>
              <w:jc w:val="both"/>
              <w:rPr>
                <w:sz w:val="28"/>
                <w:szCs w:val="28"/>
              </w:rPr>
            </w:pPr>
            <w:r w:rsidRPr="00677A25">
              <w:rPr>
                <w:sz w:val="28"/>
                <w:szCs w:val="28"/>
              </w:rPr>
              <w:t>5</w:t>
            </w:r>
          </w:p>
        </w:tc>
        <w:tc>
          <w:tcPr>
            <w:tcW w:w="720" w:type="dxa"/>
          </w:tcPr>
          <w:p w:rsidR="00AB58EA" w:rsidRPr="00677A25" w:rsidRDefault="00AB58EA" w:rsidP="00930CBA">
            <w:pPr>
              <w:jc w:val="both"/>
              <w:rPr>
                <w:sz w:val="28"/>
                <w:szCs w:val="28"/>
              </w:rPr>
            </w:pPr>
            <w:r w:rsidRPr="00677A25">
              <w:rPr>
                <w:sz w:val="28"/>
                <w:szCs w:val="28"/>
              </w:rPr>
              <w:t>9</w:t>
            </w:r>
          </w:p>
        </w:tc>
        <w:tc>
          <w:tcPr>
            <w:tcW w:w="720" w:type="dxa"/>
          </w:tcPr>
          <w:p w:rsidR="00AB58EA" w:rsidRPr="00677A25" w:rsidRDefault="00AB58EA" w:rsidP="00930CBA">
            <w:pPr>
              <w:jc w:val="both"/>
              <w:rPr>
                <w:sz w:val="28"/>
                <w:szCs w:val="28"/>
              </w:rPr>
            </w:pPr>
            <w:r w:rsidRPr="00677A25">
              <w:rPr>
                <w:sz w:val="28"/>
                <w:szCs w:val="28"/>
              </w:rPr>
              <w:t>13</w:t>
            </w:r>
          </w:p>
        </w:tc>
        <w:tc>
          <w:tcPr>
            <w:tcW w:w="720" w:type="dxa"/>
          </w:tcPr>
          <w:p w:rsidR="00AB58EA" w:rsidRPr="00677A25" w:rsidRDefault="00AB58EA" w:rsidP="00930CBA">
            <w:pPr>
              <w:jc w:val="both"/>
              <w:rPr>
                <w:sz w:val="28"/>
                <w:szCs w:val="28"/>
              </w:rPr>
            </w:pPr>
            <w:r w:rsidRPr="00677A25">
              <w:rPr>
                <w:sz w:val="28"/>
                <w:szCs w:val="28"/>
              </w:rPr>
              <w:t>17</w:t>
            </w:r>
          </w:p>
        </w:tc>
        <w:tc>
          <w:tcPr>
            <w:tcW w:w="920" w:type="dxa"/>
            <w:tcBorders>
              <w:top w:val="single" w:sz="4" w:space="0" w:color="auto"/>
              <w:right w:val="single" w:sz="4" w:space="0" w:color="auto"/>
            </w:tcBorders>
          </w:tcPr>
          <w:p w:rsidR="00AB58EA" w:rsidRPr="00677A25" w:rsidRDefault="00AB58EA" w:rsidP="00930CBA">
            <w:pPr>
              <w:jc w:val="both"/>
              <w:rPr>
                <w:sz w:val="28"/>
                <w:szCs w:val="28"/>
              </w:rPr>
            </w:pPr>
            <w:r w:rsidRPr="00677A25">
              <w:rPr>
                <w:sz w:val="28"/>
                <w:szCs w:val="28"/>
              </w:rPr>
              <w:t>21</w:t>
            </w:r>
          </w:p>
        </w:tc>
        <w:tc>
          <w:tcPr>
            <w:tcW w:w="1010" w:type="dxa"/>
            <w:tcBorders>
              <w:top w:val="single" w:sz="4" w:space="0" w:color="auto"/>
              <w:left w:val="single" w:sz="4" w:space="0" w:color="auto"/>
            </w:tcBorders>
          </w:tcPr>
          <w:p w:rsidR="00AB58EA" w:rsidRPr="00677A25" w:rsidRDefault="00AB58EA" w:rsidP="00930CBA">
            <w:pPr>
              <w:jc w:val="both"/>
              <w:rPr>
                <w:sz w:val="28"/>
                <w:szCs w:val="28"/>
              </w:rPr>
            </w:pPr>
            <w:r w:rsidRPr="00677A25">
              <w:rPr>
                <w:sz w:val="28"/>
                <w:szCs w:val="28"/>
              </w:rPr>
              <w:t>25</w:t>
            </w:r>
          </w:p>
        </w:tc>
      </w:tr>
      <w:tr w:rsidR="00AB58EA" w:rsidRPr="00677A25" w:rsidTr="00930CBA">
        <w:tblPrEx>
          <w:tblCellMar>
            <w:top w:w="0" w:type="dxa"/>
            <w:bottom w:w="0" w:type="dxa"/>
          </w:tblCellMar>
        </w:tblPrEx>
        <w:trPr>
          <w:trHeight w:val="408"/>
          <w:jc w:val="center"/>
        </w:trPr>
        <w:tc>
          <w:tcPr>
            <w:tcW w:w="648" w:type="dxa"/>
          </w:tcPr>
          <w:p w:rsidR="00AB58EA" w:rsidRPr="00677A25" w:rsidRDefault="00AB58EA" w:rsidP="00930CBA">
            <w:pPr>
              <w:jc w:val="both"/>
              <w:rPr>
                <w:sz w:val="28"/>
                <w:szCs w:val="28"/>
              </w:rPr>
            </w:pPr>
            <w:r w:rsidRPr="00677A25">
              <w:rPr>
                <w:sz w:val="28"/>
                <w:szCs w:val="28"/>
              </w:rPr>
              <w:t>2</w:t>
            </w:r>
          </w:p>
        </w:tc>
        <w:tc>
          <w:tcPr>
            <w:tcW w:w="720" w:type="dxa"/>
          </w:tcPr>
          <w:p w:rsidR="00AB58EA" w:rsidRPr="00677A25" w:rsidRDefault="00AB58EA" w:rsidP="00930CBA">
            <w:pPr>
              <w:jc w:val="both"/>
              <w:rPr>
                <w:sz w:val="28"/>
                <w:szCs w:val="28"/>
              </w:rPr>
            </w:pPr>
            <w:r w:rsidRPr="00677A25">
              <w:rPr>
                <w:sz w:val="28"/>
                <w:szCs w:val="28"/>
              </w:rPr>
              <w:t>6</w:t>
            </w:r>
          </w:p>
        </w:tc>
        <w:tc>
          <w:tcPr>
            <w:tcW w:w="720" w:type="dxa"/>
          </w:tcPr>
          <w:p w:rsidR="00AB58EA" w:rsidRPr="00677A25" w:rsidRDefault="00AB58EA" w:rsidP="00930CBA">
            <w:pPr>
              <w:jc w:val="both"/>
              <w:rPr>
                <w:sz w:val="28"/>
                <w:szCs w:val="28"/>
              </w:rPr>
            </w:pPr>
            <w:r w:rsidRPr="00677A25">
              <w:rPr>
                <w:sz w:val="28"/>
                <w:szCs w:val="28"/>
              </w:rPr>
              <w:t>10</w:t>
            </w:r>
          </w:p>
        </w:tc>
        <w:tc>
          <w:tcPr>
            <w:tcW w:w="720" w:type="dxa"/>
          </w:tcPr>
          <w:p w:rsidR="00AB58EA" w:rsidRPr="00677A25" w:rsidRDefault="00AB58EA" w:rsidP="00930CBA">
            <w:pPr>
              <w:jc w:val="both"/>
              <w:rPr>
                <w:sz w:val="28"/>
                <w:szCs w:val="28"/>
              </w:rPr>
            </w:pPr>
            <w:r w:rsidRPr="00677A25">
              <w:rPr>
                <w:sz w:val="28"/>
                <w:szCs w:val="28"/>
              </w:rPr>
              <w:t>14</w:t>
            </w:r>
          </w:p>
        </w:tc>
        <w:tc>
          <w:tcPr>
            <w:tcW w:w="720" w:type="dxa"/>
          </w:tcPr>
          <w:p w:rsidR="00AB58EA" w:rsidRPr="00677A25" w:rsidRDefault="00AB58EA" w:rsidP="00930CBA">
            <w:pPr>
              <w:jc w:val="both"/>
              <w:rPr>
                <w:sz w:val="28"/>
                <w:szCs w:val="28"/>
              </w:rPr>
            </w:pPr>
            <w:r w:rsidRPr="00677A25">
              <w:rPr>
                <w:sz w:val="28"/>
                <w:szCs w:val="28"/>
              </w:rPr>
              <w:t>18</w:t>
            </w:r>
          </w:p>
        </w:tc>
        <w:tc>
          <w:tcPr>
            <w:tcW w:w="920" w:type="dxa"/>
            <w:tcBorders>
              <w:right w:val="single" w:sz="4" w:space="0" w:color="auto"/>
            </w:tcBorders>
          </w:tcPr>
          <w:p w:rsidR="00AB58EA" w:rsidRPr="00677A25" w:rsidRDefault="00AB58EA" w:rsidP="00930CBA">
            <w:pPr>
              <w:jc w:val="both"/>
              <w:rPr>
                <w:sz w:val="28"/>
                <w:szCs w:val="28"/>
              </w:rPr>
            </w:pPr>
            <w:r w:rsidRPr="00677A25">
              <w:rPr>
                <w:sz w:val="28"/>
                <w:szCs w:val="28"/>
              </w:rPr>
              <w:t>22</w:t>
            </w:r>
          </w:p>
        </w:tc>
        <w:tc>
          <w:tcPr>
            <w:tcW w:w="1010" w:type="dxa"/>
            <w:tcBorders>
              <w:left w:val="single" w:sz="4" w:space="0" w:color="auto"/>
            </w:tcBorders>
          </w:tcPr>
          <w:p w:rsidR="00AB58EA" w:rsidRPr="00677A25" w:rsidRDefault="00AB58EA" w:rsidP="00930CBA">
            <w:pPr>
              <w:jc w:val="both"/>
              <w:rPr>
                <w:sz w:val="28"/>
                <w:szCs w:val="28"/>
              </w:rPr>
            </w:pPr>
            <w:r w:rsidRPr="00677A25">
              <w:rPr>
                <w:sz w:val="28"/>
                <w:szCs w:val="28"/>
              </w:rPr>
              <w:t>26</w:t>
            </w:r>
          </w:p>
        </w:tc>
      </w:tr>
      <w:tr w:rsidR="00AB58EA" w:rsidRPr="00677A25" w:rsidTr="00930CBA">
        <w:tblPrEx>
          <w:tblCellMar>
            <w:top w:w="0" w:type="dxa"/>
            <w:bottom w:w="0" w:type="dxa"/>
          </w:tblCellMar>
        </w:tblPrEx>
        <w:trPr>
          <w:trHeight w:val="411"/>
          <w:jc w:val="center"/>
        </w:trPr>
        <w:tc>
          <w:tcPr>
            <w:tcW w:w="648" w:type="dxa"/>
          </w:tcPr>
          <w:p w:rsidR="00AB58EA" w:rsidRPr="00677A25" w:rsidRDefault="00AB58EA" w:rsidP="00930CBA">
            <w:pPr>
              <w:jc w:val="both"/>
              <w:rPr>
                <w:sz w:val="28"/>
                <w:szCs w:val="28"/>
              </w:rPr>
            </w:pPr>
            <w:r w:rsidRPr="00677A25">
              <w:rPr>
                <w:sz w:val="28"/>
                <w:szCs w:val="28"/>
              </w:rPr>
              <w:t>3</w:t>
            </w:r>
          </w:p>
        </w:tc>
        <w:tc>
          <w:tcPr>
            <w:tcW w:w="720" w:type="dxa"/>
          </w:tcPr>
          <w:p w:rsidR="00AB58EA" w:rsidRPr="00677A25" w:rsidRDefault="00AB58EA" w:rsidP="00930CBA">
            <w:pPr>
              <w:jc w:val="both"/>
              <w:rPr>
                <w:sz w:val="28"/>
                <w:szCs w:val="28"/>
              </w:rPr>
            </w:pPr>
            <w:r w:rsidRPr="00677A25">
              <w:rPr>
                <w:sz w:val="28"/>
                <w:szCs w:val="28"/>
              </w:rPr>
              <w:t>7</w:t>
            </w:r>
          </w:p>
        </w:tc>
        <w:tc>
          <w:tcPr>
            <w:tcW w:w="720" w:type="dxa"/>
          </w:tcPr>
          <w:p w:rsidR="00AB58EA" w:rsidRPr="00677A25" w:rsidRDefault="00AB58EA" w:rsidP="00930CBA">
            <w:pPr>
              <w:jc w:val="both"/>
              <w:rPr>
                <w:sz w:val="28"/>
                <w:szCs w:val="28"/>
              </w:rPr>
            </w:pPr>
            <w:r w:rsidRPr="00677A25">
              <w:rPr>
                <w:sz w:val="28"/>
                <w:szCs w:val="28"/>
              </w:rPr>
              <w:t>11</w:t>
            </w:r>
          </w:p>
        </w:tc>
        <w:tc>
          <w:tcPr>
            <w:tcW w:w="720" w:type="dxa"/>
          </w:tcPr>
          <w:p w:rsidR="00AB58EA" w:rsidRPr="00677A25" w:rsidRDefault="00AB58EA" w:rsidP="00930CBA">
            <w:pPr>
              <w:jc w:val="both"/>
              <w:rPr>
                <w:sz w:val="28"/>
                <w:szCs w:val="28"/>
              </w:rPr>
            </w:pPr>
            <w:r w:rsidRPr="00677A25">
              <w:rPr>
                <w:sz w:val="28"/>
                <w:szCs w:val="28"/>
              </w:rPr>
              <w:t>15</w:t>
            </w:r>
          </w:p>
        </w:tc>
        <w:tc>
          <w:tcPr>
            <w:tcW w:w="720" w:type="dxa"/>
          </w:tcPr>
          <w:p w:rsidR="00AB58EA" w:rsidRPr="00677A25" w:rsidRDefault="00AB58EA" w:rsidP="00930CBA">
            <w:pPr>
              <w:jc w:val="both"/>
              <w:rPr>
                <w:sz w:val="28"/>
                <w:szCs w:val="28"/>
              </w:rPr>
            </w:pPr>
            <w:r w:rsidRPr="00677A25">
              <w:rPr>
                <w:sz w:val="28"/>
                <w:szCs w:val="28"/>
              </w:rPr>
              <w:t>19</w:t>
            </w:r>
          </w:p>
        </w:tc>
        <w:tc>
          <w:tcPr>
            <w:tcW w:w="920" w:type="dxa"/>
            <w:tcBorders>
              <w:right w:val="single" w:sz="4" w:space="0" w:color="auto"/>
            </w:tcBorders>
          </w:tcPr>
          <w:p w:rsidR="00AB58EA" w:rsidRPr="00677A25" w:rsidRDefault="00AB58EA" w:rsidP="00930CBA">
            <w:pPr>
              <w:jc w:val="both"/>
              <w:rPr>
                <w:sz w:val="28"/>
                <w:szCs w:val="28"/>
              </w:rPr>
            </w:pPr>
            <w:r w:rsidRPr="00677A25">
              <w:rPr>
                <w:sz w:val="28"/>
                <w:szCs w:val="28"/>
              </w:rPr>
              <w:t>23</w:t>
            </w:r>
          </w:p>
        </w:tc>
        <w:tc>
          <w:tcPr>
            <w:tcW w:w="1010" w:type="dxa"/>
            <w:tcBorders>
              <w:left w:val="single" w:sz="4" w:space="0" w:color="auto"/>
            </w:tcBorders>
          </w:tcPr>
          <w:p w:rsidR="00AB58EA" w:rsidRPr="00677A25" w:rsidRDefault="00AB58EA" w:rsidP="00930CBA">
            <w:pPr>
              <w:jc w:val="both"/>
              <w:rPr>
                <w:sz w:val="28"/>
                <w:szCs w:val="28"/>
              </w:rPr>
            </w:pPr>
            <w:r w:rsidRPr="00677A25">
              <w:rPr>
                <w:sz w:val="28"/>
                <w:szCs w:val="28"/>
              </w:rPr>
              <w:t>27</w:t>
            </w:r>
          </w:p>
        </w:tc>
      </w:tr>
      <w:tr w:rsidR="00AB58EA" w:rsidRPr="00677A25" w:rsidTr="00930CBA">
        <w:tblPrEx>
          <w:tblCellMar>
            <w:top w:w="0" w:type="dxa"/>
            <w:bottom w:w="0" w:type="dxa"/>
          </w:tblCellMar>
        </w:tblPrEx>
        <w:trPr>
          <w:trHeight w:val="417"/>
          <w:jc w:val="center"/>
        </w:trPr>
        <w:tc>
          <w:tcPr>
            <w:tcW w:w="648" w:type="dxa"/>
          </w:tcPr>
          <w:p w:rsidR="00AB58EA" w:rsidRPr="00677A25" w:rsidRDefault="00AB58EA" w:rsidP="00930CBA">
            <w:pPr>
              <w:jc w:val="both"/>
              <w:rPr>
                <w:sz w:val="28"/>
                <w:szCs w:val="28"/>
              </w:rPr>
            </w:pPr>
            <w:r w:rsidRPr="00677A25">
              <w:rPr>
                <w:sz w:val="28"/>
                <w:szCs w:val="28"/>
              </w:rPr>
              <w:t>4</w:t>
            </w:r>
          </w:p>
        </w:tc>
        <w:tc>
          <w:tcPr>
            <w:tcW w:w="720" w:type="dxa"/>
          </w:tcPr>
          <w:p w:rsidR="00AB58EA" w:rsidRPr="00677A25" w:rsidRDefault="00AB58EA" w:rsidP="00930CBA">
            <w:pPr>
              <w:jc w:val="both"/>
              <w:rPr>
                <w:sz w:val="28"/>
                <w:szCs w:val="28"/>
              </w:rPr>
            </w:pPr>
            <w:r w:rsidRPr="00677A25">
              <w:rPr>
                <w:sz w:val="28"/>
                <w:szCs w:val="28"/>
              </w:rPr>
              <w:t>8</w:t>
            </w:r>
          </w:p>
        </w:tc>
        <w:tc>
          <w:tcPr>
            <w:tcW w:w="720" w:type="dxa"/>
          </w:tcPr>
          <w:p w:rsidR="00AB58EA" w:rsidRPr="00677A25" w:rsidRDefault="00AB58EA" w:rsidP="00930CBA">
            <w:pPr>
              <w:jc w:val="both"/>
              <w:rPr>
                <w:sz w:val="28"/>
                <w:szCs w:val="28"/>
              </w:rPr>
            </w:pPr>
            <w:r w:rsidRPr="00677A25">
              <w:rPr>
                <w:sz w:val="28"/>
                <w:szCs w:val="28"/>
              </w:rPr>
              <w:t>12</w:t>
            </w:r>
          </w:p>
        </w:tc>
        <w:tc>
          <w:tcPr>
            <w:tcW w:w="720" w:type="dxa"/>
          </w:tcPr>
          <w:p w:rsidR="00AB58EA" w:rsidRPr="00677A25" w:rsidRDefault="00AB58EA" w:rsidP="00930CBA">
            <w:pPr>
              <w:jc w:val="both"/>
              <w:rPr>
                <w:sz w:val="28"/>
                <w:szCs w:val="28"/>
              </w:rPr>
            </w:pPr>
            <w:r w:rsidRPr="00677A25">
              <w:rPr>
                <w:sz w:val="28"/>
                <w:szCs w:val="28"/>
              </w:rPr>
              <w:t>16</w:t>
            </w:r>
          </w:p>
        </w:tc>
        <w:tc>
          <w:tcPr>
            <w:tcW w:w="720" w:type="dxa"/>
          </w:tcPr>
          <w:p w:rsidR="00AB58EA" w:rsidRPr="00677A25" w:rsidRDefault="00AB58EA" w:rsidP="00930CBA">
            <w:pPr>
              <w:jc w:val="both"/>
              <w:rPr>
                <w:sz w:val="28"/>
                <w:szCs w:val="28"/>
              </w:rPr>
            </w:pPr>
            <w:r w:rsidRPr="00677A25">
              <w:rPr>
                <w:sz w:val="28"/>
                <w:szCs w:val="28"/>
              </w:rPr>
              <w:t>20</w:t>
            </w:r>
          </w:p>
        </w:tc>
        <w:tc>
          <w:tcPr>
            <w:tcW w:w="920" w:type="dxa"/>
            <w:tcBorders>
              <w:right w:val="single" w:sz="4" w:space="0" w:color="auto"/>
            </w:tcBorders>
          </w:tcPr>
          <w:p w:rsidR="00AB58EA" w:rsidRPr="00677A25" w:rsidRDefault="00AB58EA" w:rsidP="00930CBA">
            <w:pPr>
              <w:jc w:val="both"/>
              <w:rPr>
                <w:sz w:val="28"/>
                <w:szCs w:val="28"/>
              </w:rPr>
            </w:pPr>
            <w:r w:rsidRPr="00677A25">
              <w:rPr>
                <w:sz w:val="28"/>
                <w:szCs w:val="28"/>
              </w:rPr>
              <w:t>24</w:t>
            </w:r>
          </w:p>
        </w:tc>
        <w:tc>
          <w:tcPr>
            <w:tcW w:w="1010" w:type="dxa"/>
            <w:tcBorders>
              <w:left w:val="single" w:sz="4" w:space="0" w:color="auto"/>
            </w:tcBorders>
          </w:tcPr>
          <w:p w:rsidR="00AB58EA" w:rsidRPr="00677A25" w:rsidRDefault="00AB58EA" w:rsidP="00930CBA">
            <w:pPr>
              <w:jc w:val="both"/>
              <w:rPr>
                <w:sz w:val="28"/>
                <w:szCs w:val="28"/>
              </w:rPr>
            </w:pPr>
          </w:p>
        </w:tc>
      </w:tr>
    </w:tbl>
    <w:p w:rsidR="00AB58EA" w:rsidRPr="00677A25" w:rsidRDefault="00AB58EA" w:rsidP="00AB58EA">
      <w:pPr>
        <w:jc w:val="both"/>
        <w:rPr>
          <w:sz w:val="28"/>
          <w:szCs w:val="28"/>
        </w:rPr>
      </w:pPr>
    </w:p>
    <w:p w:rsidR="00AB58EA" w:rsidRPr="00677A25" w:rsidRDefault="00AB58EA" w:rsidP="00AB58EA">
      <w:pPr>
        <w:jc w:val="both"/>
        <w:rPr>
          <w:sz w:val="28"/>
          <w:szCs w:val="28"/>
        </w:rPr>
      </w:pPr>
      <w:r w:rsidRPr="00677A25">
        <w:rPr>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(нравственность), 24-й и 25-й вопросы отражают субъективное самочувствие ребёнка в лагере, 27-й – отношение к педагогам. </w:t>
      </w:r>
    </w:p>
    <w:p w:rsidR="00AB58EA" w:rsidRPr="00677A25" w:rsidRDefault="00AB58EA" w:rsidP="00AB58EA">
      <w:pPr>
        <w:ind w:firstLine="708"/>
        <w:jc w:val="both"/>
        <w:rPr>
          <w:i/>
          <w:sz w:val="28"/>
          <w:szCs w:val="28"/>
        </w:rPr>
      </w:pPr>
      <w:r w:rsidRPr="00677A25">
        <w:rPr>
          <w:i/>
          <w:sz w:val="28"/>
          <w:szCs w:val="28"/>
        </w:rPr>
        <w:t xml:space="preserve">Среднюю оценку получаем: </w:t>
      </w:r>
    </w:p>
    <w:p w:rsidR="00AB58EA" w:rsidRPr="00677A25" w:rsidRDefault="00AB58EA" w:rsidP="00AB58EA">
      <w:pPr>
        <w:numPr>
          <w:ilvl w:val="0"/>
          <w:numId w:val="27"/>
        </w:numPr>
        <w:jc w:val="both"/>
        <w:rPr>
          <w:sz w:val="28"/>
          <w:szCs w:val="28"/>
        </w:rPr>
      </w:pPr>
      <w:r w:rsidRPr="00677A25">
        <w:rPr>
          <w:sz w:val="28"/>
          <w:szCs w:val="28"/>
        </w:rPr>
        <w:lastRenderedPageBreak/>
        <w:t>Адаптированности – сложив оценки первой строчки, разделив их на пять.</w:t>
      </w:r>
    </w:p>
    <w:p w:rsidR="00AB58EA" w:rsidRPr="00677A25" w:rsidRDefault="00AB58EA" w:rsidP="00AB58EA">
      <w:pPr>
        <w:numPr>
          <w:ilvl w:val="0"/>
          <w:numId w:val="27"/>
        </w:numPr>
        <w:jc w:val="both"/>
        <w:rPr>
          <w:sz w:val="28"/>
          <w:szCs w:val="28"/>
        </w:rPr>
      </w:pPr>
      <w:r w:rsidRPr="00677A25">
        <w:rPr>
          <w:sz w:val="28"/>
          <w:szCs w:val="28"/>
        </w:rPr>
        <w:t>Автономности – сложив оценки второй строчки, разделив их на пять.</w:t>
      </w:r>
    </w:p>
    <w:p w:rsidR="00AB58EA" w:rsidRPr="00677A25" w:rsidRDefault="00AB58EA" w:rsidP="00AB58EA">
      <w:pPr>
        <w:numPr>
          <w:ilvl w:val="0"/>
          <w:numId w:val="27"/>
        </w:numPr>
        <w:jc w:val="both"/>
        <w:rPr>
          <w:sz w:val="28"/>
          <w:szCs w:val="28"/>
        </w:rPr>
      </w:pPr>
      <w:r w:rsidRPr="00677A25">
        <w:rPr>
          <w:sz w:val="28"/>
          <w:szCs w:val="28"/>
        </w:rPr>
        <w:t>Социальной активности – сложив оценки третьей строчки, разделив их на пять.</w:t>
      </w:r>
    </w:p>
    <w:p w:rsidR="00AB58EA" w:rsidRPr="00677A25" w:rsidRDefault="00AB58EA" w:rsidP="00AB58EA">
      <w:pPr>
        <w:numPr>
          <w:ilvl w:val="0"/>
          <w:numId w:val="27"/>
        </w:numPr>
        <w:jc w:val="both"/>
        <w:rPr>
          <w:sz w:val="28"/>
          <w:szCs w:val="28"/>
        </w:rPr>
      </w:pPr>
      <w:r w:rsidRPr="00677A25">
        <w:rPr>
          <w:sz w:val="28"/>
          <w:szCs w:val="28"/>
        </w:rPr>
        <w:t>Уровень воспитанности – сложив оценки четв</w:t>
      </w:r>
      <w:r>
        <w:rPr>
          <w:sz w:val="28"/>
          <w:szCs w:val="28"/>
        </w:rPr>
        <w:t>ертой строчки, разделить</w:t>
      </w:r>
      <w:r w:rsidRPr="00677A25">
        <w:rPr>
          <w:sz w:val="28"/>
          <w:szCs w:val="28"/>
        </w:rPr>
        <w:t xml:space="preserve"> их на пять.</w:t>
      </w:r>
    </w:p>
    <w:p w:rsidR="00AB58EA" w:rsidRPr="00677A25" w:rsidRDefault="00AB58EA" w:rsidP="00AB58EA">
      <w:pPr>
        <w:pStyle w:val="ae"/>
        <w:spacing w:after="0"/>
        <w:jc w:val="both"/>
        <w:rPr>
          <w:sz w:val="28"/>
          <w:szCs w:val="28"/>
        </w:rPr>
      </w:pPr>
      <w:r w:rsidRPr="00677A25">
        <w:rPr>
          <w:sz w:val="28"/>
          <w:szCs w:val="28"/>
        </w:rPr>
        <w:t xml:space="preserve">          4 – высокий уровень.</w:t>
      </w:r>
    </w:p>
    <w:p w:rsidR="00AB58EA" w:rsidRPr="00677A25" w:rsidRDefault="00AB58EA" w:rsidP="00AB58EA">
      <w:pPr>
        <w:jc w:val="both"/>
        <w:rPr>
          <w:sz w:val="28"/>
          <w:szCs w:val="28"/>
        </w:rPr>
      </w:pPr>
      <w:r w:rsidRPr="00677A25">
        <w:rPr>
          <w:sz w:val="28"/>
          <w:szCs w:val="28"/>
        </w:rPr>
        <w:t xml:space="preserve">           3 – норма</w:t>
      </w:r>
    </w:p>
    <w:p w:rsidR="00AB58EA" w:rsidRPr="000E357B" w:rsidRDefault="00AB58EA" w:rsidP="00AB58EA">
      <w:pPr>
        <w:jc w:val="both"/>
        <w:rPr>
          <w:sz w:val="28"/>
          <w:szCs w:val="28"/>
        </w:rPr>
      </w:pPr>
      <w:r>
        <w:rPr>
          <w:sz w:val="28"/>
          <w:szCs w:val="28"/>
        </w:rPr>
        <w:t xml:space="preserve">           меньше 3 – низкий.</w:t>
      </w:r>
    </w:p>
    <w:p w:rsidR="00AB58EA" w:rsidRDefault="00AB58EA" w:rsidP="00AB58EA">
      <w:pPr>
        <w:pStyle w:val="a4"/>
        <w:spacing w:before="0" w:after="0"/>
        <w:jc w:val="both"/>
        <w:rPr>
          <w:b/>
          <w:sz w:val="28"/>
          <w:szCs w:val="28"/>
        </w:rPr>
      </w:pPr>
    </w:p>
    <w:p w:rsidR="00AB58EA" w:rsidRPr="00244D34" w:rsidRDefault="00AB58EA" w:rsidP="00AB58EA">
      <w:pPr>
        <w:pStyle w:val="a4"/>
        <w:spacing w:before="0" w:after="0"/>
        <w:jc w:val="both"/>
        <w:rPr>
          <w:sz w:val="28"/>
          <w:szCs w:val="28"/>
        </w:rPr>
      </w:pPr>
      <w:r w:rsidRPr="00244D34">
        <w:rPr>
          <w:b/>
          <w:sz w:val="28"/>
          <w:szCs w:val="28"/>
        </w:rPr>
        <w:t>Анкеты по выявлению толерантности.</w:t>
      </w:r>
    </w:p>
    <w:p w:rsidR="00AB58EA" w:rsidRPr="00244D34" w:rsidRDefault="00AB58EA" w:rsidP="00AB58EA">
      <w:pPr>
        <w:jc w:val="both"/>
        <w:rPr>
          <w:b/>
          <w:sz w:val="28"/>
          <w:szCs w:val="28"/>
        </w:rPr>
      </w:pPr>
      <w:r w:rsidRPr="00244D34">
        <w:rPr>
          <w:b/>
          <w:sz w:val="28"/>
          <w:szCs w:val="28"/>
        </w:rPr>
        <w:t>ТЕСТ «Нарисуй скорее дом»</w:t>
      </w:r>
    </w:p>
    <w:p w:rsidR="00AB58EA" w:rsidRPr="00244D34" w:rsidRDefault="00AB58EA" w:rsidP="00AB58EA">
      <w:pPr>
        <w:jc w:val="both"/>
        <w:rPr>
          <w:sz w:val="28"/>
          <w:szCs w:val="28"/>
        </w:rPr>
      </w:pPr>
      <w:r w:rsidRPr="00244D34">
        <w:rPr>
          <w:sz w:val="28"/>
          <w:szCs w:val="28"/>
        </w:rPr>
        <w:t>Многие из вас, наверное, пользовались этим тестом, т.к. он является довольно-таки распространённым. Состоит он в следующем: необходимо нарисовать дом.</w:t>
      </w:r>
    </w:p>
    <w:p w:rsidR="00AB58EA" w:rsidRPr="00244D34" w:rsidRDefault="00AB58EA" w:rsidP="00AB58EA">
      <w:pPr>
        <w:jc w:val="both"/>
        <w:rPr>
          <w:b/>
          <w:sz w:val="28"/>
          <w:szCs w:val="28"/>
        </w:rPr>
      </w:pPr>
      <w:r w:rsidRPr="00244D34">
        <w:rPr>
          <w:b/>
          <w:sz w:val="28"/>
          <w:szCs w:val="28"/>
        </w:rPr>
        <w:t>Городской дом</w:t>
      </w:r>
    </w:p>
    <w:p w:rsidR="00AB58EA" w:rsidRPr="00244D34" w:rsidRDefault="00AB58EA" w:rsidP="00AB58EA">
      <w:pPr>
        <w:jc w:val="both"/>
        <w:rPr>
          <w:sz w:val="28"/>
          <w:szCs w:val="28"/>
        </w:rPr>
      </w:pPr>
      <w:r w:rsidRPr="00244D34">
        <w:rPr>
          <w:sz w:val="28"/>
          <w:szCs w:val="28"/>
        </w:rPr>
        <w:t>Речь идёт о многоэтажном здании. Его не очень часто рисуют дети, тем не менее, рисунок этого дома позволяет нам сказать о замкнутости человека, о его склонности сосредотачиваться на своих собственных проблемах, которыми он не делится.</w:t>
      </w:r>
    </w:p>
    <w:p w:rsidR="00AB58EA" w:rsidRPr="00244D34" w:rsidRDefault="00AB58EA" w:rsidP="00AB58EA">
      <w:pPr>
        <w:jc w:val="both"/>
        <w:rPr>
          <w:b/>
          <w:sz w:val="28"/>
          <w:szCs w:val="28"/>
        </w:rPr>
      </w:pPr>
      <w:r w:rsidRPr="00244D34">
        <w:rPr>
          <w:b/>
          <w:sz w:val="28"/>
          <w:szCs w:val="28"/>
        </w:rPr>
        <w:t>Небольшой низкий дом</w:t>
      </w:r>
    </w:p>
    <w:p w:rsidR="00AB58EA" w:rsidRPr="00244D34" w:rsidRDefault="00AB58EA" w:rsidP="00AB58EA">
      <w:pPr>
        <w:jc w:val="both"/>
        <w:rPr>
          <w:sz w:val="28"/>
          <w:szCs w:val="28"/>
        </w:rPr>
      </w:pPr>
      <w:r w:rsidRPr="00244D34">
        <w:rPr>
          <w:sz w:val="28"/>
          <w:szCs w:val="28"/>
        </w:rPr>
        <w:t>Тот, кто рисует его с очень низкой крышей, скорее всего чувствует себя очень усталым, утомлённым, любит вспоминать о прошлом, хотя и в нём обычно не находит много приятного.</w:t>
      </w:r>
    </w:p>
    <w:p w:rsidR="00AB58EA" w:rsidRPr="00244D34" w:rsidRDefault="00AB58EA" w:rsidP="00AB58EA">
      <w:pPr>
        <w:jc w:val="both"/>
        <w:rPr>
          <w:b/>
          <w:sz w:val="28"/>
          <w:szCs w:val="28"/>
        </w:rPr>
      </w:pPr>
      <w:r w:rsidRPr="00244D34">
        <w:rPr>
          <w:b/>
          <w:sz w:val="28"/>
          <w:szCs w:val="28"/>
        </w:rPr>
        <w:t>Средневековый замок</w:t>
      </w:r>
    </w:p>
    <w:p w:rsidR="00AB58EA" w:rsidRPr="00244D34" w:rsidRDefault="00AB58EA" w:rsidP="00AB58EA">
      <w:pPr>
        <w:jc w:val="both"/>
        <w:rPr>
          <w:sz w:val="28"/>
          <w:szCs w:val="28"/>
        </w:rPr>
      </w:pPr>
      <w:r w:rsidRPr="00244D34">
        <w:rPr>
          <w:sz w:val="28"/>
          <w:szCs w:val="28"/>
        </w:rPr>
        <w:t>Такой рисунок раскрывает чисто ребяческое в характере, несерьёзное, легкомысленное. Он означает преувеличенное воображение, стремление везде успеть, и всем помочь, но никогда не успевает со всем этим справиться.</w:t>
      </w:r>
    </w:p>
    <w:p w:rsidR="00AB58EA" w:rsidRPr="00244D34" w:rsidRDefault="00AB58EA" w:rsidP="00AB58EA">
      <w:pPr>
        <w:jc w:val="both"/>
        <w:rPr>
          <w:b/>
          <w:sz w:val="28"/>
          <w:szCs w:val="28"/>
        </w:rPr>
      </w:pPr>
      <w:r w:rsidRPr="00244D34">
        <w:rPr>
          <w:b/>
          <w:sz w:val="28"/>
          <w:szCs w:val="28"/>
        </w:rPr>
        <w:t>Простой сельский дом</w:t>
      </w:r>
    </w:p>
    <w:p w:rsidR="00AB58EA" w:rsidRPr="00244D34" w:rsidRDefault="00AB58EA" w:rsidP="00AB58EA">
      <w:pPr>
        <w:jc w:val="both"/>
        <w:rPr>
          <w:sz w:val="28"/>
          <w:szCs w:val="28"/>
        </w:rPr>
      </w:pPr>
      <w:r w:rsidRPr="00244D34">
        <w:rPr>
          <w:sz w:val="28"/>
          <w:szCs w:val="28"/>
        </w:rPr>
        <w:t>Он означает неудовлетворённость, дискомфорт. Если ребёнок, который рисует этот дом, одинок, то, возможно, в этом выражается его потребность в общении, стремление войти в коллектив. Если дом окружён неприступной железной оградой, то это, скорее всего, говорит о замкнутости. Если вокруг дома низкая изгородь, то это означает обратное – доверие к другим. Чем забор (ограда) ниже, тем выше у этого человека склонность к общению.</w:t>
      </w:r>
    </w:p>
    <w:p w:rsidR="00AB58EA" w:rsidRPr="00244D34" w:rsidRDefault="00AB58EA" w:rsidP="00AB58EA">
      <w:pPr>
        <w:jc w:val="both"/>
        <w:rPr>
          <w:b/>
          <w:sz w:val="28"/>
          <w:szCs w:val="28"/>
        </w:rPr>
      </w:pPr>
      <w:r w:rsidRPr="00244D34">
        <w:rPr>
          <w:b/>
          <w:sz w:val="28"/>
          <w:szCs w:val="28"/>
        </w:rPr>
        <w:t>Двери</w:t>
      </w:r>
    </w:p>
    <w:p w:rsidR="00AB58EA" w:rsidRPr="00244D34" w:rsidRDefault="00AB58EA" w:rsidP="00AB58EA">
      <w:pPr>
        <w:jc w:val="both"/>
        <w:rPr>
          <w:sz w:val="28"/>
          <w:szCs w:val="28"/>
        </w:rPr>
      </w:pPr>
      <w:r w:rsidRPr="00244D34">
        <w:rPr>
          <w:sz w:val="28"/>
          <w:szCs w:val="28"/>
        </w:rPr>
        <w:t>Если они расположены посередине фасада, это говорит о приветливости, гостеприимстве. А крыльцо – о ещё большем великодушии, чувстве уверенности в себе. Открытая дверь означает общительность. Если дверь расположена сбоку, это знак недостаточной общительности, такой ребёнок не так легко идёт на контакт. Если дверь закрывает почти весь фасад, это свидетельствует о легкомысленности, непредсказуемости в поступках, а также о великодушии, иногда даже чрезмерном.</w:t>
      </w:r>
    </w:p>
    <w:p w:rsidR="00AB58EA" w:rsidRPr="00244D34" w:rsidRDefault="00AB58EA" w:rsidP="00AB58EA">
      <w:pPr>
        <w:jc w:val="both"/>
        <w:rPr>
          <w:b/>
          <w:sz w:val="28"/>
          <w:szCs w:val="28"/>
        </w:rPr>
      </w:pPr>
      <w:r w:rsidRPr="00244D34">
        <w:rPr>
          <w:b/>
          <w:sz w:val="28"/>
          <w:szCs w:val="28"/>
        </w:rPr>
        <w:t>Трубы</w:t>
      </w:r>
    </w:p>
    <w:p w:rsidR="00AB58EA" w:rsidRPr="00244D34" w:rsidRDefault="00AB58EA" w:rsidP="00AB58EA">
      <w:pPr>
        <w:jc w:val="both"/>
        <w:rPr>
          <w:sz w:val="28"/>
          <w:szCs w:val="28"/>
        </w:rPr>
      </w:pPr>
      <w:r w:rsidRPr="00244D34">
        <w:rPr>
          <w:sz w:val="28"/>
          <w:szCs w:val="28"/>
        </w:rPr>
        <w:t>Отсутствие трубы на рисунке – признак бесчувственности.</w:t>
      </w:r>
    </w:p>
    <w:p w:rsidR="00AB58EA" w:rsidRPr="00244D34" w:rsidRDefault="00AB58EA" w:rsidP="00AB58EA">
      <w:pPr>
        <w:jc w:val="both"/>
        <w:rPr>
          <w:sz w:val="28"/>
          <w:szCs w:val="28"/>
        </w:rPr>
      </w:pPr>
      <w:r w:rsidRPr="00244D34">
        <w:rPr>
          <w:sz w:val="28"/>
          <w:szCs w:val="28"/>
        </w:rPr>
        <w:t xml:space="preserve">Труба, из которой не идёт дым, означает то же самое, но эта черта характера вызвана, без сомнения, целым рядом разочарований в жизни. Труба с дымом – признак великодушия, а если к тому же на трубе прорисованы даже </w:t>
      </w:r>
      <w:r w:rsidRPr="00244D34">
        <w:rPr>
          <w:sz w:val="28"/>
          <w:szCs w:val="28"/>
        </w:rPr>
        <w:lastRenderedPageBreak/>
        <w:t>кирпичики, какие-то мелкие детали, то это свидетельствует о жизненном оптимизме.</w:t>
      </w:r>
    </w:p>
    <w:p w:rsidR="00AB58EA" w:rsidRPr="00244D34" w:rsidRDefault="00AB58EA" w:rsidP="00AB58EA">
      <w:pPr>
        <w:jc w:val="both"/>
        <w:rPr>
          <w:b/>
          <w:sz w:val="28"/>
          <w:szCs w:val="28"/>
        </w:rPr>
      </w:pPr>
      <w:r w:rsidRPr="00244D34">
        <w:rPr>
          <w:b/>
          <w:sz w:val="28"/>
          <w:szCs w:val="28"/>
        </w:rPr>
        <w:t>Окна</w:t>
      </w:r>
    </w:p>
    <w:p w:rsidR="00AB58EA" w:rsidRPr="00244D34" w:rsidRDefault="00AB58EA" w:rsidP="00AB58EA">
      <w:pPr>
        <w:jc w:val="both"/>
        <w:rPr>
          <w:sz w:val="28"/>
          <w:szCs w:val="28"/>
        </w:rPr>
      </w:pPr>
      <w:r w:rsidRPr="00244D34">
        <w:rPr>
          <w:sz w:val="28"/>
          <w:szCs w:val="28"/>
        </w:rPr>
        <w:t>Огромное окно говорит об открытости, радушии, дружелюбии. Одно или несколько небольших окон, окно с решётками, ставнями – показатель скрытности, наличия комплексов, жадности, неумения ни давать, ни принимать что-либо от других.</w:t>
      </w:r>
    </w:p>
    <w:p w:rsidR="00AB58EA" w:rsidRPr="00244D34" w:rsidRDefault="00AB58EA" w:rsidP="00AB58EA">
      <w:pPr>
        <w:jc w:val="both"/>
        <w:rPr>
          <w:sz w:val="28"/>
          <w:szCs w:val="28"/>
        </w:rPr>
      </w:pPr>
      <w:r w:rsidRPr="00244D34">
        <w:rPr>
          <w:sz w:val="28"/>
          <w:szCs w:val="28"/>
        </w:rPr>
        <w:t>Глубокий анализ всех деталей позволит лучше понять ребёнка, поможет выбрать методы воспитательного воздействия.</w:t>
      </w:r>
    </w:p>
    <w:p w:rsidR="00AB58EA" w:rsidRPr="00244D34" w:rsidRDefault="00AB58EA" w:rsidP="00AB58EA">
      <w:pPr>
        <w:jc w:val="both"/>
        <w:rPr>
          <w:sz w:val="28"/>
          <w:szCs w:val="28"/>
        </w:rPr>
      </w:pPr>
      <w:r w:rsidRPr="00244D34">
        <w:rPr>
          <w:sz w:val="28"/>
          <w:szCs w:val="28"/>
        </w:rPr>
        <w:t>Следует иметь в виду, что некоторые дети рисуют либо так, как их учили в школе, либо в соответствии с национальными, культурно-этническими особенностями. А в этом случае тест не несёт необходимой информации.</w:t>
      </w:r>
    </w:p>
    <w:p w:rsidR="00AB58EA" w:rsidRPr="00244D34" w:rsidRDefault="00AB58EA" w:rsidP="00AB58EA">
      <w:pPr>
        <w:jc w:val="both"/>
        <w:rPr>
          <w:b/>
          <w:sz w:val="28"/>
          <w:szCs w:val="28"/>
        </w:rPr>
      </w:pPr>
      <w:r w:rsidRPr="00244D34">
        <w:rPr>
          <w:b/>
          <w:sz w:val="28"/>
          <w:szCs w:val="28"/>
        </w:rPr>
        <w:t>«Своё пространство»</w:t>
      </w:r>
    </w:p>
    <w:p w:rsidR="00AB58EA" w:rsidRPr="00244D34" w:rsidRDefault="00AB58EA" w:rsidP="00AB58EA">
      <w:pPr>
        <w:jc w:val="both"/>
        <w:rPr>
          <w:sz w:val="28"/>
          <w:szCs w:val="28"/>
        </w:rPr>
      </w:pPr>
      <w:r w:rsidRPr="00244D34">
        <w:rPr>
          <w:sz w:val="28"/>
          <w:szCs w:val="28"/>
        </w:rPr>
        <w:t xml:space="preserve">    Психологический смысл игры-теста: 1) углубить и расширить личностное самосознание одного из участников занятия, выбранного по усмотрению ведущего; 2) утвердить в глазах группы значимость данной конкретной личности; 3) косвенным путём (через реализацию игрового задания) выявить отношение данной личности к каждому из членов группы. Игра проводится в большой комнате.</w:t>
      </w:r>
    </w:p>
    <w:p w:rsidR="00AB58EA" w:rsidRPr="00244D34" w:rsidRDefault="00AB58EA" w:rsidP="00AB58EA">
      <w:pPr>
        <w:jc w:val="both"/>
        <w:rPr>
          <w:sz w:val="28"/>
          <w:szCs w:val="28"/>
        </w:rPr>
      </w:pPr>
      <w:r w:rsidRPr="00244D34">
        <w:rPr>
          <w:sz w:val="28"/>
          <w:szCs w:val="28"/>
        </w:rPr>
        <w:t xml:space="preserve">     Ведущий выделяет из группы одного человека («протагониста») и предлагает ему встать или сесть в центр игровой площадки. Далее всех остальных просят тесно сгрудиться вокруг протагониста. После паузы в две-три минуты ему говорится следующее: «Сейчас вы превращаетесь в светило, на разном удалении от которого окажутся многочисленные планеты – другие люди. Те из них, чьё притяжение ощущается сильнее, естественно, займут место ближе к вам. Те, чьё притяжение слабее, расположатся подальше или вовсе «оторвутся» от вас. Закройте глаза, сосредоточьтесь…</w:t>
      </w:r>
    </w:p>
    <w:p w:rsidR="00AB58EA" w:rsidRPr="00244D34" w:rsidRDefault="00AB58EA" w:rsidP="00AB58EA">
      <w:pPr>
        <w:jc w:val="both"/>
        <w:rPr>
          <w:sz w:val="28"/>
          <w:szCs w:val="28"/>
        </w:rPr>
      </w:pPr>
      <w:r w:rsidRPr="00244D34">
        <w:rPr>
          <w:sz w:val="28"/>
          <w:szCs w:val="28"/>
        </w:rPr>
        <w:t xml:space="preserve"> Теперь откройте глаза. Медленно поворачивайтесь вокруг своей оси. Каждому, кто окружает вас, поочерёдно сообщите, в каком направлении ему (или ей) следует отходить. Пока человек не отдалится на расстояние, соответствующее вашему внутреннему чувству притяжения, командуйте: «Ещё… ещё… стоп!» Те, кому вы так и не сказали «стоп!», вообще покидают игровую площадку. Вы вправе, конечно, не только удалять, но и оставлять человека на месте, либо приближать его к себе на дистанцию до 30 см. Начали!»</w:t>
      </w:r>
    </w:p>
    <w:p w:rsidR="00AB58EA" w:rsidRPr="00244D34" w:rsidRDefault="00AB58EA" w:rsidP="00AB58EA">
      <w:pPr>
        <w:jc w:val="both"/>
        <w:rPr>
          <w:sz w:val="28"/>
          <w:szCs w:val="28"/>
        </w:rPr>
      </w:pPr>
      <w:r w:rsidRPr="00244D34">
        <w:rPr>
          <w:sz w:val="28"/>
          <w:szCs w:val="28"/>
        </w:rPr>
        <w:t>Такая инструкция умышленно допускает комичные ситуации «изгнания» или «максимального приближения»: это оживляет занятие.</w:t>
      </w:r>
    </w:p>
    <w:p w:rsidR="00AB58EA" w:rsidRPr="00244D34" w:rsidRDefault="00AB58EA" w:rsidP="00AB58EA">
      <w:pPr>
        <w:jc w:val="both"/>
        <w:rPr>
          <w:sz w:val="28"/>
          <w:szCs w:val="28"/>
        </w:rPr>
      </w:pPr>
      <w:r w:rsidRPr="00244D34">
        <w:rPr>
          <w:sz w:val="28"/>
          <w:szCs w:val="28"/>
        </w:rPr>
        <w:t>В то же время игра непроизвольно настраивает и протагониста и группу на достаточно серьёзный лад.</w:t>
      </w:r>
    </w:p>
    <w:p w:rsidR="00AB58EA" w:rsidRPr="00244D34" w:rsidRDefault="00AB58EA" w:rsidP="00AB58EA">
      <w:pPr>
        <w:jc w:val="both"/>
        <w:rPr>
          <w:sz w:val="28"/>
          <w:szCs w:val="28"/>
        </w:rPr>
      </w:pPr>
      <w:r w:rsidRPr="00244D34">
        <w:rPr>
          <w:sz w:val="28"/>
          <w:szCs w:val="28"/>
        </w:rPr>
        <w:t>После расположения участников игры вокруг «светила» ведущий даёт протагонисту вторую инструкцию: «Вы создали сейчас своё психологическое пространство. Хорошо ли вам в нём?.. Если не вполне, можете внести любые изменения в расположение окружающих вас людей. Добивайтесь такой их расстановки, чтобы испытывать чувство комфорта данной среды».</w:t>
      </w:r>
    </w:p>
    <w:p w:rsidR="00AB58EA" w:rsidRPr="00244D34" w:rsidRDefault="00AB58EA" w:rsidP="00AB58EA">
      <w:pPr>
        <w:jc w:val="both"/>
        <w:rPr>
          <w:sz w:val="28"/>
          <w:szCs w:val="28"/>
        </w:rPr>
      </w:pPr>
      <w:r w:rsidRPr="00244D34">
        <w:rPr>
          <w:sz w:val="28"/>
          <w:szCs w:val="28"/>
        </w:rPr>
        <w:t xml:space="preserve">     Как правило, некоторые изменения протагонистом вносятся. Нередко при этом он просит вернуться на площадку одного-двух из тех, кого поначалу «изгнал», а также по-новому группирует между собой пары, тройки «планет».</w:t>
      </w:r>
    </w:p>
    <w:p w:rsidR="00AB58EA" w:rsidRPr="00244D34" w:rsidRDefault="00AB58EA" w:rsidP="00AB58EA">
      <w:pPr>
        <w:jc w:val="both"/>
        <w:rPr>
          <w:sz w:val="28"/>
          <w:szCs w:val="28"/>
        </w:rPr>
      </w:pPr>
      <w:r w:rsidRPr="00244D34">
        <w:rPr>
          <w:sz w:val="28"/>
          <w:szCs w:val="28"/>
        </w:rPr>
        <w:t xml:space="preserve">      Расстановку людей после первой инструкции можно толковать как демонстрацию протагонистом своих симпатий и антипатий. В </w:t>
      </w:r>
      <w:r w:rsidRPr="00244D34">
        <w:rPr>
          <w:sz w:val="28"/>
          <w:szCs w:val="28"/>
        </w:rPr>
        <w:lastRenderedPageBreak/>
        <w:t>действительности среди лиц, удалённых на значительное расстояние либо вообще «изгнанных», подчас находятся те, кому протагонист оказывает особое предпочтение, но из стыдливости хочет скрыть это от группы. Точно так же среди людей оставленных им близко могут попасться люди, безразличные ему, или те, свою враждебность, к которым он считает нужным замаскировать перед группой.</w:t>
      </w:r>
    </w:p>
    <w:p w:rsidR="00AB58EA" w:rsidRPr="00244D34" w:rsidRDefault="00AB58EA" w:rsidP="00AB58EA">
      <w:pPr>
        <w:jc w:val="both"/>
        <w:rPr>
          <w:sz w:val="28"/>
          <w:szCs w:val="28"/>
        </w:rPr>
      </w:pPr>
      <w:r w:rsidRPr="00244D34">
        <w:rPr>
          <w:sz w:val="28"/>
          <w:szCs w:val="28"/>
        </w:rPr>
        <w:t xml:space="preserve">     Расстановка людей после второй инструкции в большей степени отражает подлинную систему отношений протагониста, но всё же носит отпечаток «желаемого», «воображаемого» им положения вещей. Всё это, впрочем, весьма информативно для ведущего.</w:t>
      </w:r>
    </w:p>
    <w:p w:rsidR="00AB58EA" w:rsidRPr="00244D34" w:rsidRDefault="00AB58EA" w:rsidP="00AB58EA">
      <w:pPr>
        <w:jc w:val="both"/>
        <w:rPr>
          <w:sz w:val="28"/>
          <w:szCs w:val="28"/>
        </w:rPr>
      </w:pPr>
      <w:r w:rsidRPr="00244D34">
        <w:rPr>
          <w:sz w:val="28"/>
          <w:szCs w:val="28"/>
        </w:rPr>
        <w:t xml:space="preserve">      Фиксация складывающихся соотношений на доске или на бумаге нежелательна – ведущему лучше положиться на свою память и соответствующие заметки делать потом. Нежелательно также последующее обсуждение группой действий протагониста. Ведущий объявляет: «Право всякого – формировать «своё» пространство в этой игре так, как ему подсказывает интуиция. Люди могут быть весьма схожи образом мысли, но интуиция всё-таки у каждого своя». Как бы подкрепляя иллюстрацией этот принцип, ведущий организует очередной тур игры с новым протагонистом. За время, отведённое для занятия, не рекомендуется делать «светилом» более трёх человек подряд: игра может надоесть. Если же многие из группы выражают желание определить «своё пространство», то продолжение игры переносится на другой раз.</w:t>
      </w:r>
    </w:p>
    <w:p w:rsidR="00AB58EA" w:rsidRDefault="00AB58EA" w:rsidP="00AB58EA">
      <w:pPr>
        <w:jc w:val="both"/>
        <w:rPr>
          <w:sz w:val="28"/>
          <w:szCs w:val="28"/>
        </w:rPr>
      </w:pPr>
      <w:r w:rsidRPr="00244D34">
        <w:rPr>
          <w:sz w:val="28"/>
          <w:szCs w:val="28"/>
        </w:rPr>
        <w:t xml:space="preserve">     Сравнивая действия конкретного протагониста сегодня и полгода или год назад, ведущий получает представление об изменениях связей и статусе данной личности в группе</w:t>
      </w:r>
      <w:r>
        <w:rPr>
          <w:sz w:val="28"/>
          <w:szCs w:val="28"/>
        </w:rPr>
        <w:t>.</w:t>
      </w:r>
    </w:p>
    <w:p w:rsidR="00AB58EA" w:rsidRDefault="00AB58EA" w:rsidP="00AB58EA">
      <w:pPr>
        <w:jc w:val="both"/>
        <w:rPr>
          <w:sz w:val="28"/>
          <w:szCs w:val="28"/>
        </w:rPr>
      </w:pPr>
    </w:p>
    <w:p w:rsidR="00AB58EA" w:rsidRDefault="00AB58EA" w:rsidP="00AB58EA">
      <w:pPr>
        <w:jc w:val="both"/>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AB58EA" w:rsidRDefault="00AB58EA" w:rsidP="00AB58EA">
      <w:pPr>
        <w:rPr>
          <w:sz w:val="28"/>
          <w:szCs w:val="28"/>
        </w:rPr>
      </w:pPr>
    </w:p>
    <w:p w:rsidR="000A3DB6" w:rsidRDefault="000A3DB6" w:rsidP="00C11777">
      <w:pPr>
        <w:rPr>
          <w:sz w:val="26"/>
          <w:szCs w:val="26"/>
        </w:rPr>
      </w:pPr>
    </w:p>
    <w:p w:rsidR="000A3DB6" w:rsidRDefault="000A3DB6" w:rsidP="00C11777">
      <w:pPr>
        <w:rPr>
          <w:sz w:val="26"/>
          <w:szCs w:val="26"/>
        </w:rPr>
      </w:pPr>
    </w:p>
    <w:p w:rsidR="000A3DB6" w:rsidRDefault="000A3DB6" w:rsidP="00C11777">
      <w:pPr>
        <w:rPr>
          <w:sz w:val="26"/>
          <w:szCs w:val="26"/>
        </w:rPr>
      </w:pPr>
    </w:p>
    <w:p w:rsidR="000A3DB6" w:rsidRDefault="000A3DB6" w:rsidP="00C11777">
      <w:pPr>
        <w:rPr>
          <w:sz w:val="26"/>
          <w:szCs w:val="26"/>
        </w:rPr>
      </w:pPr>
    </w:p>
    <w:p w:rsidR="000A3DB6" w:rsidRDefault="000A3DB6" w:rsidP="00C11777">
      <w:pPr>
        <w:rPr>
          <w:sz w:val="26"/>
          <w:szCs w:val="26"/>
        </w:rPr>
      </w:pPr>
    </w:p>
    <w:p w:rsidR="000A3DB6" w:rsidRDefault="000A3DB6" w:rsidP="00C11777">
      <w:pPr>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5525" w:rsidTr="00075525">
        <w:tc>
          <w:tcPr>
            <w:tcW w:w="4785" w:type="dxa"/>
          </w:tcPr>
          <w:p w:rsidR="00075525" w:rsidRDefault="00075525" w:rsidP="00C11777">
            <w:pPr>
              <w:rPr>
                <w:sz w:val="26"/>
                <w:szCs w:val="26"/>
              </w:rPr>
            </w:pPr>
          </w:p>
        </w:tc>
        <w:tc>
          <w:tcPr>
            <w:tcW w:w="4786" w:type="dxa"/>
          </w:tcPr>
          <w:p w:rsidR="002A30F1" w:rsidRDefault="00075525" w:rsidP="00075525">
            <w:pPr>
              <w:rPr>
                <w:sz w:val="26"/>
                <w:szCs w:val="26"/>
              </w:rPr>
            </w:pPr>
            <w:r>
              <w:rPr>
                <w:sz w:val="26"/>
                <w:szCs w:val="26"/>
              </w:rPr>
              <w:t xml:space="preserve">  </w:t>
            </w:r>
            <w:r w:rsidR="002A30F1">
              <w:rPr>
                <w:sz w:val="26"/>
                <w:szCs w:val="26"/>
              </w:rPr>
              <w:t xml:space="preserve">      </w:t>
            </w:r>
          </w:p>
          <w:p w:rsidR="002A30F1" w:rsidRDefault="002A30F1" w:rsidP="00075525">
            <w:pPr>
              <w:rPr>
                <w:sz w:val="26"/>
                <w:szCs w:val="26"/>
              </w:rPr>
            </w:pPr>
          </w:p>
          <w:p w:rsidR="002A30F1" w:rsidRDefault="002A30F1" w:rsidP="00075525">
            <w:pPr>
              <w:rPr>
                <w:sz w:val="26"/>
                <w:szCs w:val="26"/>
              </w:rPr>
            </w:pPr>
          </w:p>
          <w:p w:rsidR="002A30F1" w:rsidRDefault="002A30F1" w:rsidP="00075525">
            <w:pPr>
              <w:rPr>
                <w:sz w:val="26"/>
                <w:szCs w:val="26"/>
              </w:rPr>
            </w:pPr>
          </w:p>
          <w:p w:rsidR="002A30F1" w:rsidRDefault="002A30F1" w:rsidP="00075525">
            <w:pPr>
              <w:rPr>
                <w:sz w:val="26"/>
                <w:szCs w:val="26"/>
              </w:rPr>
            </w:pPr>
          </w:p>
          <w:p w:rsidR="00A15C90" w:rsidRDefault="002A30F1" w:rsidP="00075525">
            <w:pPr>
              <w:rPr>
                <w:sz w:val="26"/>
                <w:szCs w:val="26"/>
              </w:rPr>
            </w:pPr>
            <w:r>
              <w:rPr>
                <w:sz w:val="26"/>
                <w:szCs w:val="26"/>
              </w:rPr>
              <w:lastRenderedPageBreak/>
              <w:t xml:space="preserve">       </w:t>
            </w:r>
          </w:p>
          <w:p w:rsidR="00075525" w:rsidRDefault="00A15C90" w:rsidP="00075525">
            <w:pPr>
              <w:rPr>
                <w:sz w:val="26"/>
                <w:szCs w:val="26"/>
              </w:rPr>
            </w:pPr>
            <w:r>
              <w:rPr>
                <w:sz w:val="26"/>
                <w:szCs w:val="26"/>
              </w:rPr>
              <w:t xml:space="preserve">        </w:t>
            </w:r>
            <w:r w:rsidR="00075525">
              <w:rPr>
                <w:sz w:val="26"/>
                <w:szCs w:val="26"/>
              </w:rPr>
              <w:t xml:space="preserve">Приложение № 2 </w:t>
            </w:r>
          </w:p>
          <w:p w:rsidR="00075525" w:rsidRDefault="00075525" w:rsidP="00075525">
            <w:pPr>
              <w:rPr>
                <w:sz w:val="26"/>
                <w:szCs w:val="26"/>
              </w:rPr>
            </w:pPr>
            <w:r>
              <w:rPr>
                <w:sz w:val="26"/>
                <w:szCs w:val="26"/>
              </w:rPr>
              <w:t xml:space="preserve">  </w:t>
            </w:r>
            <w:r w:rsidR="002A30F1">
              <w:rPr>
                <w:sz w:val="26"/>
                <w:szCs w:val="26"/>
              </w:rPr>
              <w:t xml:space="preserve">      </w:t>
            </w:r>
            <w:r>
              <w:rPr>
                <w:sz w:val="26"/>
                <w:szCs w:val="26"/>
              </w:rPr>
              <w:t xml:space="preserve">к приказу МАОУ Сорокинской   </w:t>
            </w:r>
          </w:p>
          <w:p w:rsidR="00075525" w:rsidRDefault="00075525" w:rsidP="00075525">
            <w:pPr>
              <w:rPr>
                <w:sz w:val="26"/>
                <w:szCs w:val="26"/>
              </w:rPr>
            </w:pPr>
            <w:r>
              <w:rPr>
                <w:sz w:val="26"/>
                <w:szCs w:val="26"/>
              </w:rPr>
              <w:t xml:space="preserve">  </w:t>
            </w:r>
            <w:r w:rsidR="002A30F1">
              <w:rPr>
                <w:sz w:val="26"/>
                <w:szCs w:val="26"/>
              </w:rPr>
              <w:t xml:space="preserve">      </w:t>
            </w:r>
            <w:r>
              <w:rPr>
                <w:sz w:val="26"/>
                <w:szCs w:val="26"/>
              </w:rPr>
              <w:t>СОШ № 1</w:t>
            </w:r>
          </w:p>
          <w:p w:rsidR="00075525" w:rsidRDefault="00075525" w:rsidP="00075525">
            <w:pPr>
              <w:rPr>
                <w:sz w:val="26"/>
                <w:szCs w:val="26"/>
              </w:rPr>
            </w:pPr>
            <w:r>
              <w:rPr>
                <w:sz w:val="26"/>
                <w:szCs w:val="26"/>
              </w:rPr>
              <w:t xml:space="preserve">  </w:t>
            </w:r>
            <w:r w:rsidR="002A30F1">
              <w:rPr>
                <w:sz w:val="26"/>
                <w:szCs w:val="26"/>
              </w:rPr>
              <w:t xml:space="preserve">      от 27.03.2018 г. № 31/3 - П</w:t>
            </w:r>
          </w:p>
          <w:p w:rsidR="00075525" w:rsidRDefault="00075525" w:rsidP="00C11777">
            <w:pPr>
              <w:rPr>
                <w:sz w:val="26"/>
                <w:szCs w:val="26"/>
              </w:rPr>
            </w:pPr>
          </w:p>
        </w:tc>
      </w:tr>
    </w:tbl>
    <w:p w:rsidR="000A3DB6" w:rsidRDefault="000A3DB6" w:rsidP="00C11777">
      <w:pPr>
        <w:rPr>
          <w:sz w:val="26"/>
          <w:szCs w:val="26"/>
        </w:rPr>
      </w:pPr>
    </w:p>
    <w:p w:rsidR="00C11777" w:rsidRDefault="00C11777" w:rsidP="00C11777">
      <w:pPr>
        <w:rPr>
          <w:sz w:val="26"/>
          <w:szCs w:val="26"/>
        </w:rPr>
      </w:pPr>
    </w:p>
    <w:p w:rsidR="00E83412" w:rsidRDefault="00C11777" w:rsidP="00216818">
      <w:pPr>
        <w:pStyle w:val="a7"/>
        <w:tabs>
          <w:tab w:val="left" w:pos="1440"/>
        </w:tabs>
        <w:spacing w:after="100" w:afterAutospacing="1"/>
        <w:ind w:left="2160"/>
        <w:jc w:val="both"/>
        <w:rPr>
          <w:noProof/>
          <w:sz w:val="28"/>
          <w:szCs w:val="28"/>
        </w:rPr>
      </w:pPr>
      <w:r w:rsidRPr="00354997">
        <w:rPr>
          <w:b/>
          <w:bCs/>
          <w:sz w:val="28"/>
          <w:szCs w:val="28"/>
        </w:rPr>
        <w:t>Распорядок  дня в лагере:</w:t>
      </w:r>
    </w:p>
    <w:p w:rsidR="00E83412" w:rsidRDefault="00E83412" w:rsidP="00E83412">
      <w:pPr>
        <w:contextualSpacing/>
        <w:rPr>
          <w:b/>
          <w:sz w:val="28"/>
          <w:szCs w:val="28"/>
        </w:rPr>
      </w:pPr>
    </w:p>
    <w:tbl>
      <w:tblPr>
        <w:tblW w:w="9986" w:type="dxa"/>
        <w:tblInd w:w="-279" w:type="dxa"/>
        <w:tblLayout w:type="fixed"/>
        <w:tblCellMar>
          <w:left w:w="0" w:type="dxa"/>
          <w:right w:w="0" w:type="dxa"/>
        </w:tblCellMar>
        <w:tblLook w:val="04A0" w:firstRow="1" w:lastRow="0" w:firstColumn="1" w:lastColumn="0" w:noHBand="0" w:noVBand="1"/>
      </w:tblPr>
      <w:tblGrid>
        <w:gridCol w:w="217"/>
        <w:gridCol w:w="3107"/>
        <w:gridCol w:w="6662"/>
      </w:tblGrid>
      <w:tr w:rsidR="00216818" w:rsidRPr="00625D2E" w:rsidTr="00C02506">
        <w:trPr>
          <w:trHeight w:hRule="exact" w:val="343"/>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r w:rsidRPr="00625D2E">
              <w:t>Время</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center"/>
            </w:pPr>
            <w:r w:rsidRPr="00625D2E">
              <w:t>Мероприятия</w:t>
            </w:r>
          </w:p>
        </w:tc>
      </w:tr>
      <w:tr w:rsidR="00216818" w:rsidRPr="00625D2E" w:rsidTr="00C02506">
        <w:trPr>
          <w:trHeight w:hRule="exact" w:val="343"/>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8.30- 9.00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both"/>
              <w:rPr>
                <w:spacing w:val="2"/>
              </w:rPr>
            </w:pPr>
            <w:r>
              <w:t xml:space="preserve">Приём </w:t>
            </w:r>
            <w:r w:rsidRPr="00625D2E">
              <w:t xml:space="preserve"> детей, зарядка</w:t>
            </w:r>
            <w:r>
              <w:t>, инструктаж по ТБ</w:t>
            </w:r>
          </w:p>
        </w:tc>
      </w:tr>
      <w:tr w:rsidR="00216818" w:rsidRPr="00625D2E" w:rsidTr="00C02506">
        <w:trPr>
          <w:trHeight w:hRule="exact" w:val="343"/>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tcPr>
          <w:p w:rsidR="00216818" w:rsidRPr="00625D2E" w:rsidRDefault="00216818" w:rsidP="00C02506">
            <w:pPr>
              <w:jc w:val="both"/>
            </w:pPr>
            <w:r w:rsidRPr="00625D2E">
              <w:t>9.00- 9.15</w:t>
            </w:r>
          </w:p>
        </w:tc>
        <w:tc>
          <w:tcPr>
            <w:tcW w:w="6662" w:type="dxa"/>
            <w:tcBorders>
              <w:top w:val="single" w:sz="4" w:space="0" w:color="000000"/>
              <w:left w:val="single" w:sz="4" w:space="0" w:color="000000"/>
              <w:bottom w:val="single" w:sz="4" w:space="0" w:color="000000"/>
              <w:right w:val="single" w:sz="4" w:space="0" w:color="000000"/>
            </w:tcBorders>
          </w:tcPr>
          <w:p w:rsidR="00216818" w:rsidRPr="00625D2E" w:rsidRDefault="00216818" w:rsidP="00C02506">
            <w:pPr>
              <w:jc w:val="both"/>
              <w:rPr>
                <w:spacing w:val="4"/>
              </w:rPr>
            </w:pPr>
            <w:r>
              <w:t>У</w:t>
            </w:r>
            <w:r w:rsidRPr="00625D2E">
              <w:t>тренняя линейка</w:t>
            </w:r>
            <w:r>
              <w:t xml:space="preserve"> (подъем государственного флага)</w:t>
            </w:r>
          </w:p>
        </w:tc>
      </w:tr>
      <w:tr w:rsidR="00216818" w:rsidRPr="00625D2E" w:rsidTr="00C02506">
        <w:trPr>
          <w:trHeight w:hRule="exact" w:val="338"/>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9.15-10.00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both"/>
            </w:pPr>
            <w:r>
              <w:t>З</w:t>
            </w:r>
            <w:r w:rsidRPr="00625D2E">
              <w:t>автрак</w:t>
            </w:r>
          </w:p>
        </w:tc>
      </w:tr>
      <w:tr w:rsidR="00216818" w:rsidRPr="00625D2E" w:rsidTr="00C02506">
        <w:trPr>
          <w:trHeight w:hRule="exact" w:val="740"/>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tcPr>
          <w:p w:rsidR="00216818" w:rsidRPr="00625D2E" w:rsidRDefault="00216818" w:rsidP="00C02506">
            <w:pPr>
              <w:jc w:val="both"/>
            </w:pPr>
            <w:r w:rsidRPr="00625D2E">
              <w:t>10.00-12.00</w:t>
            </w:r>
          </w:p>
          <w:p w:rsidR="00216818" w:rsidRPr="00625D2E" w:rsidRDefault="00216818" w:rsidP="00C02506">
            <w:pPr>
              <w:jc w:val="both"/>
            </w:pPr>
          </w:p>
          <w:p w:rsidR="00216818" w:rsidRPr="00625D2E" w:rsidRDefault="00216818" w:rsidP="00C02506">
            <w:pPr>
              <w:jc w:val="both"/>
            </w:pPr>
          </w:p>
          <w:p w:rsidR="00216818" w:rsidRPr="00625D2E" w:rsidRDefault="00216818" w:rsidP="00C02506">
            <w:pPr>
              <w:jc w:val="both"/>
            </w:pPr>
          </w:p>
          <w:p w:rsidR="00216818" w:rsidRPr="00625D2E" w:rsidRDefault="00216818" w:rsidP="00C02506">
            <w:pPr>
              <w:jc w:val="both"/>
            </w:pPr>
          </w:p>
          <w:p w:rsidR="00216818" w:rsidRPr="00625D2E" w:rsidRDefault="00216818" w:rsidP="00C02506">
            <w:pPr>
              <w:jc w:val="both"/>
            </w:pPr>
          </w:p>
        </w:tc>
        <w:tc>
          <w:tcPr>
            <w:tcW w:w="6662" w:type="dxa"/>
            <w:tcBorders>
              <w:top w:val="single" w:sz="4" w:space="0" w:color="000000"/>
              <w:left w:val="single" w:sz="4" w:space="0" w:color="000000"/>
              <w:bottom w:val="single" w:sz="4" w:space="0" w:color="000000"/>
              <w:right w:val="single" w:sz="4" w:space="0" w:color="000000"/>
            </w:tcBorders>
          </w:tcPr>
          <w:p w:rsidR="00216818" w:rsidRPr="00D47D7D" w:rsidRDefault="00216818" w:rsidP="00C02506">
            <w:pPr>
              <w:autoSpaceDE w:val="0"/>
              <w:autoSpaceDN w:val="0"/>
              <w:adjustRightInd w:val="0"/>
            </w:pPr>
            <w:r w:rsidRPr="00D47D7D">
              <w:t>Работа по плану:</w:t>
            </w:r>
            <w:r>
              <w:t xml:space="preserve"> отрядные дела</w:t>
            </w:r>
            <w:r w:rsidRPr="00D47D7D">
              <w:t>,</w:t>
            </w:r>
            <w:r>
              <w:t xml:space="preserve"> </w:t>
            </w:r>
            <w:r w:rsidRPr="00D47D7D">
              <w:t>творческие мероприятия</w:t>
            </w:r>
            <w:r>
              <w:t>,</w:t>
            </w:r>
            <w:r w:rsidRPr="00D47D7D">
              <w:t xml:space="preserve"> общественно-полезный труд, кружковые</w:t>
            </w:r>
            <w:r>
              <w:t xml:space="preserve"> </w:t>
            </w:r>
            <w:r w:rsidRPr="00D47D7D">
              <w:t>занятия по интересам</w:t>
            </w:r>
          </w:p>
          <w:p w:rsidR="00216818" w:rsidRPr="00D47D7D" w:rsidRDefault="00216818" w:rsidP="00C02506">
            <w:pPr>
              <w:jc w:val="both"/>
              <w:rPr>
                <w:spacing w:val="2"/>
              </w:rPr>
            </w:pPr>
          </w:p>
        </w:tc>
      </w:tr>
      <w:tr w:rsidR="00216818" w:rsidRPr="00625D2E" w:rsidTr="00C02506">
        <w:trPr>
          <w:trHeight w:hRule="exact" w:val="339"/>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12.00-13.00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D47D7D" w:rsidRDefault="00216818" w:rsidP="00C02506">
            <w:pPr>
              <w:jc w:val="both"/>
              <w:rPr>
                <w:spacing w:val="2"/>
              </w:rPr>
            </w:pPr>
            <w:r w:rsidRPr="00D47D7D">
              <w:t>Общелагерное мероприятие</w:t>
            </w:r>
          </w:p>
        </w:tc>
      </w:tr>
      <w:tr w:rsidR="00216818" w:rsidRPr="00625D2E" w:rsidTr="00C02506">
        <w:trPr>
          <w:trHeight w:hRule="exact" w:val="343"/>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13.00-14.00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D47D7D" w:rsidRDefault="00216818" w:rsidP="00C02506">
            <w:pPr>
              <w:jc w:val="both"/>
            </w:pPr>
            <w:r>
              <w:t>О</w:t>
            </w:r>
            <w:r w:rsidRPr="00D47D7D">
              <w:t>бед</w:t>
            </w:r>
            <w:r>
              <w:t xml:space="preserve"> (1,2,3 отряды)</w:t>
            </w:r>
          </w:p>
        </w:tc>
      </w:tr>
      <w:tr w:rsidR="00216818" w:rsidRPr="00625D2E" w:rsidTr="00C02506">
        <w:trPr>
          <w:trHeight w:hRule="exact" w:val="621"/>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rPr>
                <w:spacing w:val="2"/>
              </w:rPr>
            </w:pPr>
            <w:r w:rsidRPr="00625D2E">
              <w:t>14.00-14.30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both"/>
            </w:pPr>
            <w:r w:rsidRPr="00625D2E">
              <w:t>Подвижные игры на свежем воздухе,  оздоровительные процедуры</w:t>
            </w:r>
          </w:p>
        </w:tc>
      </w:tr>
      <w:tr w:rsidR="00216818" w:rsidRPr="00625D2E" w:rsidTr="00C02506">
        <w:trPr>
          <w:trHeight w:hRule="exact" w:val="846"/>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tcPr>
          <w:p w:rsidR="00216818" w:rsidRPr="00625D2E" w:rsidRDefault="00216818" w:rsidP="00C02506">
            <w:pPr>
              <w:jc w:val="both"/>
              <w:rPr>
                <w:spacing w:val="2"/>
              </w:rPr>
            </w:pPr>
            <w:r w:rsidRPr="00625D2E">
              <w:t>14.30-15.30</w:t>
            </w:r>
          </w:p>
        </w:tc>
        <w:tc>
          <w:tcPr>
            <w:tcW w:w="6662" w:type="dxa"/>
            <w:tcBorders>
              <w:top w:val="single" w:sz="4" w:space="0" w:color="000000"/>
              <w:left w:val="single" w:sz="4" w:space="0" w:color="000000"/>
              <w:bottom w:val="single" w:sz="4" w:space="0" w:color="000000"/>
              <w:right w:val="single" w:sz="4" w:space="0" w:color="000000"/>
            </w:tcBorders>
          </w:tcPr>
          <w:p w:rsidR="00216818" w:rsidRPr="00625D2E" w:rsidRDefault="00216818" w:rsidP="00C02506">
            <w:pPr>
              <w:jc w:val="both"/>
              <w:rPr>
                <w:spacing w:val="4"/>
              </w:rPr>
            </w:pPr>
            <w:r w:rsidRPr="00D47D7D">
              <w:t>Дневной сон</w:t>
            </w:r>
            <w:r>
              <w:t xml:space="preserve"> (дети от 6,5 до 10 лет), </w:t>
            </w:r>
            <w:r w:rsidRPr="00625D2E">
              <w:t>отрядные дела по плану</w:t>
            </w:r>
            <w:r>
              <w:t>, вожатская планёрка, кружковые занятия по интересам</w:t>
            </w:r>
            <w:r w:rsidRPr="00625D2E">
              <w:t xml:space="preserve"> (дети от 11 до 16 лет)</w:t>
            </w:r>
          </w:p>
        </w:tc>
      </w:tr>
      <w:tr w:rsidR="00216818" w:rsidRPr="00625D2E" w:rsidTr="00C02506">
        <w:trPr>
          <w:trHeight w:hRule="exact" w:val="554"/>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15.30-16.00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both"/>
              <w:rPr>
                <w:spacing w:val="2"/>
              </w:rPr>
            </w:pPr>
            <w:r w:rsidRPr="00625D2E">
              <w:t>Подвижные игры на свежем воздухе,  оздоровительные процедуры</w:t>
            </w:r>
          </w:p>
        </w:tc>
      </w:tr>
      <w:tr w:rsidR="00216818" w:rsidRPr="00625D2E" w:rsidTr="00C02506">
        <w:trPr>
          <w:trHeight w:hRule="exact" w:val="334"/>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vAlign w:val="center"/>
          </w:tcPr>
          <w:p w:rsidR="00216818" w:rsidRPr="00625D2E" w:rsidRDefault="00216818" w:rsidP="00C02506">
            <w:pPr>
              <w:jc w:val="both"/>
            </w:pPr>
            <w:r w:rsidRPr="00625D2E">
              <w:t>16.00- 16.30</w:t>
            </w:r>
          </w:p>
        </w:tc>
        <w:tc>
          <w:tcPr>
            <w:tcW w:w="6662" w:type="dxa"/>
            <w:tcBorders>
              <w:top w:val="single" w:sz="4" w:space="0" w:color="000000"/>
              <w:left w:val="single" w:sz="4" w:space="0" w:color="000000"/>
              <w:bottom w:val="single" w:sz="4" w:space="0" w:color="000000"/>
              <w:right w:val="single" w:sz="4" w:space="0" w:color="000000"/>
            </w:tcBorders>
            <w:vAlign w:val="center"/>
          </w:tcPr>
          <w:p w:rsidR="00216818" w:rsidRPr="00625D2E" w:rsidRDefault="00216818" w:rsidP="00C02506">
            <w:pPr>
              <w:jc w:val="both"/>
            </w:pPr>
            <w:r>
              <w:t>П</w:t>
            </w:r>
            <w:r w:rsidRPr="00625D2E">
              <w:t>олдник</w:t>
            </w:r>
          </w:p>
        </w:tc>
      </w:tr>
      <w:tr w:rsidR="00216818" w:rsidRPr="00625D2E" w:rsidTr="00C02506">
        <w:trPr>
          <w:trHeight w:hRule="exact" w:val="441"/>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tcPr>
          <w:p w:rsidR="00216818" w:rsidRPr="00625D2E" w:rsidRDefault="00216818" w:rsidP="00C02506">
            <w:pPr>
              <w:jc w:val="both"/>
            </w:pPr>
            <w:r w:rsidRPr="00625D2E">
              <w:t>16.30-17.00</w:t>
            </w:r>
          </w:p>
        </w:tc>
        <w:tc>
          <w:tcPr>
            <w:tcW w:w="6662" w:type="dxa"/>
            <w:tcBorders>
              <w:top w:val="single" w:sz="4" w:space="0" w:color="000000"/>
              <w:left w:val="single" w:sz="4" w:space="0" w:color="000000"/>
              <w:bottom w:val="single" w:sz="4" w:space="0" w:color="000000"/>
              <w:right w:val="single" w:sz="4" w:space="0" w:color="000000"/>
            </w:tcBorders>
          </w:tcPr>
          <w:p w:rsidR="00216818" w:rsidRPr="00625D2E" w:rsidRDefault="00216818" w:rsidP="00C02506">
            <w:pPr>
              <w:jc w:val="both"/>
              <w:rPr>
                <w:spacing w:val="4"/>
              </w:rPr>
            </w:pPr>
            <w:r>
              <w:t>Линейка. Спуск государственного флага.</w:t>
            </w:r>
          </w:p>
        </w:tc>
      </w:tr>
      <w:tr w:rsidR="00216818" w:rsidRPr="00625D2E" w:rsidTr="00C02506">
        <w:trPr>
          <w:trHeight w:hRule="exact" w:val="553"/>
        </w:trPr>
        <w:tc>
          <w:tcPr>
            <w:tcW w:w="217" w:type="dxa"/>
            <w:tcBorders>
              <w:top w:val="single" w:sz="4" w:space="0" w:color="000000"/>
              <w:left w:val="single" w:sz="4" w:space="0" w:color="000000"/>
              <w:bottom w:val="single" w:sz="4" w:space="0" w:color="000000"/>
              <w:right w:val="none" w:sz="0" w:space="0" w:color="000000"/>
            </w:tcBorders>
          </w:tcPr>
          <w:p w:rsidR="00216818" w:rsidRPr="00625D2E" w:rsidRDefault="00216818" w:rsidP="00C02506"/>
        </w:tc>
        <w:tc>
          <w:tcPr>
            <w:tcW w:w="3107" w:type="dxa"/>
            <w:tcBorders>
              <w:top w:val="single" w:sz="4" w:space="0" w:color="000000"/>
              <w:left w:val="none" w:sz="0" w:space="0" w:color="000000"/>
              <w:bottom w:val="single" w:sz="4" w:space="0" w:color="000000"/>
              <w:right w:val="single" w:sz="4" w:space="0" w:color="000000"/>
            </w:tcBorders>
          </w:tcPr>
          <w:p w:rsidR="00216818" w:rsidRPr="00625D2E" w:rsidRDefault="00216818" w:rsidP="00C02506">
            <w:pPr>
              <w:jc w:val="both"/>
            </w:pPr>
            <w:r w:rsidRPr="00625D2E">
              <w:t>17.00</w:t>
            </w:r>
          </w:p>
        </w:tc>
        <w:tc>
          <w:tcPr>
            <w:tcW w:w="6662" w:type="dxa"/>
            <w:tcBorders>
              <w:top w:val="single" w:sz="4" w:space="0" w:color="000000"/>
              <w:left w:val="single" w:sz="4" w:space="0" w:color="000000"/>
              <w:bottom w:val="single" w:sz="4" w:space="0" w:color="000000"/>
              <w:right w:val="single" w:sz="4" w:space="0" w:color="000000"/>
            </w:tcBorders>
          </w:tcPr>
          <w:p w:rsidR="00216818" w:rsidRPr="00625D2E" w:rsidRDefault="00216818" w:rsidP="00C02506">
            <w:pPr>
              <w:jc w:val="both"/>
            </w:pPr>
            <w:r>
              <w:t>У</w:t>
            </w:r>
            <w:r w:rsidRPr="00625D2E">
              <w:t>ход домой</w:t>
            </w:r>
          </w:p>
        </w:tc>
      </w:tr>
    </w:tbl>
    <w:p w:rsidR="00E83412" w:rsidRDefault="00E83412" w:rsidP="00E83412">
      <w:pPr>
        <w:contextualSpacing/>
        <w:jc w:val="center"/>
        <w:rPr>
          <w:b/>
          <w:sz w:val="28"/>
          <w:szCs w:val="28"/>
        </w:rPr>
      </w:pPr>
    </w:p>
    <w:p w:rsidR="0082724A" w:rsidRDefault="0082724A" w:rsidP="00C11777">
      <w:pPr>
        <w:rPr>
          <w:sz w:val="26"/>
          <w:szCs w:val="26"/>
        </w:rPr>
      </w:pPr>
    </w:p>
    <w:p w:rsidR="0082724A" w:rsidRDefault="0082724A" w:rsidP="00C11777">
      <w:pPr>
        <w:rPr>
          <w:sz w:val="26"/>
          <w:szCs w:val="26"/>
        </w:rPr>
      </w:pPr>
    </w:p>
    <w:p w:rsidR="0082724A" w:rsidRDefault="0082724A" w:rsidP="00C11777">
      <w:pPr>
        <w:rPr>
          <w:sz w:val="26"/>
          <w:szCs w:val="26"/>
        </w:rPr>
      </w:pPr>
    </w:p>
    <w:p w:rsidR="0082724A" w:rsidRDefault="0082724A" w:rsidP="00C11777">
      <w:pPr>
        <w:rPr>
          <w:sz w:val="26"/>
          <w:szCs w:val="26"/>
        </w:rPr>
      </w:pPr>
    </w:p>
    <w:p w:rsidR="00BB3FBB" w:rsidRDefault="00BB3FBB"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2A30F1" w:rsidRDefault="002A30F1" w:rsidP="00C11777">
      <w:pPr>
        <w:rPr>
          <w:sz w:val="26"/>
          <w:szCs w:val="26"/>
        </w:rPr>
      </w:pPr>
    </w:p>
    <w:p w:rsidR="00BB3FBB" w:rsidRDefault="00BB3FBB" w:rsidP="00C11777">
      <w:pPr>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5525" w:rsidTr="00075525">
        <w:tc>
          <w:tcPr>
            <w:tcW w:w="4785" w:type="dxa"/>
          </w:tcPr>
          <w:p w:rsidR="00075525" w:rsidRDefault="00075525" w:rsidP="00075525">
            <w:pPr>
              <w:rPr>
                <w:sz w:val="26"/>
                <w:szCs w:val="26"/>
              </w:rPr>
            </w:pPr>
          </w:p>
        </w:tc>
        <w:tc>
          <w:tcPr>
            <w:tcW w:w="4786" w:type="dxa"/>
          </w:tcPr>
          <w:p w:rsidR="00075525" w:rsidRDefault="007B77D2" w:rsidP="00075525">
            <w:pPr>
              <w:rPr>
                <w:sz w:val="26"/>
                <w:szCs w:val="26"/>
              </w:rPr>
            </w:pPr>
            <w:r>
              <w:rPr>
                <w:sz w:val="26"/>
                <w:szCs w:val="26"/>
              </w:rPr>
              <w:t xml:space="preserve">  Приложение № 3</w:t>
            </w:r>
            <w:r w:rsidR="00075525">
              <w:rPr>
                <w:sz w:val="26"/>
                <w:szCs w:val="26"/>
              </w:rPr>
              <w:t xml:space="preserve"> </w:t>
            </w:r>
          </w:p>
          <w:p w:rsidR="00075525" w:rsidRDefault="00075525" w:rsidP="00075525">
            <w:pPr>
              <w:rPr>
                <w:sz w:val="26"/>
                <w:szCs w:val="26"/>
              </w:rPr>
            </w:pPr>
            <w:r>
              <w:rPr>
                <w:sz w:val="26"/>
                <w:szCs w:val="26"/>
              </w:rPr>
              <w:t xml:space="preserve">  к приказу МАОУ Сорокинской   </w:t>
            </w:r>
          </w:p>
          <w:p w:rsidR="00075525" w:rsidRDefault="00075525" w:rsidP="00075525">
            <w:pPr>
              <w:rPr>
                <w:sz w:val="26"/>
                <w:szCs w:val="26"/>
              </w:rPr>
            </w:pPr>
            <w:r>
              <w:rPr>
                <w:sz w:val="26"/>
                <w:szCs w:val="26"/>
              </w:rPr>
              <w:t xml:space="preserve">  СОШ № 1</w:t>
            </w:r>
          </w:p>
          <w:p w:rsidR="00075525" w:rsidRDefault="002A30F1" w:rsidP="00075525">
            <w:pPr>
              <w:rPr>
                <w:sz w:val="26"/>
                <w:szCs w:val="26"/>
              </w:rPr>
            </w:pPr>
            <w:r>
              <w:rPr>
                <w:sz w:val="26"/>
                <w:szCs w:val="26"/>
              </w:rPr>
              <w:t xml:space="preserve">  от 27.03.2018 г. № 31/3-П</w:t>
            </w:r>
          </w:p>
          <w:p w:rsidR="00075525" w:rsidRDefault="00075525" w:rsidP="00075525">
            <w:pPr>
              <w:rPr>
                <w:sz w:val="26"/>
                <w:szCs w:val="26"/>
              </w:rPr>
            </w:pPr>
          </w:p>
        </w:tc>
      </w:tr>
    </w:tbl>
    <w:p w:rsidR="000A3DB6" w:rsidRDefault="000A3DB6" w:rsidP="00C11777">
      <w:pPr>
        <w:rPr>
          <w:sz w:val="26"/>
          <w:szCs w:val="26"/>
        </w:rPr>
      </w:pPr>
    </w:p>
    <w:p w:rsidR="00C11777" w:rsidRPr="007E4407" w:rsidRDefault="00C11777" w:rsidP="00C11777">
      <w:pPr>
        <w:pStyle w:val="22"/>
        <w:keepNext/>
        <w:keepLines/>
        <w:shd w:val="clear" w:color="auto" w:fill="auto"/>
        <w:spacing w:line="240" w:lineRule="auto"/>
        <w:rPr>
          <w:b/>
          <w:sz w:val="24"/>
          <w:szCs w:val="24"/>
        </w:rPr>
      </w:pPr>
    </w:p>
    <w:p w:rsidR="00C11777" w:rsidRPr="00BB3FBB" w:rsidRDefault="00C11777" w:rsidP="00C11777">
      <w:pPr>
        <w:pStyle w:val="22"/>
        <w:keepNext/>
        <w:keepLines/>
        <w:shd w:val="clear" w:color="auto" w:fill="auto"/>
        <w:spacing w:line="240" w:lineRule="auto"/>
        <w:jc w:val="center"/>
        <w:rPr>
          <w:b/>
          <w:sz w:val="26"/>
          <w:szCs w:val="26"/>
        </w:rPr>
      </w:pPr>
      <w:r w:rsidRPr="00BB3FBB">
        <w:rPr>
          <w:b/>
          <w:sz w:val="26"/>
          <w:szCs w:val="26"/>
        </w:rPr>
        <w:t>Должностная инструкция начальника лагеря</w:t>
      </w:r>
    </w:p>
    <w:p w:rsidR="00C11777" w:rsidRPr="00BB3FBB" w:rsidRDefault="00C11777" w:rsidP="00C11777">
      <w:pPr>
        <w:pStyle w:val="22"/>
        <w:keepNext/>
        <w:keepLines/>
        <w:shd w:val="clear" w:color="auto" w:fill="auto"/>
        <w:spacing w:line="240" w:lineRule="auto"/>
        <w:jc w:val="center"/>
        <w:rPr>
          <w:b/>
          <w:sz w:val="26"/>
          <w:szCs w:val="26"/>
        </w:rPr>
      </w:pPr>
      <w:r w:rsidRPr="00BB3FBB">
        <w:rPr>
          <w:b/>
          <w:sz w:val="26"/>
          <w:szCs w:val="26"/>
        </w:rPr>
        <w:t xml:space="preserve"> с дневным пребыванием детей.</w:t>
      </w:r>
    </w:p>
    <w:p w:rsidR="00C11777" w:rsidRPr="00BB3FBB" w:rsidRDefault="00C11777" w:rsidP="00C11777">
      <w:pPr>
        <w:pStyle w:val="22"/>
        <w:keepNext/>
        <w:keepLines/>
        <w:shd w:val="clear" w:color="auto" w:fill="auto"/>
        <w:spacing w:line="240" w:lineRule="auto"/>
        <w:ind w:left="420"/>
        <w:jc w:val="center"/>
        <w:rPr>
          <w:b/>
          <w:sz w:val="26"/>
          <w:szCs w:val="26"/>
        </w:rPr>
      </w:pPr>
    </w:p>
    <w:p w:rsidR="00C11777" w:rsidRPr="00BB3FBB" w:rsidRDefault="00C11777" w:rsidP="00C11777">
      <w:pPr>
        <w:pStyle w:val="22"/>
        <w:keepNext/>
        <w:keepLines/>
        <w:shd w:val="clear" w:color="auto" w:fill="auto"/>
        <w:spacing w:line="240" w:lineRule="auto"/>
        <w:ind w:left="420"/>
        <w:jc w:val="center"/>
        <w:rPr>
          <w:b/>
          <w:sz w:val="26"/>
          <w:szCs w:val="26"/>
        </w:rPr>
      </w:pPr>
      <w:r w:rsidRPr="00BB3FBB">
        <w:rPr>
          <w:b/>
          <w:sz w:val="26"/>
          <w:szCs w:val="26"/>
        </w:rPr>
        <w:t>1. Общие положения</w:t>
      </w:r>
    </w:p>
    <w:p w:rsidR="00C11777" w:rsidRPr="00BB3FBB" w:rsidRDefault="00C11777" w:rsidP="00AB0824">
      <w:pPr>
        <w:pStyle w:val="12"/>
        <w:numPr>
          <w:ilvl w:val="1"/>
          <w:numId w:val="1"/>
        </w:numPr>
        <w:shd w:val="clear" w:color="auto" w:fill="auto"/>
        <w:tabs>
          <w:tab w:val="left" w:pos="530"/>
        </w:tabs>
        <w:spacing w:line="240" w:lineRule="auto"/>
        <w:ind w:left="60"/>
        <w:jc w:val="both"/>
        <w:rPr>
          <w:sz w:val="26"/>
          <w:szCs w:val="26"/>
        </w:rPr>
      </w:pPr>
      <w:r w:rsidRPr="00BB3FBB">
        <w:rPr>
          <w:sz w:val="26"/>
          <w:szCs w:val="26"/>
        </w:rPr>
        <w:t>Начальник   оздоровительного лагеря с дневным пребыванием детей</w:t>
      </w:r>
    </w:p>
    <w:p w:rsidR="00C11777" w:rsidRPr="00BB3FBB" w:rsidRDefault="00C11777" w:rsidP="00C11777">
      <w:pPr>
        <w:pStyle w:val="12"/>
        <w:shd w:val="clear" w:color="auto" w:fill="auto"/>
        <w:spacing w:line="240" w:lineRule="auto"/>
        <w:ind w:left="60" w:right="340"/>
        <w:jc w:val="both"/>
        <w:rPr>
          <w:sz w:val="26"/>
          <w:szCs w:val="26"/>
        </w:rPr>
      </w:pPr>
      <w:r w:rsidRPr="00BB3FBB">
        <w:rPr>
          <w:sz w:val="26"/>
          <w:szCs w:val="26"/>
        </w:rPr>
        <w:t>назначается и освобождается от должности директором школы на период деятельности лагеря.</w:t>
      </w:r>
    </w:p>
    <w:p w:rsidR="00C11777" w:rsidRPr="00BB3FBB" w:rsidRDefault="00C11777" w:rsidP="00AB0824">
      <w:pPr>
        <w:pStyle w:val="12"/>
        <w:numPr>
          <w:ilvl w:val="1"/>
          <w:numId w:val="1"/>
        </w:numPr>
        <w:shd w:val="clear" w:color="auto" w:fill="auto"/>
        <w:tabs>
          <w:tab w:val="left" w:pos="497"/>
        </w:tabs>
        <w:spacing w:line="240" w:lineRule="auto"/>
        <w:ind w:left="60" w:right="340"/>
        <w:jc w:val="both"/>
        <w:rPr>
          <w:sz w:val="26"/>
          <w:szCs w:val="26"/>
        </w:rPr>
      </w:pPr>
      <w:r w:rsidRPr="00BB3FBB">
        <w:rPr>
          <w:sz w:val="26"/>
          <w:szCs w:val="26"/>
        </w:rPr>
        <w:t>Начальник оздоровительного лагеря с дневным пребыванием детей должен иметь высшее или среднее профессиональное образование без предъявления требований к стажу педагогической работы.</w:t>
      </w:r>
    </w:p>
    <w:p w:rsidR="00C11777" w:rsidRPr="00BB3FBB" w:rsidRDefault="00C11777" w:rsidP="00AB0824">
      <w:pPr>
        <w:pStyle w:val="12"/>
        <w:numPr>
          <w:ilvl w:val="1"/>
          <w:numId w:val="1"/>
        </w:numPr>
        <w:shd w:val="clear" w:color="auto" w:fill="auto"/>
        <w:tabs>
          <w:tab w:val="left" w:pos="487"/>
        </w:tabs>
        <w:spacing w:line="240" w:lineRule="auto"/>
        <w:ind w:left="60" w:right="340"/>
        <w:jc w:val="both"/>
        <w:rPr>
          <w:sz w:val="26"/>
          <w:szCs w:val="26"/>
        </w:rPr>
      </w:pPr>
      <w:r w:rsidRPr="00BB3FBB">
        <w:rPr>
          <w:sz w:val="26"/>
          <w:szCs w:val="26"/>
        </w:rPr>
        <w:t>Начальник оздоровительного лагеря с дневным пребыванием детей подчиняется непосредственно директору школы.</w:t>
      </w:r>
    </w:p>
    <w:p w:rsidR="00C11777" w:rsidRPr="00BB3FBB" w:rsidRDefault="00C11777" w:rsidP="00AB0824">
      <w:pPr>
        <w:pStyle w:val="12"/>
        <w:numPr>
          <w:ilvl w:val="1"/>
          <w:numId w:val="1"/>
        </w:numPr>
        <w:shd w:val="clear" w:color="auto" w:fill="auto"/>
        <w:tabs>
          <w:tab w:val="left" w:pos="487"/>
        </w:tabs>
        <w:spacing w:line="240" w:lineRule="auto"/>
        <w:ind w:left="60" w:right="340"/>
        <w:jc w:val="both"/>
        <w:rPr>
          <w:sz w:val="26"/>
          <w:szCs w:val="26"/>
        </w:rPr>
      </w:pPr>
      <w:r w:rsidRPr="00BB3FBB">
        <w:rPr>
          <w:sz w:val="26"/>
          <w:szCs w:val="26"/>
        </w:rPr>
        <w:t>Начальнику   оздоровительного лагеря с дневным пребыванием детей непосредственно подчиняются воспитатели, все работники лагеря.</w:t>
      </w:r>
    </w:p>
    <w:p w:rsidR="00C11777" w:rsidRPr="00BB3FBB" w:rsidRDefault="00C11777" w:rsidP="00AB0824">
      <w:pPr>
        <w:pStyle w:val="12"/>
        <w:numPr>
          <w:ilvl w:val="1"/>
          <w:numId w:val="1"/>
        </w:numPr>
        <w:shd w:val="clear" w:color="auto" w:fill="auto"/>
        <w:tabs>
          <w:tab w:val="left" w:pos="516"/>
        </w:tabs>
        <w:spacing w:line="240" w:lineRule="auto"/>
        <w:ind w:left="60" w:right="340"/>
        <w:jc w:val="both"/>
        <w:rPr>
          <w:sz w:val="26"/>
          <w:szCs w:val="26"/>
        </w:rPr>
      </w:pPr>
      <w:r w:rsidRPr="00BB3FBB">
        <w:rPr>
          <w:sz w:val="26"/>
          <w:szCs w:val="26"/>
        </w:rPr>
        <w:t>В своей деятельности начальник пришкольного оздоровительного лагеря с дневным пребыванием детей руководствуется   Конституцией и законами</w:t>
      </w:r>
      <w:r w:rsidRPr="00BB3FBB">
        <w:rPr>
          <w:rStyle w:val="Consolas"/>
          <w:rFonts w:ascii="Times New Roman" w:hAnsi="Times New Roman" w:cs="Times New Roman"/>
          <w:sz w:val="26"/>
          <w:szCs w:val="26"/>
        </w:rPr>
        <w:t xml:space="preserve"> РФ,</w:t>
      </w:r>
      <w:r w:rsidRPr="00BB3FBB">
        <w:rPr>
          <w:sz w:val="26"/>
          <w:szCs w:val="26"/>
        </w:rPr>
        <w:t xml:space="preserve"> указами Президента</w:t>
      </w:r>
      <w:r w:rsidRPr="00BB3FBB">
        <w:rPr>
          <w:rStyle w:val="Consolas"/>
          <w:rFonts w:ascii="Times New Roman" w:hAnsi="Times New Roman" w:cs="Times New Roman"/>
          <w:sz w:val="26"/>
          <w:szCs w:val="26"/>
        </w:rPr>
        <w:t xml:space="preserve"> РФ </w:t>
      </w:r>
      <w:r w:rsidRPr="00BB3FBB">
        <w:rPr>
          <w:sz w:val="26"/>
          <w:szCs w:val="26"/>
        </w:rPr>
        <w:t>решениями правительства</w:t>
      </w:r>
      <w:r w:rsidRPr="00BB3FBB">
        <w:rPr>
          <w:rStyle w:val="Consolas"/>
          <w:rFonts w:ascii="Times New Roman" w:hAnsi="Times New Roman" w:cs="Times New Roman"/>
          <w:sz w:val="26"/>
          <w:szCs w:val="26"/>
        </w:rPr>
        <w:t xml:space="preserve"> РФ,</w:t>
      </w:r>
      <w:r w:rsidRPr="00BB3FBB">
        <w:rPr>
          <w:sz w:val="26"/>
          <w:szCs w:val="26"/>
        </w:rPr>
        <w:t xml:space="preserve"> Уставом Тюменской области, решениями администрации  Тюменского района и органов управления образования всех уровней по вопросам воспитания учащихся,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w:t>
      </w:r>
    </w:p>
    <w:p w:rsidR="00C11777" w:rsidRPr="00BB3FBB" w:rsidRDefault="00C11777" w:rsidP="00C11777">
      <w:pPr>
        <w:pStyle w:val="12"/>
        <w:shd w:val="clear" w:color="auto" w:fill="auto"/>
        <w:tabs>
          <w:tab w:val="left" w:pos="516"/>
        </w:tabs>
        <w:spacing w:line="240" w:lineRule="auto"/>
        <w:ind w:left="60" w:right="340"/>
        <w:jc w:val="both"/>
        <w:rPr>
          <w:sz w:val="26"/>
          <w:szCs w:val="26"/>
        </w:rPr>
      </w:pPr>
    </w:p>
    <w:p w:rsidR="00C11777" w:rsidRPr="00BB3FBB" w:rsidRDefault="00C11777" w:rsidP="00C11777">
      <w:pPr>
        <w:pStyle w:val="221"/>
        <w:keepNext/>
        <w:keepLines/>
        <w:shd w:val="clear" w:color="auto" w:fill="auto"/>
        <w:tabs>
          <w:tab w:val="left" w:pos="295"/>
        </w:tabs>
        <w:spacing w:before="0" w:line="240" w:lineRule="auto"/>
        <w:ind w:left="60"/>
        <w:jc w:val="center"/>
        <w:rPr>
          <w:b/>
          <w:sz w:val="26"/>
          <w:szCs w:val="26"/>
        </w:rPr>
      </w:pPr>
      <w:bookmarkStart w:id="18" w:name="bookmark4"/>
      <w:r w:rsidRPr="00BB3FBB">
        <w:rPr>
          <w:b/>
          <w:sz w:val="26"/>
          <w:szCs w:val="26"/>
        </w:rPr>
        <w:t xml:space="preserve">2. </w:t>
      </w:r>
      <w:bookmarkEnd w:id="18"/>
      <w:r w:rsidRPr="00BB3FBB">
        <w:rPr>
          <w:b/>
          <w:sz w:val="26"/>
          <w:szCs w:val="26"/>
        </w:rPr>
        <w:t>Должностные обязанности</w:t>
      </w:r>
    </w:p>
    <w:p w:rsidR="00C11777" w:rsidRPr="00BB3FBB" w:rsidRDefault="00C11777" w:rsidP="00C11777">
      <w:pPr>
        <w:pStyle w:val="12"/>
        <w:shd w:val="clear" w:color="auto" w:fill="auto"/>
        <w:spacing w:line="240" w:lineRule="auto"/>
        <w:ind w:left="60" w:right="340"/>
        <w:jc w:val="both"/>
        <w:rPr>
          <w:sz w:val="26"/>
          <w:szCs w:val="26"/>
        </w:rPr>
      </w:pPr>
      <w:r w:rsidRPr="00BB3FBB">
        <w:rPr>
          <w:sz w:val="26"/>
          <w:szCs w:val="26"/>
        </w:rPr>
        <w:t>Начальник  оздоровительного лагеря с дневным пребыванием детей выполняет следующие должностные обязанности:</w:t>
      </w:r>
    </w:p>
    <w:p w:rsidR="00C11777" w:rsidRPr="00BB3FBB" w:rsidRDefault="00C11777" w:rsidP="00C11777">
      <w:pPr>
        <w:pStyle w:val="12"/>
        <w:shd w:val="clear" w:color="auto" w:fill="auto"/>
        <w:tabs>
          <w:tab w:val="left" w:pos="492"/>
        </w:tabs>
        <w:spacing w:line="240" w:lineRule="auto"/>
        <w:ind w:left="60" w:right="340"/>
        <w:jc w:val="both"/>
        <w:rPr>
          <w:sz w:val="26"/>
          <w:szCs w:val="26"/>
        </w:rPr>
      </w:pPr>
      <w:r w:rsidRPr="00BB3FBB">
        <w:rPr>
          <w:sz w:val="26"/>
          <w:szCs w:val="26"/>
        </w:rPr>
        <w:t>2.1.Осуществляет общее руководство всеми направлениями деятельности  оздоровительного лагеря с дневным пребыванием детей в соответствии с  Положением о лагере  и законодательством РФ;</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2.2.Организует планирование работы с воспитанниками на период действия лагеря;</w:t>
      </w:r>
    </w:p>
    <w:p w:rsidR="00C11777" w:rsidRPr="00BB3FBB" w:rsidRDefault="00C11777" w:rsidP="00C11777">
      <w:pPr>
        <w:pStyle w:val="12"/>
        <w:shd w:val="clear" w:color="auto" w:fill="auto"/>
        <w:tabs>
          <w:tab w:val="left" w:pos="497"/>
        </w:tabs>
        <w:spacing w:line="240" w:lineRule="auto"/>
        <w:ind w:left="60" w:right="340"/>
        <w:jc w:val="both"/>
        <w:rPr>
          <w:sz w:val="26"/>
          <w:szCs w:val="26"/>
        </w:rPr>
      </w:pPr>
      <w:r w:rsidRPr="00BB3FBB">
        <w:rPr>
          <w:sz w:val="26"/>
          <w:szCs w:val="26"/>
        </w:rPr>
        <w:t xml:space="preserve">2.3.Координирует работу воспитателей;    </w:t>
      </w:r>
    </w:p>
    <w:p w:rsidR="00C11777" w:rsidRPr="00BB3FBB" w:rsidRDefault="00C11777" w:rsidP="00C11777">
      <w:pPr>
        <w:pStyle w:val="12"/>
        <w:shd w:val="clear" w:color="auto" w:fill="auto"/>
        <w:tabs>
          <w:tab w:val="left" w:pos="492"/>
        </w:tabs>
        <w:spacing w:line="240" w:lineRule="auto"/>
        <w:ind w:left="60" w:right="340"/>
        <w:jc w:val="both"/>
        <w:rPr>
          <w:sz w:val="26"/>
          <w:szCs w:val="26"/>
        </w:rPr>
      </w:pPr>
      <w:r w:rsidRPr="00BB3FBB">
        <w:rPr>
          <w:sz w:val="26"/>
          <w:szCs w:val="26"/>
        </w:rPr>
        <w:t>2.4.Осуществляет систематический контроль за качеством воспитательного процесса проведением мероприятий; посещает воспитательные мероприятия, анализирует их форму и содержание, доводит результаты анализа до сведения педагогов;</w:t>
      </w:r>
    </w:p>
    <w:p w:rsidR="00C11777" w:rsidRPr="00BB3FBB" w:rsidRDefault="00C11777" w:rsidP="00C11777">
      <w:pPr>
        <w:pStyle w:val="12"/>
        <w:shd w:val="clear" w:color="auto" w:fill="auto"/>
        <w:tabs>
          <w:tab w:val="left" w:pos="497"/>
        </w:tabs>
        <w:spacing w:line="240" w:lineRule="auto"/>
        <w:ind w:left="60" w:right="340"/>
        <w:jc w:val="both"/>
        <w:rPr>
          <w:sz w:val="26"/>
          <w:szCs w:val="26"/>
        </w:rPr>
      </w:pPr>
      <w:r w:rsidRPr="00BB3FBB">
        <w:rPr>
          <w:sz w:val="26"/>
          <w:szCs w:val="26"/>
        </w:rPr>
        <w:t>2.5.Организует просветительскую работу для родителей, принимает родителей (лиц их заменяющих) по вопросам организации деятельности пришкольного оздоровительного лагеря;</w:t>
      </w:r>
    </w:p>
    <w:p w:rsidR="00C11777" w:rsidRPr="00BB3FBB" w:rsidRDefault="00C11777" w:rsidP="00C11777">
      <w:pPr>
        <w:pStyle w:val="12"/>
        <w:shd w:val="clear" w:color="auto" w:fill="auto"/>
        <w:tabs>
          <w:tab w:val="left" w:pos="492"/>
        </w:tabs>
        <w:spacing w:line="240" w:lineRule="auto"/>
        <w:ind w:left="60" w:right="340"/>
        <w:jc w:val="both"/>
        <w:rPr>
          <w:sz w:val="26"/>
          <w:szCs w:val="26"/>
        </w:rPr>
      </w:pPr>
      <w:r w:rsidRPr="00BB3FBB">
        <w:rPr>
          <w:sz w:val="26"/>
          <w:szCs w:val="26"/>
        </w:rPr>
        <w:t>2.6.Обеспечивает своевременную и качественную замену временно отсутствующих воспитателей;</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2.7.Обеспечивает своевременное составление установленной отчетной документацией;</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2.8.Осуществляет контроль за организацией питания в лагере.</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lastRenderedPageBreak/>
        <w:t>2.9.Участвует в комплектовании    лагеря, принимает меры по сохранению контингента воспитанников;</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2.10.Контролирует соблюдение воспитанниками правил поведения  в лагере;</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2.11 .Обеспечивает выполнение воспитателями возложенных на них обязанностей по обеспечению безопасности жизнедеятельности воспитанников;</w:t>
      </w:r>
    </w:p>
    <w:p w:rsidR="00C11777" w:rsidRPr="00BB3FBB" w:rsidRDefault="00C11777" w:rsidP="00C11777">
      <w:pPr>
        <w:pStyle w:val="12"/>
        <w:shd w:val="clear" w:color="auto" w:fill="auto"/>
        <w:tabs>
          <w:tab w:val="left" w:pos="487"/>
        </w:tabs>
        <w:spacing w:line="240" w:lineRule="auto"/>
        <w:ind w:left="60"/>
        <w:jc w:val="both"/>
        <w:rPr>
          <w:sz w:val="26"/>
          <w:szCs w:val="26"/>
        </w:rPr>
      </w:pPr>
      <w:r w:rsidRPr="00BB3FBB">
        <w:rPr>
          <w:sz w:val="26"/>
          <w:szCs w:val="26"/>
        </w:rPr>
        <w:t>2.12.Участвует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воспитанниками;</w:t>
      </w:r>
    </w:p>
    <w:p w:rsidR="00C11777" w:rsidRPr="00BB3FBB" w:rsidRDefault="00C11777" w:rsidP="00C11777">
      <w:pPr>
        <w:pStyle w:val="12"/>
        <w:shd w:val="clear" w:color="auto" w:fill="auto"/>
        <w:tabs>
          <w:tab w:val="left" w:pos="487"/>
        </w:tabs>
        <w:spacing w:line="240" w:lineRule="auto"/>
        <w:ind w:hanging="420"/>
        <w:jc w:val="both"/>
        <w:rPr>
          <w:sz w:val="26"/>
          <w:szCs w:val="26"/>
        </w:rPr>
      </w:pPr>
      <w:r w:rsidRPr="00BB3FBB">
        <w:rPr>
          <w:sz w:val="26"/>
          <w:szCs w:val="26"/>
        </w:rPr>
        <w:t xml:space="preserve">       2.13.Инструктирует непосредственно подчиненных работников по вопросам охраны труда, техники безопасности, производственной санитарии и пожарной безопасности с оформлением соответствующей документации;</w:t>
      </w:r>
    </w:p>
    <w:p w:rsidR="00C11777" w:rsidRPr="00BB3FBB" w:rsidRDefault="00C11777" w:rsidP="00C11777">
      <w:pPr>
        <w:pStyle w:val="12"/>
        <w:shd w:val="clear" w:color="auto" w:fill="auto"/>
        <w:tabs>
          <w:tab w:val="left" w:pos="487"/>
        </w:tabs>
        <w:spacing w:line="240" w:lineRule="auto"/>
        <w:ind w:hanging="420"/>
        <w:jc w:val="both"/>
        <w:rPr>
          <w:sz w:val="26"/>
          <w:szCs w:val="26"/>
        </w:rPr>
      </w:pPr>
      <w:r w:rsidRPr="00BB3FBB">
        <w:rPr>
          <w:sz w:val="26"/>
          <w:szCs w:val="26"/>
        </w:rPr>
        <w:t xml:space="preserve">      2.14.Контролирует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оздоровительного лагеря;</w:t>
      </w:r>
    </w:p>
    <w:p w:rsidR="00C11777" w:rsidRPr="00BB3FBB" w:rsidRDefault="00C11777" w:rsidP="00C11777">
      <w:pPr>
        <w:pStyle w:val="12"/>
        <w:shd w:val="clear" w:color="auto" w:fill="auto"/>
        <w:tabs>
          <w:tab w:val="left" w:pos="487"/>
        </w:tabs>
        <w:spacing w:line="240" w:lineRule="auto"/>
        <w:ind w:hanging="420"/>
        <w:jc w:val="both"/>
        <w:rPr>
          <w:sz w:val="26"/>
          <w:szCs w:val="26"/>
        </w:rPr>
      </w:pPr>
      <w:r w:rsidRPr="00BB3FBB">
        <w:rPr>
          <w:sz w:val="26"/>
          <w:szCs w:val="26"/>
        </w:rPr>
        <w:t xml:space="preserve">       2.15.Обеспечивает  ведение необходимой документации в лагере;</w:t>
      </w:r>
    </w:p>
    <w:p w:rsidR="00C11777" w:rsidRPr="00BB3FBB" w:rsidRDefault="00C11777" w:rsidP="00C11777">
      <w:pPr>
        <w:pStyle w:val="12"/>
        <w:shd w:val="clear" w:color="auto" w:fill="auto"/>
        <w:tabs>
          <w:tab w:val="left" w:pos="487"/>
        </w:tabs>
        <w:spacing w:line="240" w:lineRule="auto"/>
        <w:ind w:hanging="420"/>
        <w:jc w:val="both"/>
        <w:rPr>
          <w:sz w:val="26"/>
          <w:szCs w:val="26"/>
        </w:rPr>
      </w:pPr>
      <w:r w:rsidRPr="00BB3FBB">
        <w:rPr>
          <w:sz w:val="26"/>
          <w:szCs w:val="26"/>
        </w:rPr>
        <w:t xml:space="preserve">       2.16.Обеспечивает учет и контроль за расходованием родительских средств, собранных на реализацию программы лагеря. </w:t>
      </w:r>
    </w:p>
    <w:p w:rsidR="00C11777" w:rsidRPr="00BB3FBB" w:rsidRDefault="00C11777" w:rsidP="00C11777">
      <w:pPr>
        <w:pStyle w:val="12"/>
        <w:shd w:val="clear" w:color="auto" w:fill="auto"/>
        <w:tabs>
          <w:tab w:val="left" w:pos="487"/>
        </w:tabs>
        <w:spacing w:line="240" w:lineRule="auto"/>
        <w:ind w:hanging="420"/>
        <w:jc w:val="both"/>
        <w:rPr>
          <w:sz w:val="26"/>
          <w:szCs w:val="26"/>
        </w:rPr>
      </w:pPr>
    </w:p>
    <w:p w:rsidR="00C11777" w:rsidRPr="00BB3FBB" w:rsidRDefault="00C11777" w:rsidP="00C11777">
      <w:pPr>
        <w:keepNext/>
        <w:keepLines/>
        <w:tabs>
          <w:tab w:val="left" w:pos="324"/>
        </w:tabs>
        <w:jc w:val="center"/>
        <w:outlineLvl w:val="0"/>
        <w:rPr>
          <w:b/>
          <w:bCs/>
          <w:iCs/>
          <w:sz w:val="26"/>
          <w:szCs w:val="26"/>
        </w:rPr>
      </w:pPr>
      <w:bookmarkStart w:id="19" w:name="bookmark0"/>
      <w:r w:rsidRPr="00BB3FBB">
        <w:rPr>
          <w:b/>
          <w:bCs/>
          <w:iCs/>
          <w:sz w:val="26"/>
          <w:szCs w:val="26"/>
        </w:rPr>
        <w:t>3.П</w:t>
      </w:r>
      <w:bookmarkEnd w:id="19"/>
      <w:r w:rsidRPr="00BB3FBB">
        <w:rPr>
          <w:b/>
          <w:bCs/>
          <w:iCs/>
          <w:sz w:val="26"/>
          <w:szCs w:val="26"/>
        </w:rPr>
        <w:t>рава</w:t>
      </w:r>
    </w:p>
    <w:p w:rsidR="00C11777" w:rsidRPr="00BB3FBB" w:rsidRDefault="00C11777" w:rsidP="00C11777">
      <w:pPr>
        <w:ind w:right="360" w:firstLine="60"/>
        <w:jc w:val="both"/>
        <w:rPr>
          <w:sz w:val="26"/>
          <w:szCs w:val="26"/>
        </w:rPr>
      </w:pPr>
      <w:r w:rsidRPr="00BB3FBB">
        <w:rPr>
          <w:sz w:val="26"/>
          <w:szCs w:val="26"/>
        </w:rPr>
        <w:t xml:space="preserve"> Начальник   оздоровительного лагеря с дневным пребыванием детей имеет      право в пределах своей компетенции:</w:t>
      </w:r>
    </w:p>
    <w:p w:rsidR="00C11777" w:rsidRPr="00BB3FBB" w:rsidRDefault="00C11777" w:rsidP="00C11777">
      <w:pPr>
        <w:ind w:firstLine="60"/>
        <w:jc w:val="both"/>
        <w:rPr>
          <w:sz w:val="26"/>
          <w:szCs w:val="26"/>
        </w:rPr>
      </w:pPr>
      <w:r w:rsidRPr="00BB3FBB">
        <w:rPr>
          <w:sz w:val="26"/>
          <w:szCs w:val="26"/>
        </w:rPr>
        <w:t>3.1.Издавать приказы и давать обязательные распоряжения воспитателям;</w:t>
      </w:r>
    </w:p>
    <w:p w:rsidR="00C11777" w:rsidRPr="00BB3FBB" w:rsidRDefault="00C11777" w:rsidP="00C11777">
      <w:pPr>
        <w:ind w:firstLine="60"/>
        <w:jc w:val="both"/>
        <w:rPr>
          <w:sz w:val="26"/>
          <w:szCs w:val="26"/>
        </w:rPr>
      </w:pPr>
      <w:r w:rsidRPr="00BB3FBB">
        <w:rPr>
          <w:sz w:val="26"/>
          <w:szCs w:val="26"/>
        </w:rPr>
        <w:t>3.2.Проверять работу непосредственно подчиненных работников;</w:t>
      </w:r>
    </w:p>
    <w:p w:rsidR="00C11777" w:rsidRPr="00BB3FBB" w:rsidRDefault="00C11777" w:rsidP="00C11777">
      <w:pPr>
        <w:ind w:right="360" w:firstLine="60"/>
        <w:jc w:val="both"/>
        <w:rPr>
          <w:sz w:val="26"/>
          <w:szCs w:val="26"/>
        </w:rPr>
      </w:pPr>
      <w:r w:rsidRPr="00BB3FBB">
        <w:rPr>
          <w:sz w:val="26"/>
          <w:szCs w:val="26"/>
        </w:rPr>
        <w:t>3.3.Вносить предложения руководителю ОУ о привлечении  к дисциплинарной ответственности, поощрении сотрудников лагеря;</w:t>
      </w:r>
    </w:p>
    <w:p w:rsidR="00C11777" w:rsidRPr="00BB3FBB" w:rsidRDefault="00C11777" w:rsidP="00C11777">
      <w:pPr>
        <w:ind w:firstLine="60"/>
        <w:jc w:val="both"/>
        <w:rPr>
          <w:sz w:val="26"/>
          <w:szCs w:val="26"/>
        </w:rPr>
      </w:pPr>
      <w:r w:rsidRPr="00BB3FBB">
        <w:rPr>
          <w:sz w:val="26"/>
          <w:szCs w:val="26"/>
        </w:rPr>
        <w:t>3.4.Присутствовать на любых занятиях, проводимых с воспитанниками;</w:t>
      </w:r>
    </w:p>
    <w:p w:rsidR="00C11777" w:rsidRPr="00BB3FBB" w:rsidRDefault="00C11777" w:rsidP="00C11777">
      <w:pPr>
        <w:ind w:firstLine="60"/>
        <w:jc w:val="both"/>
        <w:rPr>
          <w:sz w:val="26"/>
          <w:szCs w:val="26"/>
        </w:rPr>
      </w:pPr>
      <w:r w:rsidRPr="00BB3FBB">
        <w:rPr>
          <w:sz w:val="26"/>
          <w:szCs w:val="26"/>
        </w:rPr>
        <w:t>3.5.Вносить в необходимых случаях временные изменения в график работы лагеря;</w:t>
      </w:r>
    </w:p>
    <w:p w:rsidR="00C11777" w:rsidRPr="00BB3FBB" w:rsidRDefault="00C11777" w:rsidP="00C11777">
      <w:pPr>
        <w:ind w:firstLine="60"/>
        <w:jc w:val="both"/>
        <w:rPr>
          <w:sz w:val="26"/>
          <w:szCs w:val="26"/>
        </w:rPr>
      </w:pPr>
      <w:r w:rsidRPr="00BB3FBB">
        <w:rPr>
          <w:sz w:val="26"/>
          <w:szCs w:val="26"/>
        </w:rPr>
        <w:t>3.6.Затребовать у работников лагеря необходимые сведения, документы, объяснения.</w:t>
      </w:r>
      <w:bookmarkStart w:id="20" w:name="bookmark1"/>
    </w:p>
    <w:p w:rsidR="00C11777" w:rsidRPr="00BB3FBB" w:rsidRDefault="00C11777" w:rsidP="00C11777">
      <w:pPr>
        <w:ind w:firstLine="60"/>
        <w:jc w:val="both"/>
        <w:rPr>
          <w:color w:val="393939"/>
          <w:sz w:val="26"/>
          <w:szCs w:val="26"/>
        </w:rPr>
      </w:pPr>
      <w:r w:rsidRPr="00BB3FBB">
        <w:rPr>
          <w:color w:val="393939"/>
          <w:sz w:val="26"/>
          <w:szCs w:val="26"/>
        </w:rPr>
        <w:t>3.7.Требовать от руководства учреждения   оказания содействия в исполнении им его должностных обязанностей и прав.</w:t>
      </w:r>
    </w:p>
    <w:p w:rsidR="00C11777" w:rsidRPr="00BB3FBB" w:rsidRDefault="00C11777" w:rsidP="00C11777">
      <w:pPr>
        <w:ind w:firstLine="60"/>
        <w:jc w:val="both"/>
        <w:rPr>
          <w:sz w:val="26"/>
          <w:szCs w:val="26"/>
        </w:rPr>
      </w:pPr>
    </w:p>
    <w:p w:rsidR="00C11777" w:rsidRPr="00BB3FBB" w:rsidRDefault="00C11777" w:rsidP="00C11777">
      <w:pPr>
        <w:tabs>
          <w:tab w:val="left" w:pos="487"/>
        </w:tabs>
        <w:ind w:firstLine="60"/>
        <w:jc w:val="center"/>
        <w:rPr>
          <w:b/>
          <w:bCs/>
          <w:iCs/>
          <w:sz w:val="26"/>
          <w:szCs w:val="26"/>
        </w:rPr>
      </w:pPr>
      <w:r w:rsidRPr="00BB3FBB">
        <w:rPr>
          <w:b/>
          <w:bCs/>
          <w:iCs/>
          <w:sz w:val="26"/>
          <w:szCs w:val="26"/>
        </w:rPr>
        <w:t>4. О</w:t>
      </w:r>
      <w:bookmarkEnd w:id="20"/>
      <w:r w:rsidRPr="00BB3FBB">
        <w:rPr>
          <w:b/>
          <w:bCs/>
          <w:iCs/>
          <w:sz w:val="26"/>
          <w:szCs w:val="26"/>
        </w:rPr>
        <w:t>тветственность</w:t>
      </w:r>
    </w:p>
    <w:p w:rsidR="00C11777" w:rsidRPr="00BB3FBB" w:rsidRDefault="00C11777" w:rsidP="00C11777">
      <w:pPr>
        <w:tabs>
          <w:tab w:val="left" w:pos="487"/>
        </w:tabs>
        <w:ind w:firstLine="60"/>
        <w:jc w:val="both"/>
        <w:rPr>
          <w:sz w:val="26"/>
          <w:szCs w:val="26"/>
        </w:rPr>
      </w:pPr>
      <w:r w:rsidRPr="00BB3FBB">
        <w:rPr>
          <w:sz w:val="26"/>
          <w:szCs w:val="26"/>
        </w:rPr>
        <w:t>Начальник   оздоровительного лагеря с дневным пребыванием детей несет ответственность:</w:t>
      </w:r>
    </w:p>
    <w:p w:rsidR="00C11777" w:rsidRPr="00BB3FBB" w:rsidRDefault="00C11777" w:rsidP="00C11777">
      <w:pPr>
        <w:tabs>
          <w:tab w:val="left" w:pos="492"/>
        </w:tabs>
        <w:ind w:right="360" w:firstLine="60"/>
        <w:jc w:val="both"/>
        <w:rPr>
          <w:sz w:val="26"/>
          <w:szCs w:val="26"/>
        </w:rPr>
      </w:pPr>
      <w:r w:rsidRPr="00BB3FBB">
        <w:rPr>
          <w:sz w:val="26"/>
          <w:szCs w:val="26"/>
        </w:rPr>
        <w:t>4.1.За жизнь и здоровье воспитанников, нарушение их прав и свобод в соответствии с законодательством РФ;</w:t>
      </w:r>
    </w:p>
    <w:p w:rsidR="00C11777" w:rsidRPr="00BB3FBB" w:rsidRDefault="00C11777" w:rsidP="00C11777">
      <w:pPr>
        <w:tabs>
          <w:tab w:val="left" w:pos="492"/>
        </w:tabs>
        <w:ind w:right="360" w:firstLine="60"/>
        <w:jc w:val="both"/>
        <w:rPr>
          <w:sz w:val="26"/>
          <w:szCs w:val="26"/>
        </w:rPr>
      </w:pPr>
      <w:r w:rsidRPr="00BB3FBB">
        <w:rPr>
          <w:sz w:val="26"/>
          <w:szCs w:val="26"/>
        </w:rPr>
        <w:t>4.2.За неисполнение 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начальник несет дисциплинарную ответственность в порядке, определенном трудовым законодательством;</w:t>
      </w:r>
    </w:p>
    <w:p w:rsidR="00C11777" w:rsidRPr="00BB3FBB" w:rsidRDefault="00C11777" w:rsidP="00C11777">
      <w:pPr>
        <w:tabs>
          <w:tab w:val="left" w:pos="497"/>
        </w:tabs>
        <w:ind w:right="360" w:firstLine="60"/>
        <w:jc w:val="both"/>
        <w:rPr>
          <w:sz w:val="26"/>
          <w:szCs w:val="26"/>
        </w:rPr>
      </w:pPr>
      <w:r w:rsidRPr="00BB3FBB">
        <w:rPr>
          <w:sz w:val="26"/>
          <w:szCs w:val="26"/>
        </w:rPr>
        <w:t>4.3.За применение, в т.ч.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«Об образовании».  Увольнение за подобный проступок не является мерой дисциплинарной ответственности;</w:t>
      </w:r>
    </w:p>
    <w:p w:rsidR="003D1162" w:rsidRPr="00BB3FBB" w:rsidRDefault="00C11777" w:rsidP="00BB3FBB">
      <w:pPr>
        <w:tabs>
          <w:tab w:val="left" w:pos="492"/>
        </w:tabs>
        <w:ind w:right="360" w:firstLine="60"/>
        <w:jc w:val="both"/>
        <w:rPr>
          <w:sz w:val="26"/>
          <w:szCs w:val="26"/>
        </w:rPr>
      </w:pPr>
      <w:r w:rsidRPr="00BB3FBB">
        <w:rPr>
          <w:sz w:val="26"/>
          <w:szCs w:val="26"/>
        </w:rPr>
        <w:t xml:space="preserve">4.4.За нарушение правил пожарной безопасности, охраны труда, санитарно-гигиенических правил организации деятельности пришкольного </w:t>
      </w:r>
      <w:r w:rsidRPr="00BB3FBB">
        <w:rPr>
          <w:sz w:val="26"/>
          <w:szCs w:val="26"/>
        </w:rPr>
        <w:lastRenderedPageBreak/>
        <w:t>оздоровительного лагеря начальник привлекается к административной ответственности в порядке и в случаях, предусмотренных административным законодательством.</w:t>
      </w:r>
    </w:p>
    <w:p w:rsidR="003D1162" w:rsidRPr="00BB3FBB" w:rsidRDefault="003D1162" w:rsidP="00C11777">
      <w:pPr>
        <w:tabs>
          <w:tab w:val="left" w:pos="492"/>
        </w:tabs>
        <w:jc w:val="center"/>
        <w:rPr>
          <w:b/>
          <w:sz w:val="26"/>
          <w:szCs w:val="26"/>
        </w:rPr>
      </w:pPr>
    </w:p>
    <w:p w:rsidR="00C11777" w:rsidRPr="00BB3FBB" w:rsidRDefault="00C11777" w:rsidP="00C11777">
      <w:pPr>
        <w:tabs>
          <w:tab w:val="left" w:pos="492"/>
        </w:tabs>
        <w:jc w:val="center"/>
        <w:rPr>
          <w:sz w:val="26"/>
          <w:szCs w:val="26"/>
        </w:rPr>
      </w:pPr>
      <w:r w:rsidRPr="00BB3FBB">
        <w:rPr>
          <w:b/>
          <w:sz w:val="26"/>
          <w:szCs w:val="26"/>
        </w:rPr>
        <w:t>Должностная инструкция</w:t>
      </w:r>
      <w:r w:rsidR="00A15C90">
        <w:rPr>
          <w:b/>
          <w:sz w:val="26"/>
          <w:szCs w:val="26"/>
        </w:rPr>
        <w:t xml:space="preserve"> </w:t>
      </w:r>
      <w:r w:rsidRPr="00BB3FBB">
        <w:rPr>
          <w:b/>
          <w:bCs/>
          <w:iCs/>
          <w:sz w:val="26"/>
          <w:szCs w:val="26"/>
        </w:rPr>
        <w:t>воспитателя</w:t>
      </w:r>
    </w:p>
    <w:p w:rsidR="00C11777" w:rsidRPr="00BB3FBB" w:rsidRDefault="00C11777" w:rsidP="00C11777">
      <w:pPr>
        <w:tabs>
          <w:tab w:val="left" w:pos="492"/>
        </w:tabs>
        <w:rPr>
          <w:b/>
          <w:bCs/>
          <w:iCs/>
          <w:sz w:val="26"/>
          <w:szCs w:val="26"/>
        </w:rPr>
      </w:pPr>
      <w:r w:rsidRPr="00BB3FBB">
        <w:rPr>
          <w:b/>
          <w:bCs/>
          <w:iCs/>
          <w:sz w:val="26"/>
          <w:szCs w:val="26"/>
        </w:rPr>
        <w:t xml:space="preserve">                                     лагеря с дневным пребыванием детей</w:t>
      </w:r>
    </w:p>
    <w:p w:rsidR="00C11777" w:rsidRPr="00BB3FBB" w:rsidRDefault="00C11777" w:rsidP="00C11777">
      <w:pPr>
        <w:tabs>
          <w:tab w:val="left" w:pos="492"/>
        </w:tabs>
        <w:rPr>
          <w:sz w:val="26"/>
          <w:szCs w:val="26"/>
        </w:rPr>
      </w:pPr>
    </w:p>
    <w:p w:rsidR="00C11777" w:rsidRPr="00BB3FBB" w:rsidRDefault="00C11777" w:rsidP="00C11777">
      <w:pPr>
        <w:ind w:left="363" w:hanging="340"/>
        <w:jc w:val="center"/>
        <w:rPr>
          <w:b/>
          <w:sz w:val="26"/>
          <w:szCs w:val="26"/>
        </w:rPr>
      </w:pPr>
      <w:r w:rsidRPr="00BB3FBB">
        <w:rPr>
          <w:b/>
          <w:sz w:val="26"/>
          <w:szCs w:val="26"/>
        </w:rPr>
        <w:t>1. Общие положения</w:t>
      </w:r>
    </w:p>
    <w:p w:rsidR="00C11777" w:rsidRPr="00BB3FBB" w:rsidRDefault="00C11777" w:rsidP="00C11777">
      <w:pPr>
        <w:ind w:left="363" w:hanging="340"/>
        <w:rPr>
          <w:sz w:val="26"/>
          <w:szCs w:val="26"/>
        </w:rPr>
      </w:pPr>
      <w:r w:rsidRPr="00BB3FBB">
        <w:rPr>
          <w:sz w:val="26"/>
          <w:szCs w:val="26"/>
        </w:rPr>
        <w:t>1.1. Воспитатель  назначается на должность и освобождается от должности приказом директора школы.</w:t>
      </w:r>
    </w:p>
    <w:p w:rsidR="00C11777" w:rsidRPr="00BB3FBB" w:rsidRDefault="00C11777" w:rsidP="00C11777">
      <w:pPr>
        <w:ind w:left="363" w:hanging="340"/>
        <w:rPr>
          <w:sz w:val="26"/>
          <w:szCs w:val="26"/>
        </w:rPr>
      </w:pPr>
      <w:r w:rsidRPr="00BB3FBB">
        <w:rPr>
          <w:sz w:val="26"/>
          <w:szCs w:val="26"/>
        </w:rPr>
        <w:t>1.2. Воспитатель лагеря  на период исполнения обязанностей подчиняется начальнику лагеря.</w:t>
      </w:r>
    </w:p>
    <w:p w:rsidR="00C11777" w:rsidRPr="00BB3FBB" w:rsidRDefault="00C11777" w:rsidP="00C11777">
      <w:pPr>
        <w:ind w:left="363" w:hanging="340"/>
        <w:rPr>
          <w:sz w:val="26"/>
          <w:szCs w:val="26"/>
        </w:rPr>
      </w:pPr>
      <w:r w:rsidRPr="00BB3FBB">
        <w:rPr>
          <w:sz w:val="26"/>
          <w:szCs w:val="26"/>
        </w:rPr>
        <w:t xml:space="preserve">1.3. Воспитатель организует свою деятельность, исходя из часов, составляющих  его недельную нагрузку. </w:t>
      </w:r>
    </w:p>
    <w:p w:rsidR="00C11777" w:rsidRPr="00BB3FBB" w:rsidRDefault="00C11777" w:rsidP="00C11777">
      <w:pPr>
        <w:ind w:left="363" w:hanging="340"/>
        <w:rPr>
          <w:sz w:val="26"/>
          <w:szCs w:val="26"/>
        </w:rPr>
      </w:pPr>
    </w:p>
    <w:p w:rsidR="00C11777" w:rsidRPr="00BB3FBB" w:rsidRDefault="00C11777" w:rsidP="00C11777">
      <w:pPr>
        <w:ind w:left="363" w:hanging="340"/>
        <w:jc w:val="center"/>
        <w:rPr>
          <w:sz w:val="26"/>
          <w:szCs w:val="26"/>
        </w:rPr>
      </w:pPr>
      <w:r w:rsidRPr="00BB3FBB">
        <w:rPr>
          <w:b/>
          <w:sz w:val="26"/>
          <w:szCs w:val="26"/>
        </w:rPr>
        <w:t>2. Воспитатель выполняет следующие должностные обязанности</w:t>
      </w:r>
      <w:r w:rsidRPr="00BB3FBB">
        <w:rPr>
          <w:sz w:val="26"/>
          <w:szCs w:val="26"/>
        </w:rPr>
        <w:t>:</w:t>
      </w:r>
    </w:p>
    <w:p w:rsidR="00C11777" w:rsidRPr="00BB3FBB" w:rsidRDefault="00C11777" w:rsidP="00C11777">
      <w:pPr>
        <w:tabs>
          <w:tab w:val="left" w:pos="361"/>
        </w:tabs>
        <w:ind w:left="20"/>
        <w:rPr>
          <w:sz w:val="26"/>
          <w:szCs w:val="26"/>
        </w:rPr>
      </w:pPr>
      <w:r w:rsidRPr="00BB3FBB">
        <w:rPr>
          <w:sz w:val="26"/>
          <w:szCs w:val="26"/>
        </w:rPr>
        <w:t>2.1.Планирует и организует жизнедеятельность отдыхающих:</w:t>
      </w:r>
    </w:p>
    <w:p w:rsidR="00C11777" w:rsidRPr="00BB3FBB" w:rsidRDefault="00C11777" w:rsidP="00C11777">
      <w:pPr>
        <w:tabs>
          <w:tab w:val="left" w:pos="380"/>
        </w:tabs>
        <w:ind w:left="20" w:right="20"/>
        <w:jc w:val="both"/>
        <w:rPr>
          <w:sz w:val="26"/>
          <w:szCs w:val="26"/>
        </w:rPr>
      </w:pPr>
      <w:r w:rsidRPr="00BB3FBB">
        <w:rPr>
          <w:sz w:val="26"/>
          <w:szCs w:val="26"/>
        </w:rPr>
        <w:t>2.2.Осуществляет воспитание отдыхающих, проводит повседневную работу, обеспечивающую создание условий для    социальной  адаптации , формирует у них общую культуру, обеспечивает во время  отдыха, мероприятий надлежащий порядок и дисциплину.</w:t>
      </w:r>
    </w:p>
    <w:p w:rsidR="00C11777" w:rsidRPr="00BB3FBB" w:rsidRDefault="00C11777" w:rsidP="00C11777">
      <w:pPr>
        <w:rPr>
          <w:sz w:val="26"/>
          <w:szCs w:val="26"/>
        </w:rPr>
      </w:pPr>
      <w:r w:rsidRPr="00BB3FBB">
        <w:rPr>
          <w:sz w:val="26"/>
          <w:szCs w:val="26"/>
        </w:rPr>
        <w:t>2.3. Использует в своей работе разнообразные приемы, формы, методы и средства воспитания.</w:t>
      </w:r>
    </w:p>
    <w:p w:rsidR="00C11777" w:rsidRPr="00BB3FBB" w:rsidRDefault="00C11777" w:rsidP="00C11777">
      <w:pPr>
        <w:ind w:right="20"/>
        <w:rPr>
          <w:sz w:val="26"/>
          <w:szCs w:val="26"/>
        </w:rPr>
      </w:pPr>
      <w:r w:rsidRPr="00BB3FBB">
        <w:rPr>
          <w:sz w:val="26"/>
          <w:szCs w:val="26"/>
        </w:rPr>
        <w:t>2.4.Выполняет правила и нормы охраны труда, техники безопасности и противопожарной защиты, обеспечивает охрану жизни и здоровья учащихся в летний период.</w:t>
      </w:r>
    </w:p>
    <w:p w:rsidR="00C11777" w:rsidRPr="00BB3FBB" w:rsidRDefault="00C11777" w:rsidP="00C11777">
      <w:pPr>
        <w:ind w:right="20"/>
        <w:rPr>
          <w:sz w:val="26"/>
          <w:szCs w:val="26"/>
        </w:rPr>
      </w:pPr>
      <w:r w:rsidRPr="00BB3FBB">
        <w:rPr>
          <w:sz w:val="26"/>
          <w:szCs w:val="26"/>
        </w:rPr>
        <w:t>2.5.Оперативно извещает руководство школы, начальника лагеря о каждом несчастном случае, принимает меры по оказанию первой доврачебной помощи.</w:t>
      </w:r>
    </w:p>
    <w:p w:rsidR="00C11777" w:rsidRPr="00BB3FBB" w:rsidRDefault="00C11777" w:rsidP="00C11777">
      <w:pPr>
        <w:rPr>
          <w:sz w:val="26"/>
          <w:szCs w:val="26"/>
        </w:rPr>
      </w:pPr>
      <w:r w:rsidRPr="00BB3FBB">
        <w:rPr>
          <w:sz w:val="26"/>
          <w:szCs w:val="26"/>
        </w:rPr>
        <w:t>2.6.Вносит предложения по улучшению и оздоровлению условий проведения летнего отдыха.</w:t>
      </w:r>
    </w:p>
    <w:p w:rsidR="00C11777" w:rsidRPr="00BB3FBB" w:rsidRDefault="00C11777" w:rsidP="00C11777">
      <w:pPr>
        <w:ind w:right="20"/>
        <w:rPr>
          <w:sz w:val="26"/>
          <w:szCs w:val="26"/>
        </w:rPr>
      </w:pPr>
      <w:r w:rsidRPr="00BB3FBB">
        <w:rPr>
          <w:sz w:val="26"/>
          <w:szCs w:val="26"/>
        </w:rPr>
        <w:t>2.7.Проводит инструктаж отдыхающих по безопасности труда на занятиях с обязательной регистрацией в журнале инструктажа.</w:t>
      </w:r>
    </w:p>
    <w:p w:rsidR="00C11777" w:rsidRPr="00BB3FBB" w:rsidRDefault="00C11777" w:rsidP="00C11777">
      <w:pPr>
        <w:rPr>
          <w:sz w:val="26"/>
          <w:szCs w:val="26"/>
        </w:rPr>
      </w:pPr>
      <w:r w:rsidRPr="00BB3FBB">
        <w:rPr>
          <w:sz w:val="26"/>
          <w:szCs w:val="26"/>
        </w:rPr>
        <w:t>2.8.Организует изучение отдыхающими правил по охране труда.</w:t>
      </w:r>
    </w:p>
    <w:p w:rsidR="00C11777" w:rsidRPr="00BB3FBB" w:rsidRDefault="00C11777" w:rsidP="00C11777">
      <w:pPr>
        <w:ind w:right="20"/>
        <w:jc w:val="both"/>
        <w:rPr>
          <w:sz w:val="26"/>
          <w:szCs w:val="26"/>
        </w:rPr>
      </w:pPr>
      <w:r w:rsidRPr="00BB3FBB">
        <w:rPr>
          <w:sz w:val="26"/>
          <w:szCs w:val="26"/>
        </w:rPr>
        <w:t>2.9.Ведет в установленном порядке отрядную документацию, осуществляет текущий контроль посещаемости отдыхающих по принятой в лагере системе, своевременно представляет начальнику лагеря отчетные данные.</w:t>
      </w:r>
    </w:p>
    <w:p w:rsidR="00C11777" w:rsidRPr="00BB3FBB" w:rsidRDefault="00C11777" w:rsidP="00C11777">
      <w:pPr>
        <w:tabs>
          <w:tab w:val="left" w:pos="361"/>
        </w:tabs>
        <w:rPr>
          <w:sz w:val="26"/>
          <w:szCs w:val="26"/>
        </w:rPr>
      </w:pPr>
      <w:r w:rsidRPr="00BB3FBB">
        <w:rPr>
          <w:sz w:val="26"/>
          <w:szCs w:val="26"/>
        </w:rPr>
        <w:t>2.10. Соблюдает Устав и Правила внутреннего трудового распорядка, иные локальные акты.</w:t>
      </w:r>
    </w:p>
    <w:p w:rsidR="00C11777" w:rsidRPr="00BB3FBB" w:rsidRDefault="00C11777" w:rsidP="00C11777">
      <w:pPr>
        <w:tabs>
          <w:tab w:val="left" w:pos="361"/>
        </w:tabs>
        <w:rPr>
          <w:sz w:val="26"/>
          <w:szCs w:val="26"/>
        </w:rPr>
      </w:pPr>
      <w:r w:rsidRPr="00BB3FBB">
        <w:rPr>
          <w:sz w:val="26"/>
          <w:szCs w:val="26"/>
        </w:rPr>
        <w:t>2.11. Поддерживает постоянную связь с родителями отдыхающих.</w:t>
      </w:r>
    </w:p>
    <w:p w:rsidR="00C11777" w:rsidRPr="00BB3FBB" w:rsidRDefault="00C11777" w:rsidP="00C11777">
      <w:pPr>
        <w:tabs>
          <w:tab w:val="left" w:pos="361"/>
        </w:tabs>
        <w:ind w:right="20"/>
        <w:rPr>
          <w:sz w:val="26"/>
          <w:szCs w:val="26"/>
        </w:rPr>
      </w:pPr>
      <w:r w:rsidRPr="00BB3FBB">
        <w:rPr>
          <w:sz w:val="26"/>
          <w:szCs w:val="26"/>
        </w:rPr>
        <w:t>2.12. Соблюдает этические нормы поведения в  лагере, быту, общественных местах, соответствующие положению воспитателя.</w:t>
      </w:r>
    </w:p>
    <w:p w:rsidR="00C11777" w:rsidRPr="00BB3FBB" w:rsidRDefault="00C11777" w:rsidP="00C11777">
      <w:pPr>
        <w:tabs>
          <w:tab w:val="left" w:pos="360"/>
        </w:tabs>
        <w:ind w:right="20"/>
        <w:jc w:val="both"/>
        <w:rPr>
          <w:sz w:val="26"/>
          <w:szCs w:val="26"/>
        </w:rPr>
      </w:pPr>
      <w:r w:rsidRPr="00BB3FBB">
        <w:rPr>
          <w:sz w:val="26"/>
          <w:szCs w:val="26"/>
        </w:rPr>
        <w:t>2.13.Совместно с медицинским работником обеспечивает сохранение и укрепление здоровья отдыхающих.</w:t>
      </w:r>
    </w:p>
    <w:p w:rsidR="00C11777" w:rsidRPr="00BB3FBB" w:rsidRDefault="00C11777" w:rsidP="00C11777">
      <w:pPr>
        <w:tabs>
          <w:tab w:val="left" w:pos="360"/>
        </w:tabs>
        <w:ind w:right="20"/>
        <w:jc w:val="both"/>
        <w:rPr>
          <w:sz w:val="26"/>
          <w:szCs w:val="26"/>
        </w:rPr>
      </w:pPr>
      <w:r w:rsidRPr="00BB3FBB">
        <w:rPr>
          <w:sz w:val="26"/>
          <w:szCs w:val="26"/>
        </w:rPr>
        <w:t>2.14. Принимает детей в установленном порядке, организует выполнение отдыхающими режима дня, организации досуга, вовлекая их в художественное творчество, спортивные кружки, мероприятия и другие объединения по интересам.</w:t>
      </w:r>
    </w:p>
    <w:p w:rsidR="00C11777" w:rsidRPr="00BB3FBB" w:rsidRDefault="00C11777" w:rsidP="00C11777">
      <w:pPr>
        <w:tabs>
          <w:tab w:val="left" w:pos="360"/>
        </w:tabs>
        <w:jc w:val="both"/>
        <w:rPr>
          <w:sz w:val="26"/>
          <w:szCs w:val="26"/>
        </w:rPr>
      </w:pPr>
      <w:r w:rsidRPr="00BB3FBB">
        <w:rPr>
          <w:sz w:val="26"/>
          <w:szCs w:val="26"/>
        </w:rPr>
        <w:t>2.15. Проводит работу по профилактике у отдыхающих отклонения в поведении, вредных привычек.</w:t>
      </w:r>
    </w:p>
    <w:p w:rsidR="00C11777" w:rsidRPr="00BB3FBB" w:rsidRDefault="00C11777" w:rsidP="00C11777">
      <w:pPr>
        <w:tabs>
          <w:tab w:val="left" w:pos="365"/>
        </w:tabs>
        <w:jc w:val="both"/>
        <w:rPr>
          <w:sz w:val="26"/>
          <w:szCs w:val="26"/>
        </w:rPr>
      </w:pPr>
      <w:r w:rsidRPr="00BB3FBB">
        <w:rPr>
          <w:sz w:val="26"/>
          <w:szCs w:val="26"/>
        </w:rPr>
        <w:t>2.16.Оказывает помощь в организации самоуправления в коллективе отдыхающих.</w:t>
      </w:r>
    </w:p>
    <w:p w:rsidR="00C11777" w:rsidRPr="00BB3FBB" w:rsidRDefault="00C11777" w:rsidP="00C11777">
      <w:pPr>
        <w:tabs>
          <w:tab w:val="left" w:pos="361"/>
        </w:tabs>
        <w:ind w:right="20"/>
        <w:jc w:val="both"/>
        <w:rPr>
          <w:sz w:val="26"/>
          <w:szCs w:val="26"/>
        </w:rPr>
      </w:pPr>
      <w:r w:rsidRPr="00BB3FBB">
        <w:rPr>
          <w:sz w:val="26"/>
          <w:szCs w:val="26"/>
        </w:rPr>
        <w:t>2.17.Немедленно ставит в известность администрацию школы об обнаружении у отдыхающих оружия, пожаро - и взрывоопасных предметов и устройств, ядов, наркотических и токсических веществ, иных подобных вещей.</w:t>
      </w:r>
    </w:p>
    <w:p w:rsidR="00C11777" w:rsidRPr="00BB3FBB" w:rsidRDefault="00537E42" w:rsidP="00C11777">
      <w:pPr>
        <w:tabs>
          <w:tab w:val="left" w:pos="361"/>
        </w:tabs>
        <w:ind w:right="20"/>
        <w:jc w:val="both"/>
        <w:rPr>
          <w:sz w:val="26"/>
          <w:szCs w:val="26"/>
        </w:rPr>
      </w:pPr>
      <w:r w:rsidRPr="00BB3FBB">
        <w:rPr>
          <w:sz w:val="26"/>
          <w:szCs w:val="26"/>
        </w:rPr>
        <w:lastRenderedPageBreak/>
        <w:t>2.18.Обеспечивает оформление</w:t>
      </w:r>
      <w:r w:rsidR="00C11777" w:rsidRPr="00BB3FBB">
        <w:rPr>
          <w:sz w:val="26"/>
          <w:szCs w:val="26"/>
        </w:rPr>
        <w:t xml:space="preserve">  отрядной комнаты наглядной агитацией  в том числе по вопросам обеспечения безопасности жизнедеятельности.</w:t>
      </w:r>
    </w:p>
    <w:p w:rsidR="00C11777" w:rsidRPr="00BB3FBB" w:rsidRDefault="00C11777" w:rsidP="00C11777">
      <w:pPr>
        <w:tabs>
          <w:tab w:val="left" w:pos="361"/>
        </w:tabs>
        <w:ind w:left="360" w:right="20"/>
        <w:jc w:val="both"/>
        <w:rPr>
          <w:b/>
          <w:bCs/>
          <w:sz w:val="26"/>
          <w:szCs w:val="26"/>
        </w:rPr>
      </w:pPr>
    </w:p>
    <w:p w:rsidR="00C11777" w:rsidRPr="00BB3FBB" w:rsidRDefault="00C11777" w:rsidP="00C11777">
      <w:pPr>
        <w:tabs>
          <w:tab w:val="left" w:pos="361"/>
        </w:tabs>
        <w:ind w:right="20"/>
        <w:jc w:val="center"/>
        <w:rPr>
          <w:b/>
          <w:bCs/>
          <w:sz w:val="26"/>
          <w:szCs w:val="26"/>
        </w:rPr>
      </w:pPr>
    </w:p>
    <w:p w:rsidR="00C11777" w:rsidRPr="00BB3FBB" w:rsidRDefault="00C11777" w:rsidP="00C11777">
      <w:pPr>
        <w:tabs>
          <w:tab w:val="left" w:pos="361"/>
        </w:tabs>
        <w:ind w:right="20"/>
        <w:jc w:val="center"/>
        <w:rPr>
          <w:b/>
          <w:bCs/>
          <w:sz w:val="26"/>
          <w:szCs w:val="26"/>
        </w:rPr>
      </w:pPr>
    </w:p>
    <w:p w:rsidR="00C11777" w:rsidRPr="00BB3FBB" w:rsidRDefault="00C11777" w:rsidP="00C11777">
      <w:pPr>
        <w:tabs>
          <w:tab w:val="left" w:pos="361"/>
        </w:tabs>
        <w:ind w:right="20"/>
        <w:jc w:val="center"/>
        <w:rPr>
          <w:sz w:val="26"/>
          <w:szCs w:val="26"/>
        </w:rPr>
      </w:pPr>
      <w:r w:rsidRPr="00BB3FBB">
        <w:rPr>
          <w:b/>
          <w:bCs/>
          <w:sz w:val="26"/>
          <w:szCs w:val="26"/>
        </w:rPr>
        <w:t>3. Права</w:t>
      </w:r>
    </w:p>
    <w:p w:rsidR="00C11777" w:rsidRPr="00BB3FBB" w:rsidRDefault="00C11777" w:rsidP="00C11777">
      <w:pPr>
        <w:tabs>
          <w:tab w:val="left" w:pos="361"/>
        </w:tabs>
        <w:ind w:right="20"/>
        <w:jc w:val="both"/>
        <w:rPr>
          <w:sz w:val="26"/>
          <w:szCs w:val="26"/>
        </w:rPr>
      </w:pPr>
      <w:r w:rsidRPr="00BB3FBB">
        <w:rPr>
          <w:sz w:val="26"/>
          <w:szCs w:val="26"/>
        </w:rPr>
        <w:t>3.1. Знакомиться с проектами решений руководства учреждения, касающихся его деятельности.</w:t>
      </w:r>
    </w:p>
    <w:p w:rsidR="00C11777" w:rsidRPr="00BB3FBB" w:rsidRDefault="00C11777" w:rsidP="00C11777">
      <w:pPr>
        <w:tabs>
          <w:tab w:val="left" w:pos="361"/>
        </w:tabs>
        <w:ind w:right="20"/>
        <w:jc w:val="both"/>
        <w:rPr>
          <w:sz w:val="26"/>
          <w:szCs w:val="26"/>
        </w:rPr>
      </w:pPr>
      <w:r w:rsidRPr="00BB3FBB">
        <w:rPr>
          <w:sz w:val="26"/>
          <w:szCs w:val="26"/>
        </w:rPr>
        <w:t xml:space="preserve">3.2.По вопросам, находящимся в его компетенции вносить на рассмотрение   предложения по улучшению деятельности  работы лагеря  и совершенствованию методов работы; </w:t>
      </w:r>
    </w:p>
    <w:p w:rsidR="00C11777" w:rsidRPr="00BB3FBB" w:rsidRDefault="00C11777" w:rsidP="00C11777">
      <w:pPr>
        <w:tabs>
          <w:tab w:val="left" w:pos="361"/>
        </w:tabs>
        <w:ind w:right="20"/>
        <w:jc w:val="both"/>
        <w:rPr>
          <w:sz w:val="26"/>
          <w:szCs w:val="26"/>
        </w:rPr>
      </w:pPr>
      <w:r w:rsidRPr="00BB3FBB">
        <w:rPr>
          <w:sz w:val="26"/>
          <w:szCs w:val="26"/>
        </w:rPr>
        <w:t>3.3.Требовать от руководства учреждения, лагеря  оказания содействия в исполнении им его должностных обязанностей и прав.</w:t>
      </w:r>
    </w:p>
    <w:p w:rsidR="00C11777" w:rsidRPr="00BB3FBB" w:rsidRDefault="00C11777" w:rsidP="00C11777">
      <w:pPr>
        <w:tabs>
          <w:tab w:val="left" w:pos="361"/>
        </w:tabs>
        <w:ind w:right="20"/>
        <w:jc w:val="both"/>
        <w:rPr>
          <w:sz w:val="26"/>
          <w:szCs w:val="26"/>
        </w:rPr>
      </w:pPr>
    </w:p>
    <w:p w:rsidR="00C11777" w:rsidRPr="00BB3FBB" w:rsidRDefault="00C11777" w:rsidP="00C11777">
      <w:pPr>
        <w:tabs>
          <w:tab w:val="left" w:pos="356"/>
        </w:tabs>
        <w:ind w:right="20"/>
        <w:jc w:val="center"/>
        <w:rPr>
          <w:b/>
          <w:sz w:val="26"/>
          <w:szCs w:val="26"/>
        </w:rPr>
      </w:pPr>
      <w:r w:rsidRPr="00BB3FBB">
        <w:rPr>
          <w:b/>
          <w:sz w:val="26"/>
          <w:szCs w:val="26"/>
        </w:rPr>
        <w:t>4. Ответственность</w:t>
      </w:r>
    </w:p>
    <w:p w:rsidR="00C11777" w:rsidRPr="00BB3FBB" w:rsidRDefault="00C11777" w:rsidP="00C11777">
      <w:pPr>
        <w:tabs>
          <w:tab w:val="left" w:pos="361"/>
        </w:tabs>
        <w:ind w:right="20"/>
        <w:jc w:val="both"/>
        <w:rPr>
          <w:sz w:val="26"/>
          <w:szCs w:val="26"/>
        </w:rPr>
      </w:pPr>
      <w:r w:rsidRPr="00BB3FBB">
        <w:rPr>
          <w:sz w:val="26"/>
          <w:szCs w:val="26"/>
        </w:rPr>
        <w:t>4.1.Несет ответственность за жизнь и здоровье детей на период работы летнего оздоровительного лагеря, за нарушение прав и свобод учащихся.</w:t>
      </w:r>
    </w:p>
    <w:p w:rsidR="00C11777" w:rsidRPr="00BB3FBB" w:rsidRDefault="00C11777" w:rsidP="00C11777">
      <w:pPr>
        <w:tabs>
          <w:tab w:val="left" w:pos="361"/>
        </w:tabs>
        <w:ind w:right="20"/>
        <w:jc w:val="both"/>
        <w:rPr>
          <w:sz w:val="26"/>
          <w:szCs w:val="26"/>
        </w:rPr>
      </w:pPr>
      <w:r w:rsidRPr="00BB3FBB">
        <w:rPr>
          <w:sz w:val="26"/>
          <w:szCs w:val="26"/>
        </w:rPr>
        <w:t>4.2.За неисполнение или ненадлежащее исполнение без уважительной причины Устава и Правил внутреннего распорядка школы, законных распоряжений директора школы и иных локальных актов, должностных обязанностей, установленных настоящей инструкцией, воспитатель несет дисциплинарную ответственность в порядке,   установленном трудовым законодательством.</w:t>
      </w:r>
    </w:p>
    <w:p w:rsidR="00C11777" w:rsidRPr="00BB3FBB" w:rsidRDefault="00C11777" w:rsidP="00C11777">
      <w:pPr>
        <w:tabs>
          <w:tab w:val="left" w:pos="360"/>
        </w:tabs>
        <w:ind w:right="20"/>
        <w:jc w:val="both"/>
        <w:rPr>
          <w:sz w:val="26"/>
          <w:szCs w:val="26"/>
        </w:rPr>
      </w:pPr>
    </w:p>
    <w:p w:rsidR="00C11777" w:rsidRPr="00BB3FBB" w:rsidRDefault="00C11777" w:rsidP="00C11777">
      <w:pPr>
        <w:tabs>
          <w:tab w:val="left" w:pos="360"/>
        </w:tabs>
        <w:ind w:right="20"/>
        <w:jc w:val="both"/>
        <w:rPr>
          <w:sz w:val="26"/>
          <w:szCs w:val="26"/>
        </w:rPr>
      </w:pPr>
    </w:p>
    <w:p w:rsidR="0082724A" w:rsidRPr="00BB3FBB" w:rsidRDefault="00C11777" w:rsidP="00BB3FBB">
      <w:pPr>
        <w:tabs>
          <w:tab w:val="left" w:pos="5940"/>
        </w:tabs>
        <w:jc w:val="both"/>
        <w:rPr>
          <w:sz w:val="26"/>
          <w:szCs w:val="26"/>
        </w:rPr>
      </w:pPr>
      <w:r w:rsidRPr="00BB3FBB">
        <w:rPr>
          <w:b/>
          <w:sz w:val="26"/>
          <w:szCs w:val="26"/>
        </w:rPr>
        <w:t xml:space="preserve">  Должностная инструкция</w:t>
      </w:r>
      <w:r w:rsidR="007B77D2">
        <w:rPr>
          <w:b/>
          <w:sz w:val="26"/>
          <w:szCs w:val="26"/>
        </w:rPr>
        <w:t xml:space="preserve"> </w:t>
      </w:r>
      <w:r w:rsidR="0038470B" w:rsidRPr="00BB3FBB">
        <w:rPr>
          <w:sz w:val="26"/>
          <w:szCs w:val="26"/>
        </w:rPr>
        <w:t>ответственными за спортивно – оздоровительную работу в лагере:</w:t>
      </w:r>
    </w:p>
    <w:p w:rsidR="0082724A" w:rsidRPr="00BB3FBB" w:rsidRDefault="0082724A" w:rsidP="0038470B">
      <w:pPr>
        <w:tabs>
          <w:tab w:val="left" w:pos="360"/>
        </w:tabs>
        <w:ind w:right="20"/>
        <w:jc w:val="center"/>
        <w:rPr>
          <w:b/>
          <w:bCs/>
          <w:iCs/>
          <w:sz w:val="26"/>
          <w:szCs w:val="26"/>
        </w:rPr>
      </w:pPr>
    </w:p>
    <w:p w:rsidR="0082724A" w:rsidRPr="00BB3FBB" w:rsidRDefault="0082724A" w:rsidP="0038470B">
      <w:pPr>
        <w:tabs>
          <w:tab w:val="left" w:pos="360"/>
        </w:tabs>
        <w:ind w:right="20"/>
        <w:jc w:val="center"/>
        <w:rPr>
          <w:b/>
          <w:bCs/>
          <w:iCs/>
          <w:sz w:val="26"/>
          <w:szCs w:val="26"/>
        </w:rPr>
      </w:pPr>
    </w:p>
    <w:p w:rsidR="0038470B" w:rsidRPr="00BB3FBB" w:rsidRDefault="0038470B" w:rsidP="0038470B">
      <w:pPr>
        <w:tabs>
          <w:tab w:val="left" w:pos="360"/>
        </w:tabs>
        <w:ind w:right="20"/>
        <w:jc w:val="center"/>
        <w:rPr>
          <w:b/>
          <w:bCs/>
          <w:iCs/>
          <w:sz w:val="26"/>
          <w:szCs w:val="26"/>
        </w:rPr>
      </w:pPr>
      <w:r w:rsidRPr="00BB3FBB">
        <w:rPr>
          <w:b/>
          <w:bCs/>
          <w:iCs/>
          <w:sz w:val="26"/>
          <w:szCs w:val="26"/>
        </w:rPr>
        <w:t xml:space="preserve">Должностная инструкция для ответственного </w:t>
      </w:r>
    </w:p>
    <w:p w:rsidR="00C11777" w:rsidRPr="00BB3FBB" w:rsidRDefault="0038470B" w:rsidP="0038470B">
      <w:pPr>
        <w:tabs>
          <w:tab w:val="left" w:pos="360"/>
        </w:tabs>
        <w:ind w:right="20"/>
        <w:jc w:val="center"/>
        <w:rPr>
          <w:b/>
          <w:bCs/>
          <w:iCs/>
          <w:sz w:val="26"/>
          <w:szCs w:val="26"/>
        </w:rPr>
      </w:pPr>
      <w:r w:rsidRPr="00BB3FBB">
        <w:rPr>
          <w:b/>
          <w:bCs/>
          <w:iCs/>
          <w:sz w:val="26"/>
          <w:szCs w:val="26"/>
        </w:rPr>
        <w:t>за спортивно-оздоровительную работу в лагере с дневным пребыванием детей</w:t>
      </w:r>
    </w:p>
    <w:p w:rsidR="0038470B" w:rsidRPr="00BB3FBB" w:rsidRDefault="0038470B" w:rsidP="0038470B">
      <w:pPr>
        <w:tabs>
          <w:tab w:val="left" w:pos="360"/>
        </w:tabs>
        <w:ind w:right="20"/>
        <w:jc w:val="center"/>
        <w:rPr>
          <w:b/>
          <w:bCs/>
          <w:color w:val="393939"/>
          <w:sz w:val="26"/>
          <w:szCs w:val="26"/>
        </w:rPr>
      </w:pPr>
    </w:p>
    <w:p w:rsidR="00C11777" w:rsidRPr="00076CFC" w:rsidRDefault="00C11777" w:rsidP="00076CFC">
      <w:pPr>
        <w:numPr>
          <w:ilvl w:val="0"/>
          <w:numId w:val="13"/>
        </w:numPr>
        <w:jc w:val="center"/>
        <w:rPr>
          <w:sz w:val="26"/>
          <w:szCs w:val="26"/>
        </w:rPr>
      </w:pPr>
      <w:r w:rsidRPr="00076CFC">
        <w:rPr>
          <w:b/>
          <w:bCs/>
          <w:sz w:val="26"/>
          <w:szCs w:val="26"/>
        </w:rPr>
        <w:t>Общие положения</w:t>
      </w:r>
      <w:r w:rsidRPr="00076CFC">
        <w:rPr>
          <w:sz w:val="26"/>
          <w:szCs w:val="26"/>
        </w:rPr>
        <w:t>.</w:t>
      </w:r>
    </w:p>
    <w:p w:rsidR="0038470B" w:rsidRPr="00076CFC" w:rsidRDefault="0038470B" w:rsidP="0038470B">
      <w:pPr>
        <w:ind w:left="720"/>
        <w:rPr>
          <w:sz w:val="26"/>
          <w:szCs w:val="26"/>
        </w:rPr>
      </w:pPr>
    </w:p>
    <w:p w:rsidR="00C11777" w:rsidRPr="00076CFC" w:rsidRDefault="00C11777" w:rsidP="00C11777">
      <w:pPr>
        <w:jc w:val="both"/>
        <w:rPr>
          <w:sz w:val="26"/>
          <w:szCs w:val="26"/>
        </w:rPr>
      </w:pPr>
      <w:r w:rsidRPr="00076CFC">
        <w:rPr>
          <w:sz w:val="26"/>
          <w:szCs w:val="26"/>
        </w:rPr>
        <w:t xml:space="preserve">1.1. На должность руководителя физического воспитания назначается лицо, имеющее среднее профессиональное образование, без предъявления требований к стажу работы.  </w:t>
      </w:r>
    </w:p>
    <w:p w:rsidR="00C11777" w:rsidRPr="00076CFC" w:rsidRDefault="00C11777" w:rsidP="00C11777">
      <w:pPr>
        <w:jc w:val="both"/>
        <w:rPr>
          <w:sz w:val="26"/>
          <w:szCs w:val="26"/>
        </w:rPr>
      </w:pPr>
      <w:r w:rsidRPr="00076CFC">
        <w:rPr>
          <w:sz w:val="26"/>
          <w:szCs w:val="26"/>
        </w:rPr>
        <w:t xml:space="preserve">1.2.Назначение на должность руководителя физического воспитания и освобождение от нее производится приказом директора учреждения  </w:t>
      </w:r>
    </w:p>
    <w:p w:rsidR="00C11777" w:rsidRPr="00076CFC" w:rsidRDefault="00C11777" w:rsidP="00C11777">
      <w:pPr>
        <w:jc w:val="both"/>
        <w:rPr>
          <w:sz w:val="26"/>
          <w:szCs w:val="26"/>
        </w:rPr>
      </w:pPr>
      <w:r w:rsidRPr="00076CFC">
        <w:rPr>
          <w:sz w:val="26"/>
          <w:szCs w:val="26"/>
        </w:rPr>
        <w:t>1.3.На время отсутствия руководителя физического воспитания   его обязанности исполняет лицо, назначенное приказом директора учреждения.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C11777" w:rsidRPr="00076CFC" w:rsidRDefault="00C11777" w:rsidP="00C11777">
      <w:pPr>
        <w:jc w:val="both"/>
        <w:rPr>
          <w:sz w:val="26"/>
          <w:szCs w:val="26"/>
        </w:rPr>
      </w:pPr>
    </w:p>
    <w:p w:rsidR="00C11777" w:rsidRPr="00076CFC" w:rsidRDefault="00C11777" w:rsidP="00C11777">
      <w:pPr>
        <w:jc w:val="center"/>
        <w:rPr>
          <w:sz w:val="26"/>
          <w:szCs w:val="26"/>
        </w:rPr>
      </w:pPr>
      <w:r w:rsidRPr="00076CFC">
        <w:rPr>
          <w:b/>
          <w:bCs/>
          <w:sz w:val="26"/>
          <w:szCs w:val="26"/>
        </w:rPr>
        <w:t>2. Должностные обязанности</w:t>
      </w:r>
    </w:p>
    <w:p w:rsidR="00C11777" w:rsidRPr="00076CFC" w:rsidRDefault="00C11777" w:rsidP="00C11777">
      <w:pPr>
        <w:jc w:val="both"/>
        <w:rPr>
          <w:sz w:val="26"/>
          <w:szCs w:val="26"/>
        </w:rPr>
      </w:pPr>
      <w:r w:rsidRPr="00076CFC">
        <w:rPr>
          <w:sz w:val="26"/>
          <w:szCs w:val="26"/>
        </w:rPr>
        <w:t>Руководитель физического воспитания:</w:t>
      </w:r>
    </w:p>
    <w:p w:rsidR="00C11777" w:rsidRPr="00076CFC" w:rsidRDefault="00C11777" w:rsidP="00C11777">
      <w:pPr>
        <w:jc w:val="both"/>
        <w:rPr>
          <w:sz w:val="26"/>
          <w:szCs w:val="26"/>
        </w:rPr>
      </w:pPr>
      <w:r w:rsidRPr="00076CFC">
        <w:rPr>
          <w:sz w:val="26"/>
          <w:szCs w:val="26"/>
        </w:rPr>
        <w:t xml:space="preserve">2.1. Планирует и организует проведение спортивно – массовых, физкультурно – оздоровительных мероприятий с воспитанниками лагеря, в соответствии  с их  медицинскими показаниями, предоставленными медицинским работником.  </w:t>
      </w:r>
    </w:p>
    <w:p w:rsidR="00C11777" w:rsidRPr="00076CFC" w:rsidRDefault="00C11777" w:rsidP="00C11777">
      <w:pPr>
        <w:jc w:val="both"/>
        <w:rPr>
          <w:sz w:val="26"/>
          <w:szCs w:val="26"/>
        </w:rPr>
      </w:pPr>
      <w:r w:rsidRPr="00076CFC">
        <w:rPr>
          <w:sz w:val="26"/>
          <w:szCs w:val="26"/>
        </w:rPr>
        <w:t>2.2. Внедряет наиболее эффективные формы, методы и средства физического воспитания детей и подростков лагеря.</w:t>
      </w:r>
    </w:p>
    <w:p w:rsidR="00C11777" w:rsidRPr="00076CFC" w:rsidRDefault="00C11777" w:rsidP="00C11777">
      <w:pPr>
        <w:jc w:val="both"/>
        <w:rPr>
          <w:sz w:val="26"/>
          <w:szCs w:val="26"/>
        </w:rPr>
      </w:pPr>
      <w:r w:rsidRPr="00076CFC">
        <w:rPr>
          <w:sz w:val="26"/>
          <w:szCs w:val="26"/>
        </w:rPr>
        <w:t xml:space="preserve">2.3. Осуществляет контроль за состоянием и эксплуатацией имеющихся спортивных сооружений и помещений, соблюдением правил техники </w:t>
      </w:r>
      <w:r w:rsidRPr="00076CFC">
        <w:rPr>
          <w:sz w:val="26"/>
          <w:szCs w:val="26"/>
        </w:rPr>
        <w:lastRenderedPageBreak/>
        <w:t>безопасности, за хранением и правильным использованием   инвентаря и оборудования.</w:t>
      </w:r>
    </w:p>
    <w:p w:rsidR="00C11777" w:rsidRPr="00076CFC" w:rsidRDefault="00C11777" w:rsidP="00C11777">
      <w:pPr>
        <w:jc w:val="both"/>
        <w:rPr>
          <w:sz w:val="26"/>
          <w:szCs w:val="26"/>
        </w:rPr>
      </w:pPr>
      <w:r w:rsidRPr="00076CFC">
        <w:rPr>
          <w:sz w:val="26"/>
          <w:szCs w:val="26"/>
        </w:rPr>
        <w:t xml:space="preserve">2.4.  Организует участие воспитанников лагеря в  муниципальных   спортивно – массовых, физкультурно – оздоровительных мероприятиях. </w:t>
      </w:r>
    </w:p>
    <w:p w:rsidR="00C11777" w:rsidRPr="00076CFC" w:rsidRDefault="00C11777" w:rsidP="00C11777">
      <w:pPr>
        <w:jc w:val="both"/>
        <w:rPr>
          <w:sz w:val="26"/>
          <w:szCs w:val="26"/>
        </w:rPr>
      </w:pPr>
    </w:p>
    <w:p w:rsidR="00BB3FBB" w:rsidRPr="00076CFC" w:rsidRDefault="00BB3FBB" w:rsidP="00076CFC">
      <w:pPr>
        <w:pStyle w:val="a7"/>
        <w:numPr>
          <w:ilvl w:val="0"/>
          <w:numId w:val="13"/>
        </w:numPr>
        <w:jc w:val="both"/>
        <w:rPr>
          <w:b/>
          <w:bCs/>
          <w:sz w:val="26"/>
          <w:szCs w:val="26"/>
        </w:rPr>
      </w:pPr>
      <w:r w:rsidRPr="00076CFC">
        <w:rPr>
          <w:b/>
          <w:bCs/>
          <w:sz w:val="26"/>
          <w:szCs w:val="26"/>
        </w:rPr>
        <w:t>Права</w:t>
      </w:r>
    </w:p>
    <w:p w:rsidR="00C11777" w:rsidRPr="00076CFC" w:rsidRDefault="00C11777" w:rsidP="00C11777">
      <w:pPr>
        <w:jc w:val="both"/>
        <w:rPr>
          <w:sz w:val="26"/>
          <w:szCs w:val="26"/>
        </w:rPr>
      </w:pPr>
      <w:r w:rsidRPr="00076CFC">
        <w:rPr>
          <w:sz w:val="26"/>
          <w:szCs w:val="26"/>
        </w:rPr>
        <w:t>Руководитель физического воспитания вправе:</w:t>
      </w:r>
    </w:p>
    <w:p w:rsidR="00C11777" w:rsidRPr="00076CFC" w:rsidRDefault="00C11777" w:rsidP="00C11777">
      <w:pPr>
        <w:jc w:val="both"/>
        <w:rPr>
          <w:sz w:val="26"/>
          <w:szCs w:val="26"/>
        </w:rPr>
      </w:pPr>
      <w:r w:rsidRPr="00076CFC">
        <w:rPr>
          <w:sz w:val="26"/>
          <w:szCs w:val="26"/>
        </w:rPr>
        <w:t>3.1. Знакомиться с проектами решений руководства учреждения, касающихся его деятельности.</w:t>
      </w:r>
    </w:p>
    <w:p w:rsidR="00C11777" w:rsidRPr="00076CFC" w:rsidRDefault="00C11777" w:rsidP="00C11777">
      <w:pPr>
        <w:jc w:val="both"/>
        <w:rPr>
          <w:sz w:val="26"/>
          <w:szCs w:val="26"/>
        </w:rPr>
      </w:pPr>
      <w:r w:rsidRPr="00076CFC">
        <w:rPr>
          <w:sz w:val="26"/>
          <w:szCs w:val="26"/>
        </w:rPr>
        <w:t xml:space="preserve">3.2. По вопросам, находящимся в его компетенции вносить на рассмотрение   предложения по улучшению деятельности  работы лагеря  и совершенствованию методов работы; </w:t>
      </w:r>
    </w:p>
    <w:p w:rsidR="00C11777" w:rsidRPr="00076CFC" w:rsidRDefault="00C11777" w:rsidP="00C11777">
      <w:pPr>
        <w:jc w:val="both"/>
        <w:rPr>
          <w:sz w:val="26"/>
          <w:szCs w:val="26"/>
        </w:rPr>
      </w:pPr>
      <w:r w:rsidRPr="00076CFC">
        <w:rPr>
          <w:sz w:val="26"/>
          <w:szCs w:val="26"/>
        </w:rPr>
        <w:t xml:space="preserve"> 3.3. Требовать от руководства учреждения, лагеря  оказания содействия в исполнении им его должностных обязанностей и прав. </w:t>
      </w:r>
    </w:p>
    <w:p w:rsidR="00C11777" w:rsidRPr="00076CFC" w:rsidRDefault="00C11777" w:rsidP="00C11777">
      <w:pPr>
        <w:jc w:val="both"/>
        <w:rPr>
          <w:sz w:val="26"/>
          <w:szCs w:val="26"/>
        </w:rPr>
      </w:pPr>
    </w:p>
    <w:p w:rsidR="00C11777" w:rsidRPr="00076CFC" w:rsidRDefault="00C11777" w:rsidP="00C11777">
      <w:pPr>
        <w:jc w:val="center"/>
        <w:rPr>
          <w:sz w:val="26"/>
          <w:szCs w:val="26"/>
        </w:rPr>
      </w:pPr>
      <w:r w:rsidRPr="00076CFC">
        <w:rPr>
          <w:b/>
          <w:bCs/>
          <w:sz w:val="26"/>
          <w:szCs w:val="26"/>
        </w:rPr>
        <w:t>4. Ответственность</w:t>
      </w:r>
    </w:p>
    <w:p w:rsidR="00C11777" w:rsidRPr="00076CFC" w:rsidRDefault="00C11777" w:rsidP="00C11777">
      <w:pPr>
        <w:jc w:val="both"/>
        <w:rPr>
          <w:sz w:val="26"/>
          <w:szCs w:val="26"/>
        </w:rPr>
      </w:pPr>
      <w:r w:rsidRPr="00076CFC">
        <w:rPr>
          <w:sz w:val="26"/>
          <w:szCs w:val="26"/>
        </w:rPr>
        <w:t>Руководитель физического воспитания несет ответственность:</w:t>
      </w:r>
    </w:p>
    <w:p w:rsidR="00C11777" w:rsidRPr="00076CFC" w:rsidRDefault="00C11777" w:rsidP="00C11777">
      <w:pPr>
        <w:jc w:val="both"/>
        <w:rPr>
          <w:sz w:val="26"/>
          <w:szCs w:val="26"/>
        </w:rPr>
      </w:pPr>
      <w:r w:rsidRPr="00076CFC">
        <w:rPr>
          <w:sz w:val="26"/>
          <w:szCs w:val="26"/>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BB3FBB" w:rsidRPr="00076CFC" w:rsidRDefault="00C11777" w:rsidP="00BB3FBB">
      <w:pPr>
        <w:jc w:val="both"/>
        <w:rPr>
          <w:sz w:val="26"/>
          <w:szCs w:val="26"/>
        </w:rPr>
      </w:pPr>
      <w:r w:rsidRPr="00076CFC">
        <w:rPr>
          <w:sz w:val="26"/>
          <w:szCs w:val="26"/>
        </w:rPr>
        <w:t xml:space="preserve">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 </w:t>
      </w:r>
    </w:p>
    <w:p w:rsidR="00BB3FBB" w:rsidRPr="00076CFC" w:rsidRDefault="00BB3FBB" w:rsidP="00BB3FBB">
      <w:pPr>
        <w:jc w:val="both"/>
        <w:rPr>
          <w:sz w:val="26"/>
          <w:szCs w:val="26"/>
        </w:rPr>
      </w:pPr>
    </w:p>
    <w:p w:rsidR="00BB3FBB" w:rsidRPr="00076CFC" w:rsidRDefault="00BB3FBB" w:rsidP="00BB3FBB">
      <w:pPr>
        <w:jc w:val="both"/>
        <w:rPr>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Pr="00076CFC" w:rsidRDefault="00BB3FBB" w:rsidP="00BB3FBB">
      <w:pPr>
        <w:jc w:val="center"/>
        <w:rPr>
          <w:b/>
          <w:sz w:val="26"/>
          <w:szCs w:val="26"/>
        </w:rPr>
      </w:pPr>
    </w:p>
    <w:p w:rsidR="00BB3FBB" w:rsidRDefault="00BB3FBB" w:rsidP="00BB3FBB">
      <w:pPr>
        <w:jc w:val="center"/>
        <w:rPr>
          <w:b/>
          <w:sz w:val="26"/>
          <w:szCs w:val="26"/>
        </w:rPr>
      </w:pPr>
    </w:p>
    <w:p w:rsidR="00BB3FBB" w:rsidRDefault="00BB3FBB" w:rsidP="00BB3FBB">
      <w:pPr>
        <w:jc w:val="center"/>
        <w:rPr>
          <w:b/>
          <w:sz w:val="26"/>
          <w:szCs w:val="26"/>
        </w:rPr>
      </w:pPr>
    </w:p>
    <w:p w:rsidR="00BB3FBB" w:rsidRDefault="00BB3FBB" w:rsidP="00BB3FBB">
      <w:pPr>
        <w:jc w:val="center"/>
        <w:rPr>
          <w:b/>
          <w:sz w:val="26"/>
          <w:szCs w:val="26"/>
        </w:rPr>
      </w:pPr>
    </w:p>
    <w:p w:rsidR="00472008" w:rsidRPr="00BB3FBB" w:rsidRDefault="00472008" w:rsidP="00BB3FBB">
      <w:pPr>
        <w:jc w:val="center"/>
        <w:rPr>
          <w:color w:val="393939"/>
          <w:sz w:val="26"/>
          <w:szCs w:val="26"/>
        </w:rPr>
      </w:pPr>
      <w:r w:rsidRPr="00BB3FBB">
        <w:rPr>
          <w:b/>
          <w:sz w:val="26"/>
          <w:szCs w:val="26"/>
        </w:rPr>
        <w:t>Должностная инструкция для инструктора по физической культуре оздоровительного лагеря с дн</w:t>
      </w:r>
      <w:r w:rsidR="00BB3FBB">
        <w:rPr>
          <w:b/>
          <w:sz w:val="26"/>
          <w:szCs w:val="26"/>
        </w:rPr>
        <w:t>евным пребыванием детей</w:t>
      </w:r>
      <w:r w:rsidRPr="00BB3FBB">
        <w:rPr>
          <w:b/>
          <w:sz w:val="26"/>
          <w:szCs w:val="26"/>
        </w:rPr>
        <w:t>.</w:t>
      </w:r>
    </w:p>
    <w:p w:rsidR="00472008" w:rsidRPr="00BB3FBB" w:rsidRDefault="00472008" w:rsidP="00472008">
      <w:pPr>
        <w:pStyle w:val="52"/>
        <w:keepNext/>
        <w:keepLines/>
        <w:shd w:val="clear" w:color="auto" w:fill="auto"/>
        <w:spacing w:after="0" w:line="240" w:lineRule="auto"/>
        <w:ind w:left="57" w:right="57"/>
        <w:contextualSpacing/>
        <w:rPr>
          <w:b/>
          <w:sz w:val="26"/>
          <w:szCs w:val="26"/>
        </w:rPr>
      </w:pPr>
    </w:p>
    <w:p w:rsidR="00472008" w:rsidRPr="00BB3FBB" w:rsidRDefault="00483961" w:rsidP="00BB3FBB">
      <w:pPr>
        <w:pStyle w:val="52"/>
        <w:keepNext/>
        <w:keepLines/>
        <w:shd w:val="clear" w:color="auto" w:fill="auto"/>
        <w:spacing w:after="0" w:line="240" w:lineRule="auto"/>
        <w:ind w:right="57"/>
        <w:contextualSpacing/>
        <w:jc w:val="both"/>
        <w:rPr>
          <w:b/>
          <w:sz w:val="26"/>
          <w:szCs w:val="26"/>
        </w:rPr>
      </w:pPr>
      <w:r w:rsidRPr="00BB3FBB">
        <w:rPr>
          <w:b/>
          <w:sz w:val="26"/>
          <w:szCs w:val="26"/>
        </w:rPr>
        <w:t>Общие требования охраны труда</w:t>
      </w:r>
    </w:p>
    <w:p w:rsidR="00472008" w:rsidRPr="00BB3FBB" w:rsidRDefault="00472008" w:rsidP="00472008">
      <w:pPr>
        <w:keepNext/>
        <w:keepLines/>
        <w:shd w:val="clear" w:color="auto" w:fill="FFFFFF"/>
        <w:ind w:left="57" w:right="57"/>
        <w:contextualSpacing/>
        <w:jc w:val="both"/>
        <w:rPr>
          <w:sz w:val="26"/>
          <w:szCs w:val="26"/>
        </w:rPr>
      </w:pPr>
      <w:r w:rsidRPr="00BB3FBB">
        <w:rPr>
          <w:sz w:val="26"/>
          <w:szCs w:val="26"/>
        </w:rPr>
        <w:t>1.1. К самостоятельной работе инструктором по физической культуре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472008" w:rsidRPr="00BB3FBB" w:rsidRDefault="00472008" w:rsidP="00472008">
      <w:pPr>
        <w:keepNext/>
        <w:keepLines/>
        <w:ind w:left="57" w:right="57"/>
        <w:contextualSpacing/>
        <w:jc w:val="both"/>
        <w:rPr>
          <w:sz w:val="26"/>
          <w:szCs w:val="26"/>
        </w:rPr>
      </w:pPr>
      <w:r w:rsidRPr="00BB3FBB">
        <w:rPr>
          <w:sz w:val="26"/>
          <w:szCs w:val="26"/>
        </w:rPr>
        <w:t>1.2.  Инструктор по физической культуре  должен знать:</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законы РФ, постановления и решения Правительства РФ и региональных органов управления образованием, физкультурой и спортом по вопросам образования, физической культуры и спорта;</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Конвенцию о правах ребенка;</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основы трудового законодательства РФ;</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основы педагогики, психологии, теории и методы физического воспитания;</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основы физиологии, анатомии, санитарию и гигиену;</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методику обучения и проведения физкультурных занятий;</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правила охраны жизни и здоровья обучающихся;</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правила и нормы охраны труда, техники безопасности при проведении физкультурно – оздоровительных мероприятий и противопожарной безопасности;</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основы оказания первой медицинской помощи;</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правила внутреннего трудового распорядка;</w:t>
      </w:r>
    </w:p>
    <w:p w:rsidR="00472008" w:rsidRPr="00BB3FBB" w:rsidRDefault="00472008" w:rsidP="00076CFC">
      <w:pPr>
        <w:keepNext/>
        <w:keepLines/>
        <w:numPr>
          <w:ilvl w:val="0"/>
          <w:numId w:val="9"/>
        </w:numPr>
        <w:ind w:left="57" w:right="57" w:firstLine="369"/>
        <w:contextualSpacing/>
        <w:jc w:val="both"/>
        <w:rPr>
          <w:sz w:val="26"/>
          <w:szCs w:val="26"/>
        </w:rPr>
      </w:pPr>
      <w:r w:rsidRPr="00BB3FBB">
        <w:rPr>
          <w:sz w:val="26"/>
          <w:szCs w:val="26"/>
        </w:rPr>
        <w:t>настоящую должностную инструкцию.</w:t>
      </w:r>
    </w:p>
    <w:p w:rsidR="00472008" w:rsidRPr="00BB3FBB" w:rsidRDefault="00472008" w:rsidP="00076CFC">
      <w:pPr>
        <w:keepNext/>
        <w:keepLines/>
        <w:numPr>
          <w:ilvl w:val="1"/>
          <w:numId w:val="10"/>
        </w:numPr>
        <w:shd w:val="clear" w:color="auto" w:fill="FFFFFF"/>
        <w:ind w:left="142" w:right="57" w:firstLine="0"/>
        <w:contextualSpacing/>
        <w:jc w:val="both"/>
        <w:rPr>
          <w:sz w:val="26"/>
          <w:szCs w:val="26"/>
        </w:rPr>
      </w:pPr>
      <w:r w:rsidRPr="00BB3FBB">
        <w:rPr>
          <w:sz w:val="26"/>
          <w:szCs w:val="26"/>
        </w:rPr>
        <w:t xml:space="preserve">При работе инструктор по физической культуре должен  соблюдать правила внутреннего трудового распорядка, установленные режимы труда и отдыха. </w:t>
      </w:r>
    </w:p>
    <w:p w:rsidR="00472008" w:rsidRPr="00BB3FBB" w:rsidRDefault="00472008" w:rsidP="00076CFC">
      <w:pPr>
        <w:keepNext/>
        <w:keepLines/>
        <w:numPr>
          <w:ilvl w:val="1"/>
          <w:numId w:val="10"/>
        </w:numPr>
        <w:ind w:left="142" w:right="57" w:firstLine="0"/>
        <w:contextualSpacing/>
        <w:jc w:val="both"/>
        <w:rPr>
          <w:sz w:val="26"/>
          <w:szCs w:val="26"/>
        </w:rPr>
      </w:pPr>
      <w:r w:rsidRPr="00BB3FBB">
        <w:rPr>
          <w:sz w:val="26"/>
          <w:szCs w:val="26"/>
        </w:rPr>
        <w:t>Инструктор по физической культуре  организует активный отдых детей, организует и проводит физкультурно – спортивные  праздники, соревнования, дни здоровья и другие мероприятия оздоровительного характера.</w:t>
      </w:r>
    </w:p>
    <w:p w:rsidR="00472008" w:rsidRPr="00BB3FBB" w:rsidRDefault="00472008" w:rsidP="00076CFC">
      <w:pPr>
        <w:keepNext/>
        <w:keepLines/>
        <w:numPr>
          <w:ilvl w:val="1"/>
          <w:numId w:val="10"/>
        </w:numPr>
        <w:ind w:left="142" w:right="57" w:firstLine="0"/>
        <w:contextualSpacing/>
        <w:jc w:val="both"/>
        <w:rPr>
          <w:sz w:val="26"/>
          <w:szCs w:val="26"/>
        </w:rPr>
      </w:pPr>
      <w:r w:rsidRPr="00BB3FBB">
        <w:rPr>
          <w:sz w:val="26"/>
          <w:szCs w:val="26"/>
        </w:rPr>
        <w:t>Инструктор по физической культуре  определяет содержание занятий с учетом возраста, подготовленности, индивидуальных и психофизических особенностей обучающихся.</w:t>
      </w:r>
    </w:p>
    <w:p w:rsidR="00472008" w:rsidRPr="00BB3FBB" w:rsidRDefault="00472008" w:rsidP="00076CFC">
      <w:pPr>
        <w:keepNext/>
        <w:keepLines/>
        <w:numPr>
          <w:ilvl w:val="1"/>
          <w:numId w:val="10"/>
        </w:numPr>
        <w:ind w:left="142" w:right="57" w:firstLine="0"/>
        <w:contextualSpacing/>
        <w:jc w:val="both"/>
        <w:rPr>
          <w:sz w:val="26"/>
          <w:szCs w:val="26"/>
        </w:rPr>
      </w:pPr>
      <w:r w:rsidRPr="00BB3FBB">
        <w:rPr>
          <w:sz w:val="26"/>
          <w:szCs w:val="26"/>
        </w:rPr>
        <w:t>Инструктор по физической культуре  ведет работу по овладению обучающимися навыками и техникой выполнения физических упражнений, формирует их нравственно-волевые качества.</w:t>
      </w:r>
    </w:p>
    <w:p w:rsidR="00472008" w:rsidRPr="00BB3FBB" w:rsidRDefault="00472008" w:rsidP="00472008">
      <w:pPr>
        <w:ind w:left="142"/>
        <w:jc w:val="both"/>
        <w:rPr>
          <w:sz w:val="26"/>
          <w:szCs w:val="26"/>
        </w:rPr>
      </w:pPr>
      <w:r w:rsidRPr="00BB3FBB">
        <w:rPr>
          <w:sz w:val="26"/>
          <w:szCs w:val="26"/>
        </w:rPr>
        <w:t>1.7. Инструктор по физической культуре  обеспечивает полную безопасность обучающихся при проведении физкультурных и спортивных занятий.</w:t>
      </w:r>
    </w:p>
    <w:p w:rsidR="00472008" w:rsidRPr="00BB3FBB" w:rsidRDefault="00472008" w:rsidP="00472008">
      <w:pPr>
        <w:ind w:left="142"/>
        <w:jc w:val="both"/>
        <w:rPr>
          <w:sz w:val="26"/>
          <w:szCs w:val="26"/>
        </w:rPr>
      </w:pPr>
      <w:r w:rsidRPr="00BB3FBB">
        <w:rPr>
          <w:sz w:val="26"/>
          <w:szCs w:val="26"/>
        </w:rPr>
        <w:t>1.8. Осуществляет контроль за состоянием и эксплуатацией имеющихся спортивных сооружений, спортивного инвентаря, помещений, соблюдением правил техники безопасности.</w:t>
      </w:r>
    </w:p>
    <w:p w:rsidR="00472008" w:rsidRPr="00BB3FBB" w:rsidRDefault="00472008" w:rsidP="00472008">
      <w:pPr>
        <w:ind w:left="142"/>
        <w:jc w:val="both"/>
        <w:rPr>
          <w:sz w:val="26"/>
          <w:szCs w:val="26"/>
        </w:rPr>
      </w:pPr>
      <w:r w:rsidRPr="00BB3FBB">
        <w:rPr>
          <w:sz w:val="26"/>
          <w:szCs w:val="26"/>
        </w:rPr>
        <w:t>1.9. Совместно с медицинским работником контролирует состояние здоровья детей и регулирует их физическую нагрузку.</w:t>
      </w:r>
    </w:p>
    <w:p w:rsidR="00472008" w:rsidRPr="00BB3FBB" w:rsidRDefault="00472008" w:rsidP="00472008">
      <w:pPr>
        <w:ind w:left="142"/>
        <w:jc w:val="both"/>
        <w:rPr>
          <w:sz w:val="26"/>
          <w:szCs w:val="26"/>
        </w:rPr>
      </w:pPr>
      <w:r w:rsidRPr="00BB3FBB">
        <w:rPr>
          <w:sz w:val="26"/>
          <w:szCs w:val="26"/>
        </w:rPr>
        <w:t>1.10. Отвечает за жизнь и здоровье детей во время спортивных мероприятий.</w:t>
      </w:r>
    </w:p>
    <w:p w:rsidR="00472008" w:rsidRPr="00BB3FBB" w:rsidRDefault="00472008" w:rsidP="00472008">
      <w:pPr>
        <w:keepNext/>
        <w:keepLines/>
        <w:shd w:val="clear" w:color="auto" w:fill="FFFFFF"/>
        <w:ind w:left="142" w:right="57"/>
        <w:contextualSpacing/>
        <w:jc w:val="both"/>
        <w:rPr>
          <w:sz w:val="26"/>
          <w:szCs w:val="26"/>
        </w:rPr>
      </w:pPr>
      <w:r w:rsidRPr="00BB3FBB">
        <w:rPr>
          <w:sz w:val="26"/>
          <w:szCs w:val="26"/>
        </w:rPr>
        <w:lastRenderedPageBreak/>
        <w:t>1.11. При проведении занятий в гимнастическом зале возможно воздействие на работающих и детей следующих опасных факторов:</w:t>
      </w:r>
    </w:p>
    <w:p w:rsidR="00472008" w:rsidRPr="00BB3FBB" w:rsidRDefault="00472008" w:rsidP="00076CFC">
      <w:pPr>
        <w:keepNext/>
        <w:keepLines/>
        <w:numPr>
          <w:ilvl w:val="0"/>
          <w:numId w:val="8"/>
        </w:numPr>
        <w:shd w:val="clear" w:color="auto" w:fill="FFFFFF"/>
        <w:ind w:left="57" w:right="57" w:firstLine="369"/>
        <w:contextualSpacing/>
        <w:jc w:val="both"/>
        <w:rPr>
          <w:sz w:val="26"/>
          <w:szCs w:val="26"/>
        </w:rPr>
      </w:pPr>
      <w:r w:rsidRPr="00BB3FBB">
        <w:rPr>
          <w:sz w:val="26"/>
          <w:szCs w:val="26"/>
        </w:rPr>
        <w:t xml:space="preserve"> нарушение остроты зрения при недостаточной освещенности зала для гимнастических занятий;</w:t>
      </w:r>
    </w:p>
    <w:p w:rsidR="00472008" w:rsidRPr="00BB3FBB" w:rsidRDefault="00472008" w:rsidP="00076CFC">
      <w:pPr>
        <w:keepNext/>
        <w:keepLines/>
        <w:numPr>
          <w:ilvl w:val="0"/>
          <w:numId w:val="8"/>
        </w:numPr>
        <w:shd w:val="clear" w:color="auto" w:fill="FFFFFF"/>
        <w:ind w:left="57" w:right="57" w:firstLine="369"/>
        <w:contextualSpacing/>
        <w:jc w:val="both"/>
        <w:rPr>
          <w:sz w:val="26"/>
          <w:szCs w:val="26"/>
        </w:rPr>
      </w:pPr>
      <w:r w:rsidRPr="00BB3FBB">
        <w:rPr>
          <w:sz w:val="26"/>
          <w:szCs w:val="26"/>
        </w:rPr>
        <w:t xml:space="preserve"> травмы при падении детей во время проведения подвижных игр и гимнастических упражнений;</w:t>
      </w:r>
    </w:p>
    <w:p w:rsidR="00472008" w:rsidRPr="00BB3FBB" w:rsidRDefault="00472008" w:rsidP="00076CFC">
      <w:pPr>
        <w:keepNext/>
        <w:keepLines/>
        <w:numPr>
          <w:ilvl w:val="0"/>
          <w:numId w:val="8"/>
        </w:numPr>
        <w:shd w:val="clear" w:color="auto" w:fill="FFFFFF"/>
        <w:ind w:left="57" w:right="57" w:firstLine="369"/>
        <w:contextualSpacing/>
        <w:jc w:val="both"/>
        <w:rPr>
          <w:sz w:val="26"/>
          <w:szCs w:val="26"/>
        </w:rPr>
      </w:pPr>
      <w:r w:rsidRPr="00BB3FBB">
        <w:rPr>
          <w:sz w:val="26"/>
          <w:szCs w:val="26"/>
        </w:rPr>
        <w:t xml:space="preserve"> поражение электрическим током при использовании неисправных электрических звуковоспроизводящих музыкальных аппаратов.</w:t>
      </w:r>
    </w:p>
    <w:p w:rsidR="00472008" w:rsidRPr="00BB3FBB" w:rsidRDefault="00472008" w:rsidP="00472008">
      <w:pPr>
        <w:keepNext/>
        <w:keepLines/>
        <w:shd w:val="clear" w:color="auto" w:fill="FFFFFF"/>
        <w:ind w:left="57" w:right="57"/>
        <w:contextualSpacing/>
        <w:jc w:val="both"/>
        <w:rPr>
          <w:sz w:val="26"/>
          <w:szCs w:val="26"/>
        </w:rPr>
      </w:pPr>
      <w:r w:rsidRPr="00BB3FBB">
        <w:rPr>
          <w:sz w:val="26"/>
          <w:szCs w:val="26"/>
        </w:rPr>
        <w:t>1.12. В зале для гимнастических занятий должен быть вывешен комнатный термометр для контроля температурного режима.</w:t>
      </w:r>
    </w:p>
    <w:p w:rsidR="00472008" w:rsidRPr="00BB3FBB" w:rsidRDefault="00472008" w:rsidP="00472008">
      <w:pPr>
        <w:keepNext/>
        <w:keepLines/>
        <w:shd w:val="clear" w:color="auto" w:fill="FFFFFF"/>
        <w:ind w:left="57" w:right="57"/>
        <w:contextualSpacing/>
        <w:jc w:val="both"/>
        <w:rPr>
          <w:sz w:val="26"/>
          <w:szCs w:val="26"/>
        </w:rPr>
      </w:pPr>
      <w:r w:rsidRPr="00BB3FBB">
        <w:rPr>
          <w:sz w:val="26"/>
          <w:szCs w:val="26"/>
        </w:rPr>
        <w:t>1.13. Инструктор по физической культуре  обязан соблюдать правила пожарной безопасности, знать места расположения первичных средств пожаротушения и направления эвакуации при пожаре.</w:t>
      </w:r>
    </w:p>
    <w:p w:rsidR="00472008" w:rsidRPr="00BB3FBB" w:rsidRDefault="00472008" w:rsidP="00472008">
      <w:pPr>
        <w:keepNext/>
        <w:keepLines/>
        <w:shd w:val="clear" w:color="auto" w:fill="FFFFFF"/>
        <w:ind w:left="57" w:right="57"/>
        <w:contextualSpacing/>
        <w:jc w:val="both"/>
        <w:rPr>
          <w:sz w:val="26"/>
          <w:szCs w:val="26"/>
        </w:rPr>
      </w:pPr>
      <w:r w:rsidRPr="00BB3FBB">
        <w:rPr>
          <w:sz w:val="26"/>
          <w:szCs w:val="26"/>
        </w:rPr>
        <w:t>1.14. При несчастном случае инструктор по физической культуре  немедленно обязан сообщить об этом администрации учреждения.</w:t>
      </w:r>
    </w:p>
    <w:p w:rsidR="00472008" w:rsidRPr="00BB3FBB" w:rsidRDefault="00472008" w:rsidP="00472008">
      <w:pPr>
        <w:keepNext/>
        <w:keepLines/>
        <w:shd w:val="clear" w:color="auto" w:fill="FFFFFF"/>
        <w:ind w:left="57" w:right="57"/>
        <w:contextualSpacing/>
        <w:jc w:val="both"/>
        <w:rPr>
          <w:sz w:val="26"/>
          <w:szCs w:val="26"/>
        </w:rPr>
      </w:pPr>
      <w:r w:rsidRPr="00BB3FBB">
        <w:rPr>
          <w:sz w:val="26"/>
          <w:szCs w:val="26"/>
        </w:rPr>
        <w:t>1.15. В процессе работы должен соблюдать правила личной гигиены, содержать в чистоте рабочее место.</w:t>
      </w:r>
    </w:p>
    <w:p w:rsidR="00472008" w:rsidRPr="00BB3FBB" w:rsidRDefault="00472008" w:rsidP="00472008">
      <w:pPr>
        <w:pStyle w:val="52"/>
        <w:shd w:val="clear" w:color="auto" w:fill="auto"/>
        <w:spacing w:after="0" w:line="240" w:lineRule="auto"/>
        <w:ind w:left="360" w:right="120"/>
        <w:contextualSpacing/>
        <w:jc w:val="both"/>
        <w:rPr>
          <w:b/>
          <w:sz w:val="26"/>
          <w:szCs w:val="26"/>
        </w:rPr>
      </w:pPr>
    </w:p>
    <w:p w:rsidR="00472008" w:rsidRPr="00BB3FBB" w:rsidRDefault="00472008" w:rsidP="00472008">
      <w:pPr>
        <w:shd w:val="clear" w:color="auto" w:fill="FFFFFF"/>
        <w:ind w:firstLine="142"/>
        <w:jc w:val="both"/>
        <w:rPr>
          <w:sz w:val="26"/>
          <w:szCs w:val="26"/>
        </w:rPr>
      </w:pPr>
      <w:r w:rsidRPr="00BB3FBB">
        <w:rPr>
          <w:b/>
          <w:bCs/>
          <w:sz w:val="26"/>
          <w:szCs w:val="26"/>
        </w:rPr>
        <w:t>2. Требования охраны труда перед началом работы.</w:t>
      </w:r>
    </w:p>
    <w:p w:rsidR="00472008" w:rsidRPr="00BB3FBB" w:rsidRDefault="00472008" w:rsidP="00472008">
      <w:pPr>
        <w:shd w:val="clear" w:color="auto" w:fill="FFFFFF"/>
        <w:jc w:val="both"/>
        <w:rPr>
          <w:sz w:val="26"/>
          <w:szCs w:val="26"/>
        </w:rPr>
      </w:pPr>
      <w:r w:rsidRPr="00BB3FBB">
        <w:rPr>
          <w:sz w:val="26"/>
          <w:szCs w:val="26"/>
        </w:rPr>
        <w:t>2.1. Включить полностью освещение зала для гимнастических занятий и убедиться в исправной работе светильников. Наименьшая освещенность должна быть: при люминесцентных лампах не менее 200 лк (13 Вт/кв. м), при лампах накаливания не менее 100 лк (32 Вт/кв. м).</w:t>
      </w:r>
    </w:p>
    <w:p w:rsidR="00472008" w:rsidRPr="00BB3FBB" w:rsidRDefault="00472008" w:rsidP="00472008">
      <w:pPr>
        <w:shd w:val="clear" w:color="auto" w:fill="FFFFFF"/>
        <w:jc w:val="both"/>
        <w:rPr>
          <w:sz w:val="26"/>
          <w:szCs w:val="26"/>
        </w:rPr>
      </w:pPr>
      <w:r w:rsidRPr="00BB3FBB">
        <w:rPr>
          <w:sz w:val="26"/>
          <w:szCs w:val="26"/>
        </w:rPr>
        <w:t>2.2. Убедиться в исправности электрооборудования зала для гимнастических занятий: светильники должны быть надежно подвешены к потолку и иметь светорассеивающую арматуру; электрические коммутационные коробки должны быть закрыты крышками, а электророзетки - фальшвилками; корпуса и крышки выключателей и розеток не должны иметь трещин и сколов, а также оголенных контактов.</w:t>
      </w:r>
    </w:p>
    <w:p w:rsidR="00472008" w:rsidRPr="00BB3FBB" w:rsidRDefault="00472008" w:rsidP="00472008">
      <w:pPr>
        <w:shd w:val="clear" w:color="auto" w:fill="FFFFFF"/>
        <w:jc w:val="both"/>
        <w:rPr>
          <w:sz w:val="26"/>
          <w:szCs w:val="26"/>
        </w:rPr>
      </w:pPr>
      <w:r w:rsidRPr="00BB3FBB">
        <w:rPr>
          <w:sz w:val="26"/>
          <w:szCs w:val="26"/>
        </w:rPr>
        <w:t>2.3. При использовании на занятиях электрических звуковоспроиз</w:t>
      </w:r>
      <w:r w:rsidRPr="00BB3FBB">
        <w:rPr>
          <w:sz w:val="26"/>
          <w:szCs w:val="26"/>
        </w:rPr>
        <w:softHyphen/>
        <w:t>водящих музыкальных аппаратов убедиться в их исправности и целостно</w:t>
      </w:r>
      <w:r w:rsidRPr="00BB3FBB">
        <w:rPr>
          <w:sz w:val="26"/>
          <w:szCs w:val="26"/>
        </w:rPr>
        <w:softHyphen/>
        <w:t>сти подводящих кабелей и электровилок.</w:t>
      </w:r>
    </w:p>
    <w:p w:rsidR="00472008" w:rsidRPr="00BB3FBB" w:rsidRDefault="00472008" w:rsidP="00472008">
      <w:pPr>
        <w:shd w:val="clear" w:color="auto" w:fill="FFFFFF"/>
        <w:jc w:val="both"/>
        <w:rPr>
          <w:sz w:val="26"/>
          <w:szCs w:val="26"/>
        </w:rPr>
      </w:pPr>
      <w:r w:rsidRPr="00BB3FBB">
        <w:rPr>
          <w:sz w:val="26"/>
          <w:szCs w:val="26"/>
        </w:rPr>
        <w:t>2.4. Проверить санитарное состояние зала для гимнастических занятий и проветрить его, открыв окна или фрамуги и двери. Окна в открытом положении фиксировать крючками, а фрамуги должны иметь ограничители. Проветривание закончить за 30 мин. до прихода детей.</w:t>
      </w:r>
    </w:p>
    <w:p w:rsidR="00472008" w:rsidRPr="00BB3FBB" w:rsidRDefault="00472008" w:rsidP="00472008">
      <w:pPr>
        <w:shd w:val="clear" w:color="auto" w:fill="FFFFFF"/>
        <w:jc w:val="both"/>
        <w:rPr>
          <w:sz w:val="26"/>
          <w:szCs w:val="26"/>
        </w:rPr>
      </w:pPr>
      <w:r w:rsidRPr="00BB3FBB">
        <w:rPr>
          <w:sz w:val="26"/>
          <w:szCs w:val="26"/>
        </w:rPr>
        <w:t>2.5. Убедиться в том, что температура воздуха в зале для гимнастических занятий не ниже 19°С.</w:t>
      </w:r>
    </w:p>
    <w:p w:rsidR="00472008" w:rsidRPr="00BB3FBB" w:rsidRDefault="00472008" w:rsidP="00472008">
      <w:pPr>
        <w:shd w:val="clear" w:color="auto" w:fill="FFFFFF"/>
        <w:jc w:val="both"/>
        <w:rPr>
          <w:sz w:val="26"/>
          <w:szCs w:val="26"/>
        </w:rPr>
      </w:pPr>
      <w:r w:rsidRPr="00BB3FBB">
        <w:rPr>
          <w:sz w:val="26"/>
          <w:szCs w:val="26"/>
        </w:rPr>
        <w:t>2.6. Во избежание падения и травмирования детей убедиться в том, что ковры и дорожки надежно прикреплены к полу, а спортивный инвентарь исправен и надежно закреплен.</w:t>
      </w:r>
    </w:p>
    <w:p w:rsidR="00472008" w:rsidRPr="00BB3FBB" w:rsidRDefault="00472008" w:rsidP="00076CFC">
      <w:pPr>
        <w:pStyle w:val="12"/>
        <w:keepNext/>
        <w:numPr>
          <w:ilvl w:val="1"/>
          <w:numId w:val="11"/>
        </w:numPr>
        <w:shd w:val="clear" w:color="auto" w:fill="auto"/>
        <w:tabs>
          <w:tab w:val="left" w:pos="0"/>
        </w:tabs>
        <w:spacing w:line="240" w:lineRule="auto"/>
        <w:ind w:left="0" w:right="40" w:firstLine="0"/>
        <w:contextualSpacing/>
        <w:jc w:val="both"/>
        <w:rPr>
          <w:sz w:val="26"/>
          <w:szCs w:val="26"/>
        </w:rPr>
      </w:pPr>
      <w:r w:rsidRPr="00BB3FBB">
        <w:rPr>
          <w:sz w:val="26"/>
          <w:szCs w:val="26"/>
        </w:rPr>
        <w:t>Надеть спортивную форму и спортивную обувь с нескользкой подош</w:t>
      </w:r>
      <w:r w:rsidRPr="00BB3FBB">
        <w:rPr>
          <w:sz w:val="26"/>
          <w:szCs w:val="26"/>
        </w:rPr>
        <w:softHyphen/>
        <w:t>вой.</w:t>
      </w:r>
    </w:p>
    <w:p w:rsidR="00472008" w:rsidRPr="00BB3FBB" w:rsidRDefault="00472008" w:rsidP="00076CFC">
      <w:pPr>
        <w:pStyle w:val="12"/>
        <w:keepNext/>
        <w:numPr>
          <w:ilvl w:val="1"/>
          <w:numId w:val="11"/>
        </w:numPr>
        <w:shd w:val="clear" w:color="auto" w:fill="auto"/>
        <w:tabs>
          <w:tab w:val="left" w:pos="0"/>
        </w:tabs>
        <w:spacing w:line="240" w:lineRule="auto"/>
        <w:ind w:left="0" w:right="40" w:firstLine="0"/>
        <w:contextualSpacing/>
        <w:jc w:val="both"/>
        <w:rPr>
          <w:sz w:val="26"/>
          <w:szCs w:val="26"/>
        </w:rPr>
      </w:pPr>
      <w:r w:rsidRPr="00BB3FBB">
        <w:rPr>
          <w:sz w:val="26"/>
          <w:szCs w:val="26"/>
        </w:rPr>
        <w:t>Проверить надежность установки и крепления стоек и перекладин фут</w:t>
      </w:r>
      <w:r w:rsidRPr="00BB3FBB">
        <w:rPr>
          <w:sz w:val="26"/>
          <w:szCs w:val="26"/>
        </w:rPr>
        <w:softHyphen/>
        <w:t>больных ворот, баскетбольных щитов и другого спортивного оборудования.</w:t>
      </w:r>
    </w:p>
    <w:p w:rsidR="00472008" w:rsidRPr="00BB3FBB" w:rsidRDefault="00472008" w:rsidP="00076CFC">
      <w:pPr>
        <w:pStyle w:val="12"/>
        <w:keepNext/>
        <w:numPr>
          <w:ilvl w:val="1"/>
          <w:numId w:val="11"/>
        </w:numPr>
        <w:shd w:val="clear" w:color="auto" w:fill="auto"/>
        <w:tabs>
          <w:tab w:val="left" w:pos="0"/>
        </w:tabs>
        <w:spacing w:line="240" w:lineRule="auto"/>
        <w:ind w:left="0" w:right="40" w:firstLine="0"/>
        <w:contextualSpacing/>
        <w:jc w:val="both"/>
        <w:rPr>
          <w:sz w:val="26"/>
          <w:szCs w:val="26"/>
        </w:rPr>
      </w:pPr>
      <w:r w:rsidRPr="00BB3FBB">
        <w:rPr>
          <w:sz w:val="26"/>
          <w:szCs w:val="26"/>
        </w:rPr>
        <w:t>Проверить состояние и отсутствие посторонних предметов на полу или спортивной площадке.</w:t>
      </w:r>
    </w:p>
    <w:p w:rsidR="00472008" w:rsidRPr="00BB3FBB" w:rsidRDefault="00472008" w:rsidP="00076CFC">
      <w:pPr>
        <w:pStyle w:val="12"/>
        <w:keepNext/>
        <w:numPr>
          <w:ilvl w:val="1"/>
          <w:numId w:val="12"/>
        </w:numPr>
        <w:tabs>
          <w:tab w:val="left" w:pos="567"/>
        </w:tabs>
        <w:spacing w:line="240" w:lineRule="auto"/>
        <w:ind w:left="0" w:firstLine="0"/>
        <w:contextualSpacing/>
        <w:jc w:val="both"/>
        <w:rPr>
          <w:sz w:val="26"/>
          <w:szCs w:val="26"/>
        </w:rPr>
      </w:pPr>
      <w:r w:rsidRPr="00BB3FBB">
        <w:rPr>
          <w:sz w:val="26"/>
          <w:szCs w:val="26"/>
        </w:rPr>
        <w:t xml:space="preserve"> Тщательно разрыхлить песок в прыжковой яме - месте приземления, проверить отсутствие в песке посторонних предметов.</w:t>
      </w:r>
    </w:p>
    <w:p w:rsidR="00472008" w:rsidRPr="00BB3FBB" w:rsidRDefault="00472008" w:rsidP="00076CFC">
      <w:pPr>
        <w:pStyle w:val="12"/>
        <w:keepNext/>
        <w:numPr>
          <w:ilvl w:val="1"/>
          <w:numId w:val="12"/>
        </w:numPr>
        <w:tabs>
          <w:tab w:val="left" w:pos="567"/>
        </w:tabs>
        <w:spacing w:line="240" w:lineRule="auto"/>
        <w:ind w:left="0" w:firstLine="0"/>
        <w:contextualSpacing/>
        <w:jc w:val="both"/>
        <w:rPr>
          <w:sz w:val="26"/>
          <w:szCs w:val="26"/>
        </w:rPr>
      </w:pPr>
      <w:r w:rsidRPr="00BB3FBB">
        <w:rPr>
          <w:sz w:val="26"/>
          <w:szCs w:val="26"/>
        </w:rPr>
        <w:t xml:space="preserve">  В местах соскоков со спортивных снарядов положить гимнастические маты так, чтобы их поверхность была ровной.</w:t>
      </w:r>
    </w:p>
    <w:p w:rsidR="00472008" w:rsidRPr="00BB3FBB" w:rsidRDefault="00472008" w:rsidP="00472008">
      <w:pPr>
        <w:pStyle w:val="12"/>
        <w:keepNext/>
        <w:tabs>
          <w:tab w:val="left" w:pos="567"/>
        </w:tabs>
        <w:spacing w:line="240" w:lineRule="auto"/>
        <w:ind w:right="20"/>
        <w:contextualSpacing/>
        <w:jc w:val="both"/>
        <w:rPr>
          <w:sz w:val="26"/>
          <w:szCs w:val="26"/>
        </w:rPr>
      </w:pPr>
      <w:r w:rsidRPr="00BB3FBB">
        <w:rPr>
          <w:sz w:val="26"/>
          <w:szCs w:val="26"/>
        </w:rPr>
        <w:t>2.12.Провести гимнастику.</w:t>
      </w:r>
    </w:p>
    <w:p w:rsidR="00472008" w:rsidRPr="00BB3FBB" w:rsidRDefault="00472008" w:rsidP="00472008">
      <w:pPr>
        <w:pStyle w:val="12"/>
        <w:keepNext/>
        <w:tabs>
          <w:tab w:val="left" w:pos="567"/>
        </w:tabs>
        <w:spacing w:line="240" w:lineRule="auto"/>
        <w:ind w:right="20"/>
        <w:contextualSpacing/>
        <w:jc w:val="both"/>
        <w:rPr>
          <w:sz w:val="26"/>
          <w:szCs w:val="26"/>
        </w:rPr>
      </w:pPr>
    </w:p>
    <w:p w:rsidR="00472008" w:rsidRPr="00BB3FBB" w:rsidRDefault="00472008" w:rsidP="00472008">
      <w:pPr>
        <w:shd w:val="clear" w:color="auto" w:fill="FFFFFF"/>
        <w:ind w:hanging="284"/>
        <w:jc w:val="both"/>
        <w:rPr>
          <w:sz w:val="26"/>
          <w:szCs w:val="26"/>
        </w:rPr>
      </w:pPr>
      <w:r w:rsidRPr="00BB3FBB">
        <w:rPr>
          <w:b/>
          <w:bCs/>
          <w:sz w:val="26"/>
          <w:szCs w:val="26"/>
        </w:rPr>
        <w:t>3. Требования охраны труда во время работы.</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lastRenderedPageBreak/>
        <w:t>3.1. Поддерживать дисциплину и порядок во время занятий, следить за тем, чтобы дети выполняли все указания инструктора.</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t>3.2. Не разрешать детям самовольно покидать место проведения занятия.</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t>3.3. Перед выполнением гимнастических упражнений обязательно провести с детьми небольшую разминку.</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t>3.4. При выполнении упражнений на шведской лестнице, других спортивных снарядах на высоте от пола обязательно страховать детей от падения, не разрешать им самостоятельно без разрешения инструктора подниматься на высоту.</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t>3.5. При выполнении упражнений потоком (один за другим) соблюдать достаточные интервалы между детьми, чтобы не было столкновений.</w:t>
      </w:r>
    </w:p>
    <w:p w:rsidR="00472008" w:rsidRPr="00BB3FBB" w:rsidRDefault="00472008" w:rsidP="00472008">
      <w:pPr>
        <w:keepNext/>
        <w:keepLines/>
        <w:shd w:val="clear" w:color="auto" w:fill="FFFFFF"/>
        <w:ind w:right="57"/>
        <w:contextualSpacing/>
        <w:jc w:val="both"/>
        <w:rPr>
          <w:sz w:val="26"/>
          <w:szCs w:val="26"/>
        </w:rPr>
      </w:pPr>
      <w:r w:rsidRPr="00BB3FBB">
        <w:rPr>
          <w:sz w:val="26"/>
          <w:szCs w:val="26"/>
        </w:rPr>
        <w:t>3.6. При выполнении прыжков и соскоков следить за тем, чтобы дети приземлялись мягко на носки ступней, пружинисто приседая.</w:t>
      </w:r>
    </w:p>
    <w:p w:rsidR="00472008" w:rsidRPr="00BB3FBB" w:rsidRDefault="00472008" w:rsidP="00472008">
      <w:pPr>
        <w:pStyle w:val="12"/>
        <w:keepNext/>
        <w:keepLines/>
        <w:shd w:val="clear" w:color="auto" w:fill="auto"/>
        <w:tabs>
          <w:tab w:val="left" w:pos="0"/>
        </w:tabs>
        <w:spacing w:line="240" w:lineRule="auto"/>
        <w:ind w:right="57"/>
        <w:contextualSpacing/>
        <w:jc w:val="both"/>
        <w:rPr>
          <w:sz w:val="26"/>
          <w:szCs w:val="26"/>
        </w:rPr>
      </w:pPr>
      <w:r w:rsidRPr="00BB3FBB">
        <w:rPr>
          <w:sz w:val="26"/>
          <w:szCs w:val="26"/>
        </w:rPr>
        <w:t>3.7. При проведении подвижных игр и соревнований следить за тем, чтобы не было столкновений между детьми, толчков и ударов по рукам и ногам.</w:t>
      </w:r>
    </w:p>
    <w:p w:rsidR="00472008" w:rsidRPr="00BB3FBB" w:rsidRDefault="00472008" w:rsidP="00472008">
      <w:pPr>
        <w:pStyle w:val="12"/>
        <w:keepNext/>
        <w:keepLines/>
        <w:shd w:val="clear" w:color="auto" w:fill="auto"/>
        <w:tabs>
          <w:tab w:val="left" w:pos="0"/>
        </w:tabs>
        <w:spacing w:line="240" w:lineRule="auto"/>
        <w:ind w:right="57"/>
        <w:contextualSpacing/>
        <w:jc w:val="both"/>
        <w:rPr>
          <w:sz w:val="26"/>
          <w:szCs w:val="26"/>
        </w:rPr>
      </w:pPr>
    </w:p>
    <w:p w:rsidR="00472008" w:rsidRPr="00BB3FBB" w:rsidRDefault="00472008" w:rsidP="00472008">
      <w:pPr>
        <w:shd w:val="clear" w:color="auto" w:fill="FFFFFF"/>
        <w:ind w:hanging="284"/>
        <w:jc w:val="both"/>
        <w:rPr>
          <w:sz w:val="26"/>
          <w:szCs w:val="26"/>
        </w:rPr>
      </w:pPr>
      <w:r w:rsidRPr="00BB3FBB">
        <w:rPr>
          <w:b/>
          <w:bCs/>
          <w:sz w:val="26"/>
          <w:szCs w:val="26"/>
        </w:rPr>
        <w:t>4. Требования охраны труда в аварийных ситуациях.</w:t>
      </w:r>
    </w:p>
    <w:p w:rsidR="00472008" w:rsidRPr="00BB3FBB" w:rsidRDefault="00472008" w:rsidP="00472008">
      <w:pPr>
        <w:shd w:val="clear" w:color="auto" w:fill="FFFFFF"/>
        <w:jc w:val="both"/>
        <w:rPr>
          <w:sz w:val="26"/>
          <w:szCs w:val="26"/>
        </w:rPr>
      </w:pPr>
      <w:r w:rsidRPr="00BB3FBB">
        <w:rPr>
          <w:sz w:val="26"/>
          <w:szCs w:val="26"/>
        </w:rPr>
        <w:t>4.1. При возникновении пожара немедленно эвакуировать детей из зала для гимнастических занятий,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472008" w:rsidRPr="00BB3FBB" w:rsidRDefault="00472008" w:rsidP="00472008">
      <w:pPr>
        <w:shd w:val="clear" w:color="auto" w:fill="FFFFFF"/>
        <w:jc w:val="both"/>
        <w:rPr>
          <w:sz w:val="26"/>
          <w:szCs w:val="26"/>
        </w:rPr>
      </w:pPr>
      <w:r w:rsidRPr="00BB3FBB">
        <w:rPr>
          <w:sz w:val="26"/>
          <w:szCs w:val="26"/>
        </w:rPr>
        <w:t>4.2. При получении травмы оказать первую помощь пострадавшему, при необходимости отправить его в ближайшее лечебное учреждение и , сообщить об этом  начальнику лагеря и администрации учреждения.</w:t>
      </w:r>
    </w:p>
    <w:p w:rsidR="00472008" w:rsidRPr="00BB3FBB" w:rsidRDefault="00472008" w:rsidP="00472008">
      <w:pPr>
        <w:shd w:val="clear" w:color="auto" w:fill="FFFFFF"/>
        <w:jc w:val="both"/>
        <w:rPr>
          <w:sz w:val="26"/>
          <w:szCs w:val="26"/>
        </w:rPr>
      </w:pPr>
      <w:r w:rsidRPr="00BB3FBB">
        <w:rPr>
          <w:sz w:val="26"/>
          <w:szCs w:val="26"/>
        </w:rPr>
        <w:t>4.3.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472008" w:rsidRPr="00BB3FBB" w:rsidRDefault="00472008" w:rsidP="00472008">
      <w:pPr>
        <w:shd w:val="clear" w:color="auto" w:fill="FFFFFF"/>
        <w:ind w:firstLine="720"/>
        <w:jc w:val="both"/>
        <w:rPr>
          <w:b/>
          <w:bCs/>
          <w:sz w:val="26"/>
          <w:szCs w:val="26"/>
        </w:rPr>
      </w:pPr>
    </w:p>
    <w:p w:rsidR="00472008" w:rsidRPr="00BB3FBB" w:rsidRDefault="00472008" w:rsidP="00472008">
      <w:pPr>
        <w:shd w:val="clear" w:color="auto" w:fill="FFFFFF"/>
        <w:ind w:hanging="284"/>
        <w:jc w:val="both"/>
        <w:rPr>
          <w:sz w:val="26"/>
          <w:szCs w:val="26"/>
        </w:rPr>
      </w:pPr>
      <w:r w:rsidRPr="00BB3FBB">
        <w:rPr>
          <w:b/>
          <w:bCs/>
          <w:sz w:val="26"/>
          <w:szCs w:val="26"/>
        </w:rPr>
        <w:t>5. Требования охраны труда по окончании работы.</w:t>
      </w:r>
    </w:p>
    <w:p w:rsidR="00472008" w:rsidRPr="00BB3FBB" w:rsidRDefault="00472008" w:rsidP="00472008">
      <w:pPr>
        <w:shd w:val="clear" w:color="auto" w:fill="FFFFFF"/>
        <w:jc w:val="both"/>
        <w:rPr>
          <w:sz w:val="26"/>
          <w:szCs w:val="26"/>
        </w:rPr>
      </w:pPr>
      <w:r w:rsidRPr="00BB3FBB">
        <w:rPr>
          <w:sz w:val="26"/>
          <w:szCs w:val="26"/>
        </w:rPr>
        <w:t>5.1. Выключить электрические звуковоспроизводящие аппараты.</w:t>
      </w:r>
    </w:p>
    <w:p w:rsidR="00472008" w:rsidRPr="00BB3FBB" w:rsidRDefault="00472008" w:rsidP="00472008">
      <w:pPr>
        <w:shd w:val="clear" w:color="auto" w:fill="FFFFFF"/>
        <w:jc w:val="both"/>
        <w:rPr>
          <w:sz w:val="26"/>
          <w:szCs w:val="26"/>
        </w:rPr>
      </w:pPr>
      <w:r w:rsidRPr="00BB3FBB">
        <w:rPr>
          <w:sz w:val="26"/>
          <w:szCs w:val="26"/>
        </w:rPr>
        <w:t>5.2. Убрать в отведенное место спортивный инвентарь и оборудование.</w:t>
      </w:r>
    </w:p>
    <w:p w:rsidR="00C11777" w:rsidRDefault="00472008" w:rsidP="00076CFC">
      <w:pPr>
        <w:shd w:val="clear" w:color="auto" w:fill="FFFFFF"/>
        <w:jc w:val="both"/>
        <w:rPr>
          <w:sz w:val="26"/>
          <w:szCs w:val="26"/>
        </w:rPr>
      </w:pPr>
      <w:r w:rsidRPr="00BB3FBB">
        <w:rPr>
          <w:sz w:val="26"/>
          <w:szCs w:val="26"/>
        </w:rPr>
        <w:t>5.3. Проветрить зал для гимнастических занятий, закрыть окна, фрамуги и выключить свет.</w:t>
      </w:r>
    </w:p>
    <w:p w:rsidR="00076CFC" w:rsidRPr="00BB3FBB" w:rsidRDefault="00076CFC" w:rsidP="00076CFC">
      <w:pPr>
        <w:shd w:val="clear" w:color="auto" w:fill="FFFFFF"/>
        <w:jc w:val="both"/>
        <w:rPr>
          <w:sz w:val="26"/>
          <w:szCs w:val="26"/>
        </w:rPr>
      </w:pPr>
    </w:p>
    <w:p w:rsidR="00AB5582" w:rsidRPr="00BB3FBB" w:rsidRDefault="00AB5582" w:rsidP="00AB5582">
      <w:pPr>
        <w:jc w:val="center"/>
        <w:outlineLvl w:val="1"/>
        <w:rPr>
          <w:b/>
          <w:bCs/>
          <w:sz w:val="26"/>
          <w:szCs w:val="26"/>
        </w:rPr>
      </w:pPr>
      <w:r w:rsidRPr="00BB3FBB">
        <w:rPr>
          <w:b/>
          <w:bCs/>
          <w:sz w:val="26"/>
          <w:szCs w:val="26"/>
        </w:rPr>
        <w:t>Должностная инструкция по охране труда для начальника</w:t>
      </w:r>
    </w:p>
    <w:p w:rsidR="00AB5582" w:rsidRPr="00BB3FBB" w:rsidRDefault="00AB5582" w:rsidP="00AB5582">
      <w:pPr>
        <w:jc w:val="center"/>
        <w:outlineLvl w:val="1"/>
        <w:rPr>
          <w:b/>
          <w:bCs/>
          <w:color w:val="000000"/>
          <w:sz w:val="26"/>
          <w:szCs w:val="26"/>
        </w:rPr>
      </w:pPr>
      <w:r w:rsidRPr="00BB3FBB">
        <w:rPr>
          <w:b/>
          <w:bCs/>
          <w:color w:val="000000"/>
          <w:sz w:val="26"/>
          <w:szCs w:val="26"/>
        </w:rPr>
        <w:t>лагеря с дневным пребыванием детей</w:t>
      </w:r>
    </w:p>
    <w:p w:rsidR="00AB5582" w:rsidRPr="00BB3FBB" w:rsidRDefault="00AB5582" w:rsidP="00AB5582">
      <w:pPr>
        <w:jc w:val="center"/>
        <w:outlineLvl w:val="1"/>
        <w:rPr>
          <w:b/>
          <w:bCs/>
          <w:sz w:val="26"/>
          <w:szCs w:val="26"/>
        </w:rPr>
      </w:pPr>
    </w:p>
    <w:p w:rsidR="00AB5582" w:rsidRPr="00BB3FBB" w:rsidRDefault="00AB5582" w:rsidP="00AB5582">
      <w:pPr>
        <w:ind w:firstLine="708"/>
        <w:jc w:val="center"/>
        <w:rPr>
          <w:sz w:val="26"/>
          <w:szCs w:val="26"/>
        </w:rPr>
      </w:pPr>
      <w:r w:rsidRPr="00BB3FBB">
        <w:rPr>
          <w:b/>
          <w:bCs/>
          <w:sz w:val="26"/>
          <w:szCs w:val="26"/>
        </w:rPr>
        <w:t>1. Общие положения</w:t>
      </w:r>
    </w:p>
    <w:p w:rsidR="00AB5582" w:rsidRPr="00BB3FBB" w:rsidRDefault="00AB5582" w:rsidP="00AB5582">
      <w:pPr>
        <w:jc w:val="both"/>
        <w:outlineLvl w:val="1"/>
        <w:rPr>
          <w:b/>
          <w:bCs/>
          <w:sz w:val="26"/>
          <w:szCs w:val="26"/>
        </w:rPr>
      </w:pPr>
      <w:r w:rsidRPr="00BB3FBB">
        <w:rPr>
          <w:sz w:val="26"/>
          <w:szCs w:val="26"/>
        </w:rPr>
        <w:t xml:space="preserve">1.1.Начальник лагеря </w:t>
      </w:r>
      <w:r w:rsidRPr="00BB3FBB">
        <w:rPr>
          <w:bCs/>
          <w:color w:val="000000"/>
          <w:sz w:val="26"/>
          <w:szCs w:val="26"/>
        </w:rPr>
        <w:t>с дневным пребыванием</w:t>
      </w:r>
      <w:r w:rsidRPr="00BB3FBB">
        <w:rPr>
          <w:sz w:val="26"/>
          <w:szCs w:val="26"/>
        </w:rPr>
        <w:t xml:space="preserve">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Трудовым кодексом РФ;</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Положением о службе охраны труда в системе Минобразования;</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Положением о расследовании несчастных случаев;</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Уставом ОУ;</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Правилами внутреннего трудового распорядка;</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Приказами директора ОУ «Об организации лагеря», «О назначении ответственных ...» и др.;</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Планом основных мероприятий по улучшению условий и охраны труда;</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Инструкциями по действиям ОУ в чрезвычайных ситуациях;</w:t>
      </w:r>
    </w:p>
    <w:p w:rsidR="00AB5582" w:rsidRPr="00BB3FBB" w:rsidRDefault="00AB5582" w:rsidP="00AB0824">
      <w:pPr>
        <w:numPr>
          <w:ilvl w:val="0"/>
          <w:numId w:val="2"/>
        </w:numPr>
        <w:tabs>
          <w:tab w:val="clear" w:pos="720"/>
          <w:tab w:val="num" w:pos="426"/>
        </w:tabs>
        <w:ind w:left="0" w:firstLine="142"/>
        <w:jc w:val="both"/>
        <w:rPr>
          <w:sz w:val="26"/>
          <w:szCs w:val="26"/>
        </w:rPr>
      </w:pPr>
      <w:r w:rsidRPr="00BB3FBB">
        <w:rPr>
          <w:sz w:val="26"/>
          <w:szCs w:val="26"/>
        </w:rPr>
        <w:t>Правилами противопожарной безопасности.</w:t>
      </w:r>
    </w:p>
    <w:p w:rsidR="00AB5582" w:rsidRPr="00BB3FBB" w:rsidRDefault="00AB5582" w:rsidP="00AB0824">
      <w:pPr>
        <w:numPr>
          <w:ilvl w:val="0"/>
          <w:numId w:val="2"/>
        </w:numPr>
        <w:tabs>
          <w:tab w:val="clear" w:pos="720"/>
          <w:tab w:val="num" w:pos="426"/>
        </w:tabs>
        <w:ind w:left="0" w:firstLine="142"/>
        <w:jc w:val="both"/>
        <w:rPr>
          <w:sz w:val="26"/>
          <w:szCs w:val="26"/>
        </w:rPr>
      </w:pPr>
    </w:p>
    <w:p w:rsidR="00AB5582" w:rsidRPr="00BB3FBB" w:rsidRDefault="00AB5582" w:rsidP="00AB5582">
      <w:pPr>
        <w:ind w:firstLine="708"/>
        <w:jc w:val="center"/>
        <w:rPr>
          <w:sz w:val="26"/>
          <w:szCs w:val="26"/>
        </w:rPr>
      </w:pPr>
      <w:r w:rsidRPr="00BB3FBB">
        <w:rPr>
          <w:b/>
          <w:bCs/>
          <w:sz w:val="26"/>
          <w:szCs w:val="26"/>
        </w:rPr>
        <w:lastRenderedPageBreak/>
        <w:t>2. Обязанности начальника лагеря</w:t>
      </w:r>
    </w:p>
    <w:p w:rsidR="00AB5582" w:rsidRPr="00BB3FBB" w:rsidRDefault="00AB5582" w:rsidP="00AB5582">
      <w:pPr>
        <w:jc w:val="both"/>
        <w:rPr>
          <w:sz w:val="26"/>
          <w:szCs w:val="26"/>
        </w:rPr>
      </w:pPr>
      <w:r w:rsidRPr="00BB3FBB">
        <w:rPr>
          <w:sz w:val="26"/>
          <w:szCs w:val="26"/>
        </w:rPr>
        <w:t>2.1. Начальник лагеря должен на основании приказа о возложении ответственности за состояние охраны труда обеспечить:</w:t>
      </w:r>
    </w:p>
    <w:p w:rsidR="00AB5582" w:rsidRPr="00BB3FBB" w:rsidRDefault="00AB5582" w:rsidP="00AB0824">
      <w:pPr>
        <w:numPr>
          <w:ilvl w:val="0"/>
          <w:numId w:val="3"/>
        </w:numPr>
        <w:tabs>
          <w:tab w:val="clear" w:pos="720"/>
          <w:tab w:val="num" w:pos="426"/>
        </w:tabs>
        <w:ind w:left="0" w:firstLine="142"/>
        <w:jc w:val="both"/>
        <w:rPr>
          <w:sz w:val="26"/>
          <w:szCs w:val="26"/>
        </w:rPr>
      </w:pPr>
      <w:r w:rsidRPr="00BB3FBB">
        <w:rPr>
          <w:sz w:val="26"/>
          <w:szCs w:val="26"/>
        </w:rPr>
        <w:t>условия для проведения воспитательного процесса и обеспечение безопасности жизнедеятельности учащихся на территории лагеря, соответствующие требованиям охраны труда;</w:t>
      </w:r>
    </w:p>
    <w:p w:rsidR="00AB5582" w:rsidRPr="00BB3FBB" w:rsidRDefault="00AB5582" w:rsidP="00AB0824">
      <w:pPr>
        <w:numPr>
          <w:ilvl w:val="0"/>
          <w:numId w:val="3"/>
        </w:numPr>
        <w:tabs>
          <w:tab w:val="clear" w:pos="720"/>
          <w:tab w:val="num" w:pos="426"/>
        </w:tabs>
        <w:ind w:left="0" w:firstLine="142"/>
        <w:jc w:val="both"/>
        <w:rPr>
          <w:sz w:val="26"/>
          <w:szCs w:val="26"/>
        </w:rPr>
      </w:pPr>
      <w:r w:rsidRPr="00BB3FBB">
        <w:rPr>
          <w:sz w:val="26"/>
          <w:szCs w:val="26"/>
        </w:rPr>
        <w:t>режим труда и отдыха обучаемых, соответствующий требованиям нормативных документов по охране труда;</w:t>
      </w:r>
    </w:p>
    <w:p w:rsidR="00AB5582" w:rsidRPr="00BB3FBB" w:rsidRDefault="00AB5582" w:rsidP="00AB0824">
      <w:pPr>
        <w:numPr>
          <w:ilvl w:val="0"/>
          <w:numId w:val="3"/>
        </w:numPr>
        <w:tabs>
          <w:tab w:val="clear" w:pos="720"/>
          <w:tab w:val="num" w:pos="426"/>
        </w:tabs>
        <w:ind w:left="0" w:firstLine="142"/>
        <w:jc w:val="both"/>
        <w:rPr>
          <w:sz w:val="26"/>
          <w:szCs w:val="26"/>
        </w:rPr>
      </w:pPr>
      <w:r w:rsidRPr="00BB3FBB">
        <w:rPr>
          <w:sz w:val="26"/>
          <w:szCs w:val="26"/>
        </w:rPr>
        <w:t>инструктаж, проверку знаний по охране труда воспитателей отрядов и осуществлять систематический контроль за выполнением ими инструкций, правил и норм по охране труда и безопасности жизнедеятельности;</w:t>
      </w:r>
    </w:p>
    <w:p w:rsidR="00AB5582" w:rsidRPr="00BB3FBB" w:rsidRDefault="00AB5582" w:rsidP="00AB0824">
      <w:pPr>
        <w:numPr>
          <w:ilvl w:val="0"/>
          <w:numId w:val="3"/>
        </w:numPr>
        <w:tabs>
          <w:tab w:val="clear" w:pos="720"/>
          <w:tab w:val="num" w:pos="426"/>
        </w:tabs>
        <w:ind w:left="0" w:firstLine="142"/>
        <w:jc w:val="both"/>
        <w:rPr>
          <w:sz w:val="26"/>
          <w:szCs w:val="26"/>
        </w:rPr>
      </w:pPr>
      <w:r w:rsidRPr="00BB3FBB">
        <w:rPr>
          <w:sz w:val="26"/>
          <w:szCs w:val="26"/>
        </w:rPr>
        <w:t>необходимые меры по сохранению жизни и здоровья обучающихся при возникновении несчастных случаев, аварий и катастроф, в том числе по оказанию первой доврачебной помощи пострадавшим.</w:t>
      </w:r>
    </w:p>
    <w:p w:rsidR="00AB5582" w:rsidRPr="00BB3FBB" w:rsidRDefault="00AB5582" w:rsidP="00AB5582">
      <w:pPr>
        <w:jc w:val="both"/>
        <w:rPr>
          <w:sz w:val="26"/>
          <w:szCs w:val="26"/>
        </w:rPr>
      </w:pPr>
      <w:r w:rsidRPr="00BB3FBB">
        <w:rPr>
          <w:sz w:val="26"/>
          <w:szCs w:val="26"/>
        </w:rPr>
        <w:t>2.2. Начальник лагеря в соответствии с Законом РФ «Об образовании», Положением о службе охраны труда в системе Минобразования организует работу по охране труда, исходя из следующих направлений и видов деятельности: контролирующая; профилактическая; исполнительская (разработка документации по охране труда).</w:t>
      </w:r>
    </w:p>
    <w:p w:rsidR="00AB5582" w:rsidRPr="00BB3FBB" w:rsidRDefault="00AB5582" w:rsidP="00AB5582">
      <w:pPr>
        <w:jc w:val="both"/>
        <w:rPr>
          <w:sz w:val="26"/>
          <w:szCs w:val="26"/>
        </w:rPr>
      </w:pPr>
      <w:r w:rsidRPr="00BB3FBB">
        <w:rPr>
          <w:sz w:val="26"/>
          <w:szCs w:val="26"/>
        </w:rPr>
        <w:t>2.3. Контролирующая деятельность включает в себя:</w:t>
      </w:r>
    </w:p>
    <w:p w:rsidR="00AB5582" w:rsidRPr="00BB3FBB" w:rsidRDefault="00AB5582" w:rsidP="00AB0824">
      <w:pPr>
        <w:numPr>
          <w:ilvl w:val="0"/>
          <w:numId w:val="4"/>
        </w:numPr>
        <w:tabs>
          <w:tab w:val="clear" w:pos="720"/>
          <w:tab w:val="num" w:pos="426"/>
        </w:tabs>
        <w:ind w:left="0" w:firstLine="142"/>
        <w:jc w:val="both"/>
        <w:rPr>
          <w:sz w:val="26"/>
          <w:szCs w:val="26"/>
        </w:rPr>
      </w:pPr>
      <w:r w:rsidRPr="00BB3FBB">
        <w:rPr>
          <w:sz w:val="26"/>
          <w:szCs w:val="26"/>
        </w:rPr>
        <w:t>ежедневный контроль за соблюдением санитарных норм и правил, режима отдыха воспитанников;</w:t>
      </w:r>
    </w:p>
    <w:p w:rsidR="00AB5582" w:rsidRPr="00BB3FBB" w:rsidRDefault="00AB5582" w:rsidP="00AB0824">
      <w:pPr>
        <w:numPr>
          <w:ilvl w:val="0"/>
          <w:numId w:val="4"/>
        </w:numPr>
        <w:tabs>
          <w:tab w:val="clear" w:pos="720"/>
          <w:tab w:val="num" w:pos="426"/>
        </w:tabs>
        <w:ind w:left="0" w:firstLine="142"/>
        <w:jc w:val="both"/>
        <w:rPr>
          <w:sz w:val="26"/>
          <w:szCs w:val="26"/>
        </w:rPr>
      </w:pPr>
      <w:r w:rsidRPr="00BB3FBB">
        <w:rPr>
          <w:sz w:val="26"/>
          <w:szCs w:val="26"/>
        </w:rPr>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AB5582" w:rsidRPr="00BB3FBB" w:rsidRDefault="00AB5582" w:rsidP="00AB0824">
      <w:pPr>
        <w:numPr>
          <w:ilvl w:val="0"/>
          <w:numId w:val="4"/>
        </w:numPr>
        <w:tabs>
          <w:tab w:val="clear" w:pos="720"/>
          <w:tab w:val="num" w:pos="426"/>
        </w:tabs>
        <w:ind w:left="0" w:firstLine="142"/>
        <w:jc w:val="both"/>
        <w:rPr>
          <w:sz w:val="26"/>
          <w:szCs w:val="26"/>
        </w:rPr>
      </w:pPr>
      <w:r w:rsidRPr="00BB3FBB">
        <w:rPr>
          <w:sz w:val="26"/>
          <w:szCs w:val="26"/>
        </w:rPr>
        <w:t>контроль за своевременностью и качеством проведения инструктажей воспитанников по охране труда и безопасности жизнедеятельности;</w:t>
      </w:r>
    </w:p>
    <w:p w:rsidR="00AB5582" w:rsidRPr="00BB3FBB" w:rsidRDefault="00AB5582" w:rsidP="00AB0824">
      <w:pPr>
        <w:numPr>
          <w:ilvl w:val="0"/>
          <w:numId w:val="4"/>
        </w:numPr>
        <w:tabs>
          <w:tab w:val="clear" w:pos="720"/>
          <w:tab w:val="num" w:pos="426"/>
        </w:tabs>
        <w:ind w:left="0" w:firstLine="142"/>
        <w:jc w:val="both"/>
        <w:rPr>
          <w:sz w:val="26"/>
          <w:szCs w:val="26"/>
        </w:rPr>
      </w:pPr>
      <w:r w:rsidRPr="00BB3FBB">
        <w:rPr>
          <w:sz w:val="26"/>
          <w:szCs w:val="26"/>
        </w:rPr>
        <w:t>контроль за безопасностью поведения во время экскурсий и походов;</w:t>
      </w:r>
    </w:p>
    <w:p w:rsidR="00AB5582" w:rsidRPr="00BB3FBB" w:rsidRDefault="00AB5582" w:rsidP="00AB0824">
      <w:pPr>
        <w:numPr>
          <w:ilvl w:val="0"/>
          <w:numId w:val="4"/>
        </w:numPr>
        <w:tabs>
          <w:tab w:val="clear" w:pos="720"/>
          <w:tab w:val="num" w:pos="426"/>
        </w:tabs>
        <w:ind w:left="0" w:firstLine="142"/>
        <w:jc w:val="both"/>
        <w:rPr>
          <w:sz w:val="26"/>
          <w:szCs w:val="26"/>
        </w:rPr>
      </w:pPr>
      <w:r w:rsidRPr="00BB3FBB">
        <w:rPr>
          <w:sz w:val="26"/>
          <w:szCs w:val="26"/>
        </w:rPr>
        <w:t>контроль за качеством пищиперед кормлением детей.</w:t>
      </w:r>
    </w:p>
    <w:p w:rsidR="00AB5582" w:rsidRPr="00BB3FBB" w:rsidRDefault="00AB5582" w:rsidP="00AB5582">
      <w:pPr>
        <w:jc w:val="both"/>
        <w:rPr>
          <w:sz w:val="26"/>
          <w:szCs w:val="26"/>
        </w:rPr>
      </w:pPr>
      <w:r w:rsidRPr="00BB3FBB">
        <w:rPr>
          <w:sz w:val="26"/>
          <w:szCs w:val="26"/>
        </w:rPr>
        <w:t>2.4. Профилактическая деятельность:</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оформление и обновление стендов и уголков безопасности жизнедеятельности в холлах, игровых комнатах, кабинетах;</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организация смотров, конкурсов, игровых мероприятий, направленных на усвоение навыков безопасного поведения детей в различных жизненных ситуациях;</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разработка методик и сценариев профилактических мероприятий и организацию изготовления необходимой для проведения мероприятий атрибутики;</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организацию детского творчества по безопасности жизнедеятельности (рисунки, поделки и пр.);</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организация совместной с ГИБДД профилактической работы по предупреждению детского дорожно-транспортного травматизма;</w:t>
      </w:r>
    </w:p>
    <w:p w:rsidR="00AB5582" w:rsidRPr="00BB3FBB" w:rsidRDefault="00AB5582" w:rsidP="00AB0824">
      <w:pPr>
        <w:numPr>
          <w:ilvl w:val="0"/>
          <w:numId w:val="5"/>
        </w:numPr>
        <w:tabs>
          <w:tab w:val="clear" w:pos="720"/>
          <w:tab w:val="num" w:pos="426"/>
        </w:tabs>
        <w:ind w:left="0" w:firstLine="0"/>
        <w:jc w:val="both"/>
        <w:rPr>
          <w:sz w:val="26"/>
          <w:szCs w:val="26"/>
        </w:rPr>
      </w:pPr>
      <w:r w:rsidRPr="00BB3FBB">
        <w:rPr>
          <w:sz w:val="26"/>
          <w:szCs w:val="26"/>
        </w:rPr>
        <w:t>организация мероприятий и участие в районных и городских мероприятиях по безопасности жизнедеятельности.</w:t>
      </w:r>
    </w:p>
    <w:p w:rsidR="00AB5582" w:rsidRPr="00BB3FBB" w:rsidRDefault="00AB5582" w:rsidP="00AB5582">
      <w:pPr>
        <w:jc w:val="both"/>
        <w:rPr>
          <w:sz w:val="26"/>
          <w:szCs w:val="26"/>
        </w:rPr>
      </w:pPr>
      <w:r w:rsidRPr="00BB3FBB">
        <w:rPr>
          <w:sz w:val="26"/>
          <w:szCs w:val="26"/>
        </w:rPr>
        <w:t>2.5. Исполнительская деятельность:</w:t>
      </w:r>
    </w:p>
    <w:p w:rsidR="00AB5582" w:rsidRPr="00BB3FBB" w:rsidRDefault="00AB5582" w:rsidP="00AB0824">
      <w:pPr>
        <w:numPr>
          <w:ilvl w:val="0"/>
          <w:numId w:val="6"/>
        </w:numPr>
        <w:tabs>
          <w:tab w:val="clear" w:pos="720"/>
          <w:tab w:val="num" w:pos="426"/>
        </w:tabs>
        <w:ind w:left="0" w:firstLine="0"/>
        <w:jc w:val="both"/>
        <w:rPr>
          <w:sz w:val="26"/>
          <w:szCs w:val="26"/>
        </w:rPr>
      </w:pPr>
      <w:r w:rsidRPr="00BB3FBB">
        <w:rPr>
          <w:sz w:val="26"/>
          <w:szCs w:val="26"/>
        </w:rPr>
        <w:t>проведение инструктажей работников лагеря с обязательной регистрацией в журнале установленной формы;</w:t>
      </w:r>
    </w:p>
    <w:p w:rsidR="00AB5582" w:rsidRPr="00BB3FBB" w:rsidRDefault="00AB5582" w:rsidP="00AB0824">
      <w:pPr>
        <w:numPr>
          <w:ilvl w:val="0"/>
          <w:numId w:val="6"/>
        </w:numPr>
        <w:tabs>
          <w:tab w:val="clear" w:pos="720"/>
          <w:tab w:val="num" w:pos="426"/>
        </w:tabs>
        <w:ind w:left="0" w:firstLine="0"/>
        <w:jc w:val="both"/>
        <w:rPr>
          <w:sz w:val="26"/>
          <w:szCs w:val="26"/>
        </w:rPr>
      </w:pPr>
      <w:r w:rsidRPr="00BB3FBB">
        <w:rPr>
          <w:sz w:val="26"/>
          <w:szCs w:val="26"/>
        </w:rPr>
        <w:t>оформление документов по охране труда в соответствии с номенклатурой дел;</w:t>
      </w:r>
    </w:p>
    <w:p w:rsidR="00AB5582" w:rsidRPr="00BB3FBB" w:rsidRDefault="00AB5582" w:rsidP="00AB0824">
      <w:pPr>
        <w:numPr>
          <w:ilvl w:val="0"/>
          <w:numId w:val="6"/>
        </w:numPr>
        <w:tabs>
          <w:tab w:val="clear" w:pos="720"/>
          <w:tab w:val="num" w:pos="426"/>
        </w:tabs>
        <w:ind w:left="0" w:firstLine="0"/>
        <w:jc w:val="both"/>
        <w:rPr>
          <w:sz w:val="26"/>
          <w:szCs w:val="26"/>
        </w:rPr>
      </w:pPr>
      <w:r w:rsidRPr="00BB3FBB">
        <w:rPr>
          <w:sz w:val="26"/>
          <w:szCs w:val="26"/>
        </w:rPr>
        <w:t>проведение расследования несчастных случаев с учащимися, связанных с воспитательным процессом.</w:t>
      </w:r>
    </w:p>
    <w:p w:rsidR="00AB5582" w:rsidRPr="00BB3FBB" w:rsidRDefault="00AB5582" w:rsidP="00AB5582">
      <w:pPr>
        <w:jc w:val="both"/>
        <w:rPr>
          <w:sz w:val="26"/>
          <w:szCs w:val="26"/>
        </w:rPr>
      </w:pPr>
    </w:p>
    <w:p w:rsidR="00AB5582" w:rsidRPr="00BB3FBB" w:rsidRDefault="00AB5582" w:rsidP="00AB5582">
      <w:pPr>
        <w:ind w:firstLine="708"/>
        <w:jc w:val="center"/>
        <w:rPr>
          <w:sz w:val="26"/>
          <w:szCs w:val="26"/>
        </w:rPr>
      </w:pPr>
      <w:r w:rsidRPr="00BB3FBB">
        <w:rPr>
          <w:b/>
          <w:bCs/>
          <w:sz w:val="26"/>
          <w:szCs w:val="26"/>
        </w:rPr>
        <w:t>3. Ответственность начальника лагеря за нарушение требований нормативных актов по охране труда</w:t>
      </w:r>
    </w:p>
    <w:p w:rsidR="00AB5582" w:rsidRPr="00BB3FBB" w:rsidRDefault="00AB5582" w:rsidP="00AB0824">
      <w:pPr>
        <w:numPr>
          <w:ilvl w:val="0"/>
          <w:numId w:val="7"/>
        </w:numPr>
        <w:tabs>
          <w:tab w:val="clear" w:pos="720"/>
          <w:tab w:val="num" w:pos="284"/>
        </w:tabs>
        <w:ind w:left="0" w:firstLine="0"/>
        <w:jc w:val="both"/>
        <w:rPr>
          <w:sz w:val="26"/>
          <w:szCs w:val="26"/>
        </w:rPr>
      </w:pPr>
      <w:r w:rsidRPr="00BB3FBB">
        <w:rPr>
          <w:sz w:val="26"/>
          <w:szCs w:val="26"/>
        </w:rPr>
        <w:t>Начальник лагеря несет персональную ответственность</w:t>
      </w:r>
    </w:p>
    <w:p w:rsidR="00AB5582" w:rsidRPr="00BB3FBB" w:rsidRDefault="00AB5582" w:rsidP="00AB0824">
      <w:pPr>
        <w:numPr>
          <w:ilvl w:val="0"/>
          <w:numId w:val="7"/>
        </w:numPr>
        <w:tabs>
          <w:tab w:val="clear" w:pos="720"/>
          <w:tab w:val="num" w:pos="284"/>
        </w:tabs>
        <w:ind w:left="0" w:firstLine="0"/>
        <w:jc w:val="both"/>
        <w:rPr>
          <w:sz w:val="26"/>
          <w:szCs w:val="26"/>
        </w:rPr>
      </w:pPr>
      <w:r w:rsidRPr="00BB3FBB">
        <w:rPr>
          <w:sz w:val="26"/>
          <w:szCs w:val="26"/>
        </w:rPr>
        <w:lastRenderedPageBreak/>
        <w:t>за соблюдение санитарно-гигиенических норм, правил техники безопасности жизнедеятельности и пожарной безопасности;</w:t>
      </w:r>
    </w:p>
    <w:p w:rsidR="00AB5582" w:rsidRPr="00BB3FBB" w:rsidRDefault="00AB5582" w:rsidP="00AB0824">
      <w:pPr>
        <w:numPr>
          <w:ilvl w:val="0"/>
          <w:numId w:val="7"/>
        </w:numPr>
        <w:tabs>
          <w:tab w:val="clear" w:pos="720"/>
          <w:tab w:val="num" w:pos="284"/>
        </w:tabs>
        <w:ind w:left="0" w:firstLine="0"/>
        <w:jc w:val="both"/>
        <w:rPr>
          <w:sz w:val="26"/>
          <w:szCs w:val="26"/>
        </w:rPr>
      </w:pPr>
      <w:r w:rsidRPr="00BB3FBB">
        <w:rPr>
          <w:sz w:val="26"/>
          <w:szCs w:val="26"/>
        </w:rPr>
        <w:t>за принимаемые решения, связанные с обеспечением безопасности   деятельности детей и подростков в рамках программы лагеря;</w:t>
      </w:r>
    </w:p>
    <w:p w:rsidR="00AB5582" w:rsidRPr="00BB3FBB" w:rsidRDefault="00AB5582" w:rsidP="00AB0824">
      <w:pPr>
        <w:numPr>
          <w:ilvl w:val="0"/>
          <w:numId w:val="7"/>
        </w:numPr>
        <w:tabs>
          <w:tab w:val="clear" w:pos="720"/>
          <w:tab w:val="num" w:pos="284"/>
        </w:tabs>
        <w:ind w:left="0" w:firstLine="0"/>
        <w:jc w:val="both"/>
        <w:rPr>
          <w:sz w:val="26"/>
          <w:szCs w:val="26"/>
        </w:rPr>
      </w:pPr>
      <w:r w:rsidRPr="00BB3FBB">
        <w:rPr>
          <w:sz w:val="26"/>
          <w:szCs w:val="26"/>
        </w:rPr>
        <w:t>за безопасность, жизнь и здоровье детей.</w:t>
      </w:r>
    </w:p>
    <w:p w:rsidR="00AB5582" w:rsidRPr="00BB3FBB" w:rsidRDefault="00AB5582" w:rsidP="00AB0824">
      <w:pPr>
        <w:numPr>
          <w:ilvl w:val="0"/>
          <w:numId w:val="7"/>
        </w:numPr>
        <w:tabs>
          <w:tab w:val="clear" w:pos="720"/>
          <w:tab w:val="num" w:pos="284"/>
        </w:tabs>
        <w:ind w:left="0" w:firstLine="0"/>
        <w:jc w:val="both"/>
        <w:rPr>
          <w:sz w:val="26"/>
          <w:szCs w:val="26"/>
        </w:rPr>
      </w:pPr>
      <w:r w:rsidRPr="00BB3FBB">
        <w:rPr>
          <w:sz w:val="26"/>
          <w:szCs w:val="26"/>
        </w:rPr>
        <w:t>Начальник лагеря несет юридическую ответственность за неисполнение или ненадлежащее исполнение возложенных на него должностных обязанностей.</w:t>
      </w:r>
    </w:p>
    <w:p w:rsidR="00C11777" w:rsidRPr="00BB3FBB" w:rsidRDefault="00C11777" w:rsidP="00C11777">
      <w:pPr>
        <w:rPr>
          <w:sz w:val="26"/>
          <w:szCs w:val="26"/>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tblGrid>
      <w:tr w:rsidR="00076CFC" w:rsidTr="00692E1F">
        <w:tc>
          <w:tcPr>
            <w:tcW w:w="5353" w:type="dxa"/>
          </w:tcPr>
          <w:p w:rsidR="00076CFC" w:rsidRDefault="00076CFC" w:rsidP="00692E1F">
            <w:pPr>
              <w:jc w:val="right"/>
              <w:rPr>
                <w:sz w:val="28"/>
                <w:szCs w:val="28"/>
              </w:rPr>
            </w:pPr>
          </w:p>
        </w:tc>
      </w:tr>
    </w:tbl>
    <w:p w:rsidR="000D35FE" w:rsidRDefault="000D35FE"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p w:rsidR="00B44C2A" w:rsidRDefault="00B44C2A" w:rsidP="000D35FE">
      <w:pPr>
        <w:jc w:val="right"/>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4C2A" w:rsidTr="00942B0A">
        <w:tc>
          <w:tcPr>
            <w:tcW w:w="4785" w:type="dxa"/>
          </w:tcPr>
          <w:p w:rsidR="00B44C2A" w:rsidRDefault="00B44C2A" w:rsidP="00942B0A">
            <w:pPr>
              <w:rPr>
                <w:sz w:val="26"/>
                <w:szCs w:val="26"/>
              </w:rPr>
            </w:pPr>
          </w:p>
        </w:tc>
        <w:tc>
          <w:tcPr>
            <w:tcW w:w="4786" w:type="dxa"/>
          </w:tcPr>
          <w:p w:rsidR="00B44C2A" w:rsidRDefault="002A30F1" w:rsidP="00942B0A">
            <w:pPr>
              <w:rPr>
                <w:sz w:val="26"/>
                <w:szCs w:val="26"/>
              </w:rPr>
            </w:pPr>
            <w:r>
              <w:rPr>
                <w:sz w:val="26"/>
                <w:szCs w:val="26"/>
              </w:rPr>
              <w:t xml:space="preserve">  Приложение № </w:t>
            </w:r>
            <w:r w:rsidR="00B44C2A">
              <w:rPr>
                <w:sz w:val="26"/>
                <w:szCs w:val="26"/>
              </w:rPr>
              <w:t>4</w:t>
            </w:r>
          </w:p>
          <w:p w:rsidR="00B44C2A" w:rsidRDefault="00B44C2A" w:rsidP="00942B0A">
            <w:pPr>
              <w:rPr>
                <w:sz w:val="26"/>
                <w:szCs w:val="26"/>
              </w:rPr>
            </w:pPr>
            <w:r>
              <w:rPr>
                <w:sz w:val="26"/>
                <w:szCs w:val="26"/>
              </w:rPr>
              <w:t xml:space="preserve">  к приказу МАОУ Сорокинской   </w:t>
            </w:r>
          </w:p>
          <w:p w:rsidR="00B44C2A" w:rsidRDefault="00B44C2A" w:rsidP="00942B0A">
            <w:pPr>
              <w:rPr>
                <w:sz w:val="26"/>
                <w:szCs w:val="26"/>
              </w:rPr>
            </w:pPr>
            <w:r>
              <w:rPr>
                <w:sz w:val="26"/>
                <w:szCs w:val="26"/>
              </w:rPr>
              <w:t xml:space="preserve">  СОШ № 1</w:t>
            </w:r>
          </w:p>
          <w:p w:rsidR="00B44C2A" w:rsidRDefault="002A30F1" w:rsidP="00942B0A">
            <w:pPr>
              <w:rPr>
                <w:sz w:val="26"/>
                <w:szCs w:val="26"/>
              </w:rPr>
            </w:pPr>
            <w:r>
              <w:rPr>
                <w:sz w:val="26"/>
                <w:szCs w:val="26"/>
              </w:rPr>
              <w:t xml:space="preserve">  от 27.03.2018 г. № 31/3 -П</w:t>
            </w:r>
          </w:p>
          <w:p w:rsidR="00B44C2A" w:rsidRDefault="00B44C2A" w:rsidP="00942B0A">
            <w:pPr>
              <w:rPr>
                <w:sz w:val="26"/>
                <w:szCs w:val="26"/>
              </w:rPr>
            </w:pPr>
          </w:p>
        </w:tc>
      </w:tr>
    </w:tbl>
    <w:p w:rsidR="00B44C2A" w:rsidRDefault="00B44C2A" w:rsidP="000D35FE">
      <w:pPr>
        <w:jc w:val="right"/>
        <w:rPr>
          <w:sz w:val="28"/>
          <w:szCs w:val="28"/>
        </w:rPr>
      </w:pPr>
    </w:p>
    <w:p w:rsidR="002A30F1" w:rsidRDefault="002A30F1" w:rsidP="002A30F1">
      <w:pPr>
        <w:jc w:val="center"/>
      </w:pPr>
      <w:r>
        <w:t xml:space="preserve">1 смена с 01.06.2018 по 25.06.2018г. </w:t>
      </w:r>
    </w:p>
    <w:p w:rsidR="002A30F1" w:rsidRDefault="002A30F1" w:rsidP="002A30F1"/>
    <w:p w:rsidR="002A30F1" w:rsidRDefault="002A30F1" w:rsidP="002A30F1"/>
    <w:tbl>
      <w:tblPr>
        <w:tblStyle w:val="a8"/>
        <w:tblW w:w="9553" w:type="dxa"/>
        <w:tblLook w:val="04A0" w:firstRow="1" w:lastRow="0" w:firstColumn="1" w:lastColumn="0" w:noHBand="0" w:noVBand="1"/>
      </w:tblPr>
      <w:tblGrid>
        <w:gridCol w:w="4776"/>
        <w:gridCol w:w="4777"/>
      </w:tblGrid>
      <w:tr w:rsidR="002A30F1" w:rsidRPr="003802AB" w:rsidTr="00C02506">
        <w:trPr>
          <w:trHeight w:val="502"/>
        </w:trPr>
        <w:tc>
          <w:tcPr>
            <w:tcW w:w="4776" w:type="dxa"/>
          </w:tcPr>
          <w:p w:rsidR="002A30F1" w:rsidRPr="003802AB" w:rsidRDefault="002A30F1" w:rsidP="00C02506">
            <w:pPr>
              <w:rPr>
                <w:rFonts w:eastAsiaTheme="minorHAnsi"/>
                <w:b/>
                <w:sz w:val="28"/>
                <w:szCs w:val="28"/>
                <w:lang w:eastAsia="en-US"/>
              </w:rPr>
            </w:pPr>
            <w:r w:rsidRPr="003802AB">
              <w:rPr>
                <w:rFonts w:eastAsiaTheme="minorHAnsi"/>
                <w:sz w:val="22"/>
                <w:szCs w:val="22"/>
                <w:lang w:eastAsia="en-US"/>
              </w:rPr>
              <w:t xml:space="preserve">                        </w:t>
            </w:r>
            <w:r w:rsidRPr="003802AB">
              <w:rPr>
                <w:rFonts w:eastAsiaTheme="minorHAnsi"/>
                <w:b/>
                <w:sz w:val="28"/>
                <w:szCs w:val="28"/>
                <w:lang w:eastAsia="en-US"/>
              </w:rPr>
              <w:t xml:space="preserve">Должность </w:t>
            </w:r>
          </w:p>
        </w:tc>
        <w:tc>
          <w:tcPr>
            <w:tcW w:w="4777" w:type="dxa"/>
          </w:tcPr>
          <w:p w:rsidR="002A30F1" w:rsidRPr="003802AB" w:rsidRDefault="002A30F1" w:rsidP="00C02506">
            <w:pPr>
              <w:rPr>
                <w:rFonts w:eastAsiaTheme="minorHAnsi"/>
                <w:b/>
                <w:sz w:val="28"/>
                <w:szCs w:val="28"/>
                <w:lang w:eastAsia="en-US"/>
              </w:rPr>
            </w:pPr>
            <w:r w:rsidRPr="003802AB">
              <w:rPr>
                <w:rFonts w:eastAsiaTheme="minorHAnsi"/>
                <w:sz w:val="22"/>
                <w:szCs w:val="22"/>
                <w:lang w:eastAsia="en-US"/>
              </w:rPr>
              <w:t xml:space="preserve">                                </w:t>
            </w:r>
            <w:r w:rsidRPr="003802AB">
              <w:rPr>
                <w:rFonts w:eastAsiaTheme="minorHAnsi"/>
                <w:b/>
                <w:sz w:val="28"/>
                <w:szCs w:val="28"/>
                <w:lang w:eastAsia="en-US"/>
              </w:rPr>
              <w:t>Ф.И.О.</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Начальник лагеря</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Родина </w:t>
            </w:r>
            <w:r>
              <w:rPr>
                <w:rFonts w:eastAsiaTheme="minorHAnsi"/>
                <w:lang w:eastAsia="en-US"/>
              </w:rPr>
              <w:t>Валентина Валерьевна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Pr>
                <w:rFonts w:eastAsiaTheme="minorHAnsi"/>
                <w:lang w:eastAsia="en-US"/>
              </w:rPr>
              <w:t>Педагог-организатор</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Бобер </w:t>
            </w:r>
            <w:r>
              <w:rPr>
                <w:rFonts w:eastAsiaTheme="minorHAnsi"/>
                <w:lang w:eastAsia="en-US"/>
              </w:rPr>
              <w:t>Ольга Юрьевна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Организатор физкультурно – массовой работы </w:t>
            </w:r>
          </w:p>
        </w:tc>
        <w:tc>
          <w:tcPr>
            <w:tcW w:w="4777" w:type="dxa"/>
          </w:tcPr>
          <w:p w:rsidR="002A30F1" w:rsidRPr="003802AB" w:rsidRDefault="002A30F1" w:rsidP="00C02506">
            <w:pPr>
              <w:rPr>
                <w:rFonts w:eastAsiaTheme="minorHAnsi"/>
                <w:lang w:eastAsia="en-US"/>
              </w:rPr>
            </w:pPr>
            <w:r>
              <w:rPr>
                <w:rFonts w:eastAsiaTheme="minorHAnsi"/>
                <w:lang w:eastAsia="en-US"/>
              </w:rPr>
              <w:t>Иванова Надежда Валентиновна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2A30F1" w:rsidP="00C02506">
            <w:pPr>
              <w:rPr>
                <w:rFonts w:eastAsiaTheme="minorHAnsi"/>
                <w:lang w:eastAsia="en-US"/>
              </w:rPr>
            </w:pPr>
            <w:r>
              <w:rPr>
                <w:rFonts w:eastAsiaTheme="minorHAnsi"/>
                <w:lang w:eastAsia="en-US"/>
              </w:rPr>
              <w:t>Санников Максим Сергеевич</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2A30F1" w:rsidP="00C02506">
            <w:pPr>
              <w:rPr>
                <w:rFonts w:eastAsiaTheme="minorHAnsi"/>
                <w:lang w:eastAsia="en-US"/>
              </w:rPr>
            </w:pPr>
            <w:r>
              <w:rPr>
                <w:rFonts w:eastAsiaTheme="minorHAnsi"/>
                <w:lang w:eastAsia="en-US"/>
              </w:rPr>
              <w:t>Ермолаева Татьяна Владимировна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Устюжанцева Татьяна Егоровна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Желтоухова Людмила Викторовна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2A30F1" w:rsidP="00C02506">
            <w:pPr>
              <w:rPr>
                <w:rFonts w:eastAsiaTheme="minorHAnsi"/>
                <w:lang w:eastAsia="en-US"/>
              </w:rPr>
            </w:pPr>
            <w:r>
              <w:rPr>
                <w:rFonts w:eastAsiaTheme="minorHAnsi"/>
                <w:lang w:eastAsia="en-US"/>
              </w:rPr>
              <w:t>Кулянова Людмила Викторовна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Пташкина Светлана Михайловна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Кладовщик </w:t>
            </w:r>
          </w:p>
        </w:tc>
        <w:tc>
          <w:tcPr>
            <w:tcW w:w="4777" w:type="dxa"/>
          </w:tcPr>
          <w:p w:rsidR="002A30F1" w:rsidRPr="003802AB" w:rsidRDefault="002A30F1" w:rsidP="00C02506">
            <w:pPr>
              <w:rPr>
                <w:rFonts w:eastAsiaTheme="minorHAnsi"/>
                <w:lang w:eastAsia="en-US"/>
              </w:rPr>
            </w:pPr>
            <w:r>
              <w:rPr>
                <w:rFonts w:eastAsiaTheme="minorHAnsi"/>
                <w:lang w:eastAsia="en-US"/>
              </w:rPr>
              <w:t>Медянкина Лариса Владимировна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Pr>
                <w:rFonts w:eastAsiaTheme="minorHAnsi"/>
                <w:lang w:eastAsia="en-US"/>
              </w:rPr>
              <w:t>Технический уборщик интерната</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Клюкова </w:t>
            </w:r>
            <w:r>
              <w:rPr>
                <w:rFonts w:eastAsiaTheme="minorHAnsi"/>
                <w:lang w:eastAsia="en-US"/>
              </w:rPr>
              <w:t>Светлана Ивановна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Повар </w:t>
            </w:r>
          </w:p>
        </w:tc>
        <w:tc>
          <w:tcPr>
            <w:tcW w:w="4777" w:type="dxa"/>
          </w:tcPr>
          <w:p w:rsidR="002A30F1" w:rsidRPr="003802AB" w:rsidRDefault="002A30F1" w:rsidP="00C02506">
            <w:pPr>
              <w:rPr>
                <w:rFonts w:eastAsiaTheme="minorHAnsi"/>
                <w:lang w:eastAsia="en-US"/>
              </w:rPr>
            </w:pPr>
            <w:r>
              <w:rPr>
                <w:rFonts w:eastAsiaTheme="minorHAnsi"/>
                <w:lang w:eastAsia="en-US"/>
              </w:rPr>
              <w:t>Черкасова Екатерина Ивановна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Повар</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Пташкина </w:t>
            </w:r>
            <w:r>
              <w:rPr>
                <w:rFonts w:eastAsiaTheme="minorHAnsi"/>
                <w:lang w:eastAsia="en-US"/>
              </w:rPr>
              <w:t>Евгения Викторовна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Рабочая кухни </w:t>
            </w:r>
          </w:p>
        </w:tc>
        <w:tc>
          <w:tcPr>
            <w:tcW w:w="4777" w:type="dxa"/>
          </w:tcPr>
          <w:p w:rsidR="002A30F1" w:rsidRPr="003802AB" w:rsidRDefault="002A30F1" w:rsidP="00C02506">
            <w:pPr>
              <w:rPr>
                <w:rFonts w:eastAsiaTheme="minorHAnsi"/>
                <w:lang w:eastAsia="en-US"/>
              </w:rPr>
            </w:pPr>
            <w:r>
              <w:rPr>
                <w:rFonts w:eastAsiaTheme="minorHAnsi"/>
                <w:lang w:eastAsia="en-US"/>
              </w:rPr>
              <w:t xml:space="preserve">Паршина Ольга </w:t>
            </w:r>
            <w:r w:rsidR="00A15C90">
              <w:rPr>
                <w:rFonts w:eastAsiaTheme="minorHAnsi"/>
                <w:lang w:eastAsia="en-US"/>
              </w:rPr>
              <w:t>Александровна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Водитель</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Ильин </w:t>
            </w:r>
            <w:r>
              <w:rPr>
                <w:rFonts w:eastAsiaTheme="minorHAnsi"/>
                <w:lang w:eastAsia="en-US"/>
              </w:rPr>
              <w:t>Виктор Иванович</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Водитель</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Чернов </w:t>
            </w:r>
            <w:r>
              <w:rPr>
                <w:rFonts w:eastAsiaTheme="minorHAnsi"/>
                <w:lang w:eastAsia="en-US"/>
              </w:rPr>
              <w:t>Виталий Михайлович</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Кастелянша - прачка</w:t>
            </w:r>
          </w:p>
        </w:tc>
        <w:tc>
          <w:tcPr>
            <w:tcW w:w="4777" w:type="dxa"/>
          </w:tcPr>
          <w:p w:rsidR="002A30F1" w:rsidRPr="003802AB" w:rsidRDefault="002A30F1" w:rsidP="00C02506">
            <w:pPr>
              <w:rPr>
                <w:rFonts w:eastAsiaTheme="minorHAnsi"/>
                <w:lang w:eastAsia="en-US"/>
              </w:rPr>
            </w:pPr>
            <w:r>
              <w:rPr>
                <w:rFonts w:eastAsiaTheme="minorHAnsi"/>
                <w:lang w:eastAsia="en-US"/>
              </w:rPr>
              <w:t>Шумилова Тамара Михайловна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Уборщик производственных и служебных помещений </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Акимова </w:t>
            </w:r>
            <w:r>
              <w:rPr>
                <w:rFonts w:eastAsiaTheme="minorHAnsi"/>
                <w:lang w:eastAsia="en-US"/>
              </w:rPr>
              <w:t xml:space="preserve">Наталья Владиславовна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Уборщик производственных и служебных помещений</w:t>
            </w:r>
          </w:p>
        </w:tc>
        <w:tc>
          <w:tcPr>
            <w:tcW w:w="4777" w:type="dxa"/>
          </w:tcPr>
          <w:p w:rsidR="002A30F1" w:rsidRPr="003802AB" w:rsidRDefault="002A30F1" w:rsidP="00C02506">
            <w:pPr>
              <w:rPr>
                <w:rFonts w:eastAsiaTheme="minorHAnsi"/>
                <w:lang w:eastAsia="en-US"/>
              </w:rPr>
            </w:pPr>
            <w:r>
              <w:rPr>
                <w:rFonts w:eastAsiaTheme="minorHAnsi"/>
                <w:lang w:eastAsia="en-US"/>
              </w:rPr>
              <w:t>Федотова Татьяна Александровна</w:t>
            </w:r>
          </w:p>
        </w:tc>
      </w:tr>
    </w:tbl>
    <w:p w:rsidR="002A30F1" w:rsidRPr="003802AB" w:rsidRDefault="002A30F1" w:rsidP="002A30F1">
      <w:pPr>
        <w:spacing w:after="160" w:line="259" w:lineRule="auto"/>
        <w:rPr>
          <w:rFonts w:asciiTheme="minorHAnsi" w:eastAsiaTheme="minorHAnsi" w:hAnsiTheme="minorHAnsi" w:cstheme="minorBidi"/>
          <w:sz w:val="22"/>
          <w:szCs w:val="22"/>
          <w:lang w:eastAsia="en-US"/>
        </w:rP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Default="002A30F1" w:rsidP="002A30F1">
      <w:pPr>
        <w:jc w:val="center"/>
      </w:pPr>
    </w:p>
    <w:p w:rsidR="002A30F1" w:rsidRPr="00A15C90" w:rsidRDefault="002A30F1" w:rsidP="002A30F1">
      <w:pPr>
        <w:jc w:val="center"/>
        <w:rPr>
          <w:b/>
        </w:rPr>
      </w:pPr>
      <w:r w:rsidRPr="00A15C90">
        <w:rPr>
          <w:b/>
        </w:rPr>
        <w:lastRenderedPageBreak/>
        <w:t xml:space="preserve">2 смена с 02.07.2017 по 20.07.2018г. </w:t>
      </w:r>
    </w:p>
    <w:p w:rsidR="002A30F1" w:rsidRDefault="002A30F1" w:rsidP="002A30F1"/>
    <w:p w:rsidR="002A30F1" w:rsidRDefault="002A30F1" w:rsidP="002A30F1"/>
    <w:tbl>
      <w:tblPr>
        <w:tblStyle w:val="a8"/>
        <w:tblW w:w="9553" w:type="dxa"/>
        <w:tblLook w:val="04A0" w:firstRow="1" w:lastRow="0" w:firstColumn="1" w:lastColumn="0" w:noHBand="0" w:noVBand="1"/>
      </w:tblPr>
      <w:tblGrid>
        <w:gridCol w:w="4776"/>
        <w:gridCol w:w="4777"/>
      </w:tblGrid>
      <w:tr w:rsidR="002A30F1" w:rsidRPr="003802AB" w:rsidTr="00C02506">
        <w:trPr>
          <w:trHeight w:val="502"/>
        </w:trPr>
        <w:tc>
          <w:tcPr>
            <w:tcW w:w="4776" w:type="dxa"/>
          </w:tcPr>
          <w:p w:rsidR="002A30F1" w:rsidRPr="003802AB" w:rsidRDefault="002A30F1" w:rsidP="00C02506">
            <w:pPr>
              <w:rPr>
                <w:rFonts w:eastAsiaTheme="minorHAnsi"/>
                <w:b/>
                <w:sz w:val="28"/>
                <w:szCs w:val="28"/>
                <w:lang w:eastAsia="en-US"/>
              </w:rPr>
            </w:pPr>
            <w:r w:rsidRPr="003802AB">
              <w:rPr>
                <w:rFonts w:eastAsiaTheme="minorHAnsi"/>
                <w:sz w:val="22"/>
                <w:szCs w:val="22"/>
                <w:lang w:eastAsia="en-US"/>
              </w:rPr>
              <w:t xml:space="preserve">                        </w:t>
            </w:r>
            <w:r w:rsidRPr="003802AB">
              <w:rPr>
                <w:rFonts w:eastAsiaTheme="minorHAnsi"/>
                <w:b/>
                <w:sz w:val="28"/>
                <w:szCs w:val="28"/>
                <w:lang w:eastAsia="en-US"/>
              </w:rPr>
              <w:t xml:space="preserve">Должность </w:t>
            </w:r>
          </w:p>
        </w:tc>
        <w:tc>
          <w:tcPr>
            <w:tcW w:w="4777" w:type="dxa"/>
          </w:tcPr>
          <w:p w:rsidR="002A30F1" w:rsidRPr="003802AB" w:rsidRDefault="002A30F1" w:rsidP="00C02506">
            <w:pPr>
              <w:rPr>
                <w:rFonts w:eastAsiaTheme="minorHAnsi"/>
                <w:b/>
                <w:sz w:val="28"/>
                <w:szCs w:val="28"/>
                <w:lang w:eastAsia="en-US"/>
              </w:rPr>
            </w:pPr>
            <w:r w:rsidRPr="003802AB">
              <w:rPr>
                <w:rFonts w:eastAsiaTheme="minorHAnsi"/>
                <w:sz w:val="22"/>
                <w:szCs w:val="22"/>
                <w:lang w:eastAsia="en-US"/>
              </w:rPr>
              <w:t xml:space="preserve">                                </w:t>
            </w:r>
            <w:r w:rsidRPr="003802AB">
              <w:rPr>
                <w:rFonts w:eastAsiaTheme="minorHAnsi"/>
                <w:b/>
                <w:sz w:val="28"/>
                <w:szCs w:val="28"/>
                <w:lang w:eastAsia="en-US"/>
              </w:rPr>
              <w:t>Ф.И.О.</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sz w:val="22"/>
                <w:szCs w:val="22"/>
                <w:lang w:eastAsia="en-US"/>
              </w:rPr>
              <w:t xml:space="preserve"> </w:t>
            </w:r>
            <w:r w:rsidRPr="003802AB">
              <w:rPr>
                <w:rFonts w:eastAsiaTheme="minorHAnsi"/>
                <w:lang w:eastAsia="en-US"/>
              </w:rPr>
              <w:t>Начальник лагеря</w:t>
            </w:r>
          </w:p>
        </w:tc>
        <w:tc>
          <w:tcPr>
            <w:tcW w:w="4777" w:type="dxa"/>
          </w:tcPr>
          <w:p w:rsidR="002A30F1" w:rsidRPr="003802AB" w:rsidRDefault="002A30F1" w:rsidP="00C02506">
            <w:pPr>
              <w:rPr>
                <w:rFonts w:eastAsiaTheme="minorHAnsi"/>
                <w:lang w:eastAsia="en-US"/>
              </w:rPr>
            </w:pPr>
            <w:r>
              <w:rPr>
                <w:rFonts w:eastAsiaTheme="minorHAnsi"/>
                <w:lang w:eastAsia="en-US"/>
              </w:rPr>
              <w:t xml:space="preserve">Федянкина Елена Владимировна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 Педагог – организатор </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Бобер </w:t>
            </w:r>
            <w:r>
              <w:rPr>
                <w:rFonts w:eastAsiaTheme="minorHAnsi"/>
                <w:lang w:eastAsia="en-US"/>
              </w:rPr>
              <w:t>Ольга Юрьевна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Организатор физкультурно – массовой работы </w:t>
            </w:r>
          </w:p>
        </w:tc>
        <w:tc>
          <w:tcPr>
            <w:tcW w:w="4777" w:type="dxa"/>
          </w:tcPr>
          <w:p w:rsidR="002A30F1" w:rsidRPr="003802AB" w:rsidRDefault="002A30F1" w:rsidP="00C02506">
            <w:pPr>
              <w:rPr>
                <w:rFonts w:eastAsiaTheme="minorHAnsi"/>
                <w:lang w:eastAsia="en-US"/>
              </w:rPr>
            </w:pPr>
            <w:r>
              <w:rPr>
                <w:rFonts w:eastAsiaTheme="minorHAnsi"/>
                <w:lang w:eastAsia="en-US"/>
              </w:rPr>
              <w:t>Бухнин Анатолий Васильевич</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2A30F1" w:rsidP="00C02506">
            <w:pPr>
              <w:rPr>
                <w:rFonts w:eastAsiaTheme="minorHAnsi"/>
                <w:lang w:eastAsia="en-US"/>
              </w:rPr>
            </w:pPr>
            <w:r>
              <w:rPr>
                <w:rFonts w:eastAsiaTheme="minorHAnsi"/>
                <w:lang w:eastAsia="en-US"/>
              </w:rPr>
              <w:t>Паршин Сергей Александрович</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2A30F1" w:rsidP="00C02506">
            <w:pPr>
              <w:rPr>
                <w:rFonts w:eastAsiaTheme="minorHAnsi"/>
                <w:lang w:eastAsia="en-US"/>
              </w:rPr>
            </w:pPr>
            <w:r>
              <w:rPr>
                <w:rFonts w:eastAsiaTheme="minorHAnsi"/>
                <w:lang w:eastAsia="en-US"/>
              </w:rPr>
              <w:t>Руппель Татьяна Витальевна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Баженова Светлана Николаевна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Кирилова Руслана Андреевна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Воспитатель </w:t>
            </w:r>
          </w:p>
        </w:tc>
        <w:tc>
          <w:tcPr>
            <w:tcW w:w="4777" w:type="dxa"/>
          </w:tcPr>
          <w:p w:rsidR="002A30F1" w:rsidRPr="003802AB" w:rsidRDefault="00A15C90" w:rsidP="00C02506">
            <w:pPr>
              <w:rPr>
                <w:rFonts w:eastAsiaTheme="minorHAnsi"/>
                <w:lang w:eastAsia="en-US"/>
              </w:rPr>
            </w:pPr>
            <w:r>
              <w:rPr>
                <w:rFonts w:eastAsiaTheme="minorHAnsi"/>
                <w:lang w:eastAsia="en-US"/>
              </w:rPr>
              <w:t>Квачук Ирина Валерьевна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Воспитатель</w:t>
            </w:r>
          </w:p>
        </w:tc>
        <w:tc>
          <w:tcPr>
            <w:tcW w:w="4777" w:type="dxa"/>
          </w:tcPr>
          <w:p w:rsidR="002A30F1" w:rsidRPr="003802AB" w:rsidRDefault="002A30F1" w:rsidP="00C02506">
            <w:pPr>
              <w:rPr>
                <w:rFonts w:eastAsiaTheme="minorHAnsi"/>
                <w:lang w:eastAsia="en-US"/>
              </w:rPr>
            </w:pPr>
            <w:r>
              <w:rPr>
                <w:rFonts w:eastAsiaTheme="minorHAnsi"/>
                <w:lang w:eastAsia="en-US"/>
              </w:rPr>
              <w:t xml:space="preserve">Передеренко Надежда Викторовна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Кладовщик </w:t>
            </w:r>
          </w:p>
        </w:tc>
        <w:tc>
          <w:tcPr>
            <w:tcW w:w="4777" w:type="dxa"/>
          </w:tcPr>
          <w:p w:rsidR="002A30F1" w:rsidRPr="003802AB" w:rsidRDefault="002A30F1" w:rsidP="00C02506">
            <w:pPr>
              <w:rPr>
                <w:rFonts w:eastAsiaTheme="minorHAnsi"/>
                <w:lang w:eastAsia="en-US"/>
              </w:rPr>
            </w:pPr>
            <w:r>
              <w:rPr>
                <w:rFonts w:eastAsiaTheme="minorHAnsi"/>
                <w:lang w:eastAsia="en-US"/>
              </w:rPr>
              <w:t>Медянкина Лариса Владимировна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Уборщица интерната</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Клюкова </w:t>
            </w:r>
            <w:r>
              <w:rPr>
                <w:rFonts w:eastAsiaTheme="minorHAnsi"/>
                <w:lang w:eastAsia="en-US"/>
              </w:rPr>
              <w:t xml:space="preserve">Светлана Ивановна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Повар </w:t>
            </w:r>
          </w:p>
        </w:tc>
        <w:tc>
          <w:tcPr>
            <w:tcW w:w="4777" w:type="dxa"/>
          </w:tcPr>
          <w:p w:rsidR="002A30F1" w:rsidRPr="003802AB" w:rsidRDefault="002A30F1" w:rsidP="00C02506">
            <w:pPr>
              <w:rPr>
                <w:rFonts w:eastAsiaTheme="minorHAnsi"/>
                <w:lang w:eastAsia="en-US"/>
              </w:rPr>
            </w:pPr>
            <w:r>
              <w:rPr>
                <w:rFonts w:eastAsiaTheme="minorHAnsi"/>
                <w:lang w:eastAsia="en-US"/>
              </w:rPr>
              <w:t>Черкасова Екатерина Ивановна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Повар</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Пташки</w:t>
            </w:r>
            <w:bookmarkStart w:id="21" w:name="_GoBack"/>
            <w:bookmarkEnd w:id="21"/>
            <w:r w:rsidRPr="003802AB">
              <w:rPr>
                <w:rFonts w:eastAsiaTheme="minorHAnsi"/>
                <w:lang w:eastAsia="en-US"/>
              </w:rPr>
              <w:t xml:space="preserve">на </w:t>
            </w:r>
            <w:r>
              <w:rPr>
                <w:rFonts w:eastAsiaTheme="minorHAnsi"/>
                <w:lang w:eastAsia="en-US"/>
              </w:rPr>
              <w:t>Евгения Викторовна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Рабочая кухни </w:t>
            </w:r>
          </w:p>
        </w:tc>
        <w:tc>
          <w:tcPr>
            <w:tcW w:w="4777" w:type="dxa"/>
          </w:tcPr>
          <w:p w:rsidR="002A30F1" w:rsidRPr="003802AB" w:rsidRDefault="002A30F1" w:rsidP="00C02506">
            <w:pPr>
              <w:rPr>
                <w:rFonts w:eastAsiaTheme="minorHAnsi"/>
                <w:lang w:eastAsia="en-US"/>
              </w:rPr>
            </w:pPr>
            <w:r>
              <w:rPr>
                <w:rFonts w:eastAsiaTheme="minorHAnsi"/>
                <w:lang w:eastAsia="en-US"/>
              </w:rPr>
              <w:t xml:space="preserve">Паршина Ольга </w:t>
            </w:r>
            <w:r w:rsidR="00AB58EA">
              <w:rPr>
                <w:rFonts w:eastAsiaTheme="minorHAnsi"/>
                <w:lang w:eastAsia="en-US"/>
              </w:rPr>
              <w:t>Александровна</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Водитель</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Ильин </w:t>
            </w:r>
            <w:r>
              <w:rPr>
                <w:rFonts w:eastAsiaTheme="minorHAnsi"/>
                <w:lang w:eastAsia="en-US"/>
              </w:rPr>
              <w:t xml:space="preserve">Виктор Иванович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Водитель</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Чернов </w:t>
            </w:r>
            <w:r>
              <w:rPr>
                <w:rFonts w:eastAsiaTheme="minorHAnsi"/>
                <w:lang w:eastAsia="en-US"/>
              </w:rPr>
              <w:t xml:space="preserve">Виталий Михайлович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Кастелянша - прачка</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Шумилова </w:t>
            </w:r>
            <w:r>
              <w:rPr>
                <w:rFonts w:eastAsiaTheme="minorHAnsi"/>
                <w:lang w:eastAsia="en-US"/>
              </w:rPr>
              <w:t xml:space="preserve">Тамара Михайловна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 xml:space="preserve">Уборщик производственных и служебных помещений </w:t>
            </w:r>
          </w:p>
        </w:tc>
        <w:tc>
          <w:tcPr>
            <w:tcW w:w="4777" w:type="dxa"/>
          </w:tcPr>
          <w:p w:rsidR="002A30F1" w:rsidRPr="003802AB" w:rsidRDefault="002A30F1" w:rsidP="00C02506">
            <w:pPr>
              <w:rPr>
                <w:rFonts w:eastAsiaTheme="minorHAnsi"/>
                <w:lang w:eastAsia="en-US"/>
              </w:rPr>
            </w:pPr>
            <w:r w:rsidRPr="003802AB">
              <w:rPr>
                <w:rFonts w:eastAsiaTheme="minorHAnsi"/>
                <w:lang w:eastAsia="en-US"/>
              </w:rPr>
              <w:t xml:space="preserve">Акимова </w:t>
            </w:r>
            <w:r>
              <w:rPr>
                <w:rFonts w:eastAsiaTheme="minorHAnsi"/>
                <w:lang w:eastAsia="en-US"/>
              </w:rPr>
              <w:t xml:space="preserve">Наталья Владиславовна </w:t>
            </w:r>
          </w:p>
        </w:tc>
      </w:tr>
      <w:tr w:rsidR="002A30F1" w:rsidRPr="003802AB" w:rsidTr="00C02506">
        <w:trPr>
          <w:trHeight w:val="474"/>
        </w:trPr>
        <w:tc>
          <w:tcPr>
            <w:tcW w:w="4776" w:type="dxa"/>
          </w:tcPr>
          <w:p w:rsidR="002A30F1" w:rsidRPr="003802AB" w:rsidRDefault="002A30F1" w:rsidP="00C02506">
            <w:pPr>
              <w:rPr>
                <w:rFonts w:eastAsiaTheme="minorHAnsi"/>
                <w:lang w:eastAsia="en-US"/>
              </w:rPr>
            </w:pPr>
            <w:r w:rsidRPr="003802AB">
              <w:rPr>
                <w:rFonts w:eastAsiaTheme="minorHAnsi"/>
                <w:lang w:eastAsia="en-US"/>
              </w:rPr>
              <w:t>Уборщик производственных и служебных помещений</w:t>
            </w:r>
          </w:p>
        </w:tc>
        <w:tc>
          <w:tcPr>
            <w:tcW w:w="4777" w:type="dxa"/>
          </w:tcPr>
          <w:p w:rsidR="002A30F1" w:rsidRPr="003802AB" w:rsidRDefault="002A30F1" w:rsidP="00C02506">
            <w:pPr>
              <w:rPr>
                <w:rFonts w:eastAsiaTheme="minorHAnsi"/>
                <w:lang w:eastAsia="en-US"/>
              </w:rPr>
            </w:pPr>
            <w:r>
              <w:rPr>
                <w:rFonts w:eastAsiaTheme="minorHAnsi"/>
                <w:lang w:eastAsia="en-US"/>
              </w:rPr>
              <w:t xml:space="preserve">Федотова Татьяна Александровна </w:t>
            </w:r>
          </w:p>
        </w:tc>
      </w:tr>
    </w:tbl>
    <w:p w:rsidR="002A30F1" w:rsidRPr="003802AB" w:rsidRDefault="002A30F1" w:rsidP="002A30F1">
      <w:pPr>
        <w:spacing w:after="160" w:line="259" w:lineRule="auto"/>
        <w:rPr>
          <w:rFonts w:asciiTheme="minorHAnsi" w:eastAsiaTheme="minorHAnsi" w:hAnsiTheme="minorHAnsi" w:cstheme="minorBidi"/>
          <w:sz w:val="22"/>
          <w:szCs w:val="22"/>
          <w:lang w:eastAsia="en-US"/>
        </w:rPr>
      </w:pPr>
    </w:p>
    <w:p w:rsidR="002A30F1" w:rsidRDefault="002A30F1" w:rsidP="002A30F1"/>
    <w:p w:rsidR="002A30F1" w:rsidRDefault="002A30F1" w:rsidP="002A30F1"/>
    <w:p w:rsidR="002A30F1" w:rsidRDefault="002A30F1" w:rsidP="002A30F1"/>
    <w:p w:rsidR="002A30F1" w:rsidRDefault="002A30F1" w:rsidP="002A30F1"/>
    <w:p w:rsidR="002A30F1" w:rsidRPr="003802AB" w:rsidRDefault="002A30F1" w:rsidP="002A30F1"/>
    <w:p w:rsidR="00B44C2A" w:rsidRDefault="00B44C2A" w:rsidP="002A30F1">
      <w:pPr>
        <w:rPr>
          <w:sz w:val="28"/>
          <w:szCs w:val="28"/>
        </w:rPr>
      </w:pPr>
    </w:p>
    <w:sectPr w:rsidR="00B44C2A" w:rsidSect="00320059">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1327929"/>
    <w:multiLevelType w:val="hybridMultilevel"/>
    <w:tmpl w:val="F74A7F34"/>
    <w:lvl w:ilvl="0" w:tplc="5B16C59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EE3B29"/>
    <w:multiLevelType w:val="multilevel"/>
    <w:tmpl w:val="868AE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A64CF"/>
    <w:multiLevelType w:val="multilevel"/>
    <w:tmpl w:val="54D2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A567B"/>
    <w:multiLevelType w:val="multilevel"/>
    <w:tmpl w:val="E12CF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A6C86"/>
    <w:multiLevelType w:val="multilevel"/>
    <w:tmpl w:val="56E4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D5BC2"/>
    <w:multiLevelType w:val="multilevel"/>
    <w:tmpl w:val="F7BEE4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82B7E3B"/>
    <w:multiLevelType w:val="hybridMultilevel"/>
    <w:tmpl w:val="1A2C85DE"/>
    <w:lvl w:ilvl="0" w:tplc="7D36E650">
      <w:start w:val="1"/>
      <w:numFmt w:val="decimal"/>
      <w:lvlText w:val="%1."/>
      <w:lvlJc w:val="left"/>
      <w:pPr>
        <w:tabs>
          <w:tab w:val="num" w:pos="720"/>
        </w:tabs>
        <w:ind w:left="720" w:hanging="360"/>
      </w:pPr>
      <w:rPr>
        <w:rFonts w:hint="default"/>
        <w:b w:val="0"/>
        <w:i w:val="0"/>
      </w:rPr>
    </w:lvl>
    <w:lvl w:ilvl="1" w:tplc="0419000F">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07530F"/>
    <w:multiLevelType w:val="multilevel"/>
    <w:tmpl w:val="46BA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9523A"/>
    <w:multiLevelType w:val="multilevel"/>
    <w:tmpl w:val="8AC2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DD35BE"/>
    <w:multiLevelType w:val="hybridMultilevel"/>
    <w:tmpl w:val="F9807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CC3516"/>
    <w:multiLevelType w:val="multilevel"/>
    <w:tmpl w:val="085059D0"/>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0"/>
      <w:numFmt w:val="decimal"/>
      <w:lvlText w:val="%5."/>
      <w:lvlJc w:val="left"/>
      <w:pPr>
        <w:ind w:left="0" w:firstLine="0"/>
      </w:pPr>
      <w:rPr>
        <w:rFonts w:ascii="Times New Roman" w:eastAsia="Corbel" w:hAnsi="Times New Roman" w:cs="Times New Roman" w:hint="default"/>
        <w:b/>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D63F92"/>
    <w:multiLevelType w:val="multilevel"/>
    <w:tmpl w:val="095C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8301CF"/>
    <w:multiLevelType w:val="hybridMultilevel"/>
    <w:tmpl w:val="820A4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377B2B"/>
    <w:multiLevelType w:val="hybridMultilevel"/>
    <w:tmpl w:val="A2C862AA"/>
    <w:lvl w:ilvl="0" w:tplc="2B70D59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341C7"/>
    <w:multiLevelType w:val="hybridMultilevel"/>
    <w:tmpl w:val="8DF2EE6A"/>
    <w:lvl w:ilvl="0" w:tplc="04190001">
      <w:start w:val="1"/>
      <w:numFmt w:val="bullet"/>
      <w:lvlText w:val=""/>
      <w:lvlJc w:val="left"/>
      <w:pPr>
        <w:ind w:left="1866" w:hanging="360"/>
      </w:pPr>
      <w:rPr>
        <w:rFonts w:ascii="Symbol" w:hAnsi="Symbol" w:hint="default"/>
        <w:b w:val="0"/>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18" w15:restartNumberingAfterBreak="0">
    <w:nsid w:val="22EB5B83"/>
    <w:multiLevelType w:val="hybridMultilevel"/>
    <w:tmpl w:val="FF24D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E40F1E"/>
    <w:multiLevelType w:val="multilevel"/>
    <w:tmpl w:val="B8565676"/>
    <w:lvl w:ilvl="0">
      <w:start w:val="2"/>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835720"/>
    <w:multiLevelType w:val="hybridMultilevel"/>
    <w:tmpl w:val="1E6443C8"/>
    <w:lvl w:ilvl="0" w:tplc="1F7413DE">
      <w:start w:val="1"/>
      <w:numFmt w:val="decimal"/>
      <w:lvlText w:val="%1."/>
      <w:lvlJc w:val="left"/>
      <w:pPr>
        <w:tabs>
          <w:tab w:val="num" w:pos="360"/>
        </w:tabs>
        <w:ind w:left="36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5F13CD7"/>
    <w:multiLevelType w:val="multilevel"/>
    <w:tmpl w:val="94DA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43180B"/>
    <w:multiLevelType w:val="hybridMultilevel"/>
    <w:tmpl w:val="34389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6A41745"/>
    <w:multiLevelType w:val="multilevel"/>
    <w:tmpl w:val="CEB6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F435F"/>
    <w:multiLevelType w:val="hybridMultilevel"/>
    <w:tmpl w:val="42D6690C"/>
    <w:lvl w:ilvl="0" w:tplc="B666D7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096730"/>
    <w:multiLevelType w:val="hybridMultilevel"/>
    <w:tmpl w:val="2E828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96A70CA"/>
    <w:multiLevelType w:val="hybridMultilevel"/>
    <w:tmpl w:val="1F0EB67C"/>
    <w:lvl w:ilvl="0" w:tplc="CB60CDD4">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2A0247F6"/>
    <w:multiLevelType w:val="multilevel"/>
    <w:tmpl w:val="B2DC3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B24365E"/>
    <w:multiLevelType w:val="hybridMultilevel"/>
    <w:tmpl w:val="0B68E4E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15:restartNumberingAfterBreak="0">
    <w:nsid w:val="2CAC7FC9"/>
    <w:multiLevelType w:val="hybridMultilevel"/>
    <w:tmpl w:val="2C08A9F6"/>
    <w:lvl w:ilvl="0" w:tplc="04190001">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32" w15:restartNumberingAfterBreak="0">
    <w:nsid w:val="2D1F2FFD"/>
    <w:multiLevelType w:val="hybridMultilevel"/>
    <w:tmpl w:val="985A499A"/>
    <w:lvl w:ilvl="0" w:tplc="633C60C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A26E81"/>
    <w:multiLevelType w:val="hybridMultilevel"/>
    <w:tmpl w:val="10026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336407"/>
    <w:multiLevelType w:val="hybridMultilevel"/>
    <w:tmpl w:val="62D0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05731D8"/>
    <w:multiLevelType w:val="multilevel"/>
    <w:tmpl w:val="D6982A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33772B52"/>
    <w:multiLevelType w:val="multilevel"/>
    <w:tmpl w:val="4C5E16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7B52DC"/>
    <w:multiLevelType w:val="multilevel"/>
    <w:tmpl w:val="00864D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37BD1364"/>
    <w:multiLevelType w:val="multilevel"/>
    <w:tmpl w:val="411E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CC2708"/>
    <w:multiLevelType w:val="multilevel"/>
    <w:tmpl w:val="C7687C8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AB3A7D"/>
    <w:multiLevelType w:val="hybridMultilevel"/>
    <w:tmpl w:val="9DCAC0C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2" w15:restartNumberingAfterBreak="0">
    <w:nsid w:val="3F88090A"/>
    <w:multiLevelType w:val="multilevel"/>
    <w:tmpl w:val="D66C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D0393D"/>
    <w:multiLevelType w:val="multilevel"/>
    <w:tmpl w:val="0FD6CA54"/>
    <w:lvl w:ilvl="0">
      <w:start w:val="2"/>
      <w:numFmt w:val="decimal"/>
      <w:lvlText w:val="%1."/>
      <w:lvlJc w:val="left"/>
      <w:pPr>
        <w:ind w:left="450" w:hanging="450"/>
      </w:pPr>
      <w:rPr>
        <w:rFonts w:hint="default"/>
      </w:rPr>
    </w:lvl>
    <w:lvl w:ilvl="1">
      <w:start w:val="7"/>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44" w15:restartNumberingAfterBreak="0">
    <w:nsid w:val="42656D60"/>
    <w:multiLevelType w:val="hybridMultilevel"/>
    <w:tmpl w:val="0EAEA09A"/>
    <w:lvl w:ilvl="0" w:tplc="08725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E5F2E"/>
    <w:multiLevelType w:val="hybridMultilevel"/>
    <w:tmpl w:val="69C058BC"/>
    <w:lvl w:ilvl="0" w:tplc="7D36E65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6F7C50"/>
    <w:multiLevelType w:val="hybridMultilevel"/>
    <w:tmpl w:val="CF265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9A92786"/>
    <w:multiLevelType w:val="hybridMultilevel"/>
    <w:tmpl w:val="D5FCDA1C"/>
    <w:lvl w:ilvl="0" w:tplc="7FDEC6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311BD7"/>
    <w:multiLevelType w:val="hybridMultilevel"/>
    <w:tmpl w:val="2A9ACE32"/>
    <w:lvl w:ilvl="0" w:tplc="845EA76A">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0" w15:restartNumberingAfterBreak="0">
    <w:nsid w:val="4D835AB4"/>
    <w:multiLevelType w:val="multilevel"/>
    <w:tmpl w:val="EF843C7E"/>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7"/>
      <w:numFmt w:val="decimal"/>
      <w:lvlText w:val="%5."/>
      <w:lvlJc w:val="left"/>
      <w:pPr>
        <w:ind w:left="0" w:firstLine="0"/>
      </w:pPr>
      <w:rPr>
        <w:rFonts w:ascii="Times New Roman" w:eastAsia="Corbel" w:hAnsi="Times New Roman" w:cs="Times New Roman" w:hint="default"/>
        <w:b/>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518E7EA3"/>
    <w:multiLevelType w:val="multilevel"/>
    <w:tmpl w:val="97D2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C71728"/>
    <w:multiLevelType w:val="multilevel"/>
    <w:tmpl w:val="12BC3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5D4907"/>
    <w:multiLevelType w:val="hybridMultilevel"/>
    <w:tmpl w:val="F5C64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7B74C74"/>
    <w:multiLevelType w:val="hybridMultilevel"/>
    <w:tmpl w:val="C994BD60"/>
    <w:lvl w:ilvl="0" w:tplc="1F7413DE">
      <w:start w:val="1"/>
      <w:numFmt w:val="decimal"/>
      <w:lvlText w:val="%1."/>
      <w:lvlJc w:val="left"/>
      <w:pPr>
        <w:tabs>
          <w:tab w:val="num" w:pos="360"/>
        </w:tabs>
        <w:ind w:left="36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97D5137"/>
    <w:multiLevelType w:val="multilevel"/>
    <w:tmpl w:val="F74A8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5BCD18E7"/>
    <w:multiLevelType w:val="hybridMultilevel"/>
    <w:tmpl w:val="FB7C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E675164"/>
    <w:multiLevelType w:val="multilevel"/>
    <w:tmpl w:val="58B8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F271E86"/>
    <w:multiLevelType w:val="multilevel"/>
    <w:tmpl w:val="7C4C02DC"/>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5B75BD"/>
    <w:multiLevelType w:val="multilevel"/>
    <w:tmpl w:val="A524F76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3F61497"/>
    <w:multiLevelType w:val="multilevel"/>
    <w:tmpl w:val="3F7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AB1F72"/>
    <w:multiLevelType w:val="multilevel"/>
    <w:tmpl w:val="2B56114A"/>
    <w:lvl w:ilvl="0">
      <w:start w:val="1"/>
      <w:numFmt w:val="decimal"/>
      <w:lvlText w:val="%1."/>
      <w:lvlJc w:val="left"/>
      <w:pPr>
        <w:ind w:left="435" w:hanging="43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5" w15:restartNumberingAfterBreak="0">
    <w:nsid w:val="6696448A"/>
    <w:multiLevelType w:val="hybridMultilevel"/>
    <w:tmpl w:val="64E2C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67381C6C"/>
    <w:multiLevelType w:val="hybridMultilevel"/>
    <w:tmpl w:val="303AA2A2"/>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73B0E72"/>
    <w:multiLevelType w:val="hybridMultilevel"/>
    <w:tmpl w:val="8EEA4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67486FFA"/>
    <w:multiLevelType w:val="hybridMultilevel"/>
    <w:tmpl w:val="D834EEAE"/>
    <w:lvl w:ilvl="0" w:tplc="0DB431DA">
      <w:numFmt w:val="bullet"/>
      <w:lvlText w:val=""/>
      <w:lvlJc w:val="left"/>
      <w:pPr>
        <w:tabs>
          <w:tab w:val="num" w:pos="720"/>
        </w:tabs>
        <w:ind w:left="720" w:hanging="360"/>
      </w:pPr>
      <w:rPr>
        <w:rFonts w:ascii="Symbol" w:eastAsia="Calibri"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6007FA"/>
    <w:multiLevelType w:val="multilevel"/>
    <w:tmpl w:val="4112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1F4A0C"/>
    <w:multiLevelType w:val="multilevel"/>
    <w:tmpl w:val="3E6C236E"/>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Corbel" w:hAnsi="Times New Roman" w:cs="Times New Roman" w:hint="default"/>
        <w:b w:val="0"/>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6D622329"/>
    <w:multiLevelType w:val="hybridMultilevel"/>
    <w:tmpl w:val="1FD6B1CA"/>
    <w:lvl w:ilvl="0" w:tplc="CB60CDD4">
      <w:numFmt w:val="bullet"/>
      <w:lvlText w:val=""/>
      <w:lvlJc w:val="left"/>
      <w:pPr>
        <w:tabs>
          <w:tab w:val="num" w:pos="780"/>
        </w:tabs>
        <w:ind w:left="780" w:hanging="360"/>
      </w:pPr>
      <w:rPr>
        <w:rFonts w:ascii="Symbol" w:eastAsia="Times New Roman" w:hAnsi="Symbol" w:cs="Times New Roman"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15:restartNumberingAfterBreak="0">
    <w:nsid w:val="75DF4957"/>
    <w:multiLevelType w:val="multilevel"/>
    <w:tmpl w:val="848C4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76A15456"/>
    <w:multiLevelType w:val="multilevel"/>
    <w:tmpl w:val="3EA83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6A42FD"/>
    <w:multiLevelType w:val="hybridMultilevel"/>
    <w:tmpl w:val="4F224B26"/>
    <w:lvl w:ilvl="0" w:tplc="E1E4A16E">
      <w:start w:val="1"/>
      <w:numFmt w:val="bullet"/>
      <w:lvlText w:val=""/>
      <w:lvlJc w:val="left"/>
      <w:pPr>
        <w:tabs>
          <w:tab w:val="num" w:pos="1814"/>
        </w:tabs>
        <w:ind w:left="18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9C970B5"/>
    <w:multiLevelType w:val="multilevel"/>
    <w:tmpl w:val="1F22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1"/>
  </w:num>
  <w:num w:numId="3">
    <w:abstractNumId w:val="73"/>
  </w:num>
  <w:num w:numId="4">
    <w:abstractNumId w:val="42"/>
  </w:num>
  <w:num w:numId="5">
    <w:abstractNumId w:val="4"/>
  </w:num>
  <w:num w:numId="6">
    <w:abstractNumId w:val="9"/>
  </w:num>
  <w:num w:numId="7">
    <w:abstractNumId w:val="21"/>
  </w:num>
  <w:num w:numId="8">
    <w:abstractNumId w:val="30"/>
  </w:num>
  <w:num w:numId="9">
    <w:abstractNumId w:val="41"/>
  </w:num>
  <w:num w:numId="10">
    <w:abstractNumId w:val="64"/>
  </w:num>
  <w:num w:numId="11">
    <w:abstractNumId w:val="43"/>
  </w:num>
  <w:num w:numId="12">
    <w:abstractNumId w:val="19"/>
  </w:num>
  <w:num w:numId="13">
    <w:abstractNumId w:val="44"/>
  </w:num>
  <w:num w:numId="14">
    <w:abstractNumId w:val="48"/>
  </w:num>
  <w:num w:numId="15">
    <w:abstractNumId w:val="11"/>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27"/>
  </w:num>
  <w:num w:numId="19">
    <w:abstractNumId w:val="68"/>
  </w:num>
  <w:num w:numId="20">
    <w:abstractNumId w:val="67"/>
  </w:num>
  <w:num w:numId="21">
    <w:abstractNumId w:val="46"/>
  </w:num>
  <w:num w:numId="22">
    <w:abstractNumId w:val="7"/>
  </w:num>
  <w:num w:numId="23">
    <w:abstractNumId w:val="26"/>
  </w:num>
  <w:num w:numId="24">
    <w:abstractNumId w:val="22"/>
  </w:num>
  <w:num w:numId="25">
    <w:abstractNumId w:val="49"/>
  </w:num>
  <w:num w:numId="26">
    <w:abstractNumId w:val="28"/>
  </w:num>
  <w:num w:numId="27">
    <w:abstractNumId w:val="16"/>
  </w:num>
  <w:num w:numId="28">
    <w:abstractNumId w:val="58"/>
  </w:num>
  <w:num w:numId="29">
    <w:abstractNumId w:val="63"/>
  </w:num>
  <w:num w:numId="30">
    <w:abstractNumId w:val="37"/>
  </w:num>
  <w:num w:numId="31">
    <w:abstractNumId w:val="24"/>
  </w:num>
  <w:num w:numId="32">
    <w:abstractNumId w:val="53"/>
  </w:num>
  <w:num w:numId="33">
    <w:abstractNumId w:val="14"/>
  </w:num>
  <w:num w:numId="34">
    <w:abstractNumId w:val="47"/>
  </w:num>
  <w:num w:numId="35">
    <w:abstractNumId w:val="45"/>
  </w:num>
  <w:num w:numId="36">
    <w:abstractNumId w:val="56"/>
  </w:num>
  <w:num w:numId="37">
    <w:abstractNumId w:val="35"/>
  </w:num>
  <w:num w:numId="38">
    <w:abstractNumId w:val="72"/>
  </w:num>
  <w:num w:numId="39">
    <w:abstractNumId w:val="36"/>
  </w:num>
  <w:num w:numId="40">
    <w:abstractNumId w:val="38"/>
  </w:num>
  <w:num w:numId="41">
    <w:abstractNumId w:val="6"/>
  </w:num>
  <w:num w:numId="42">
    <w:abstractNumId w:val="0"/>
  </w:num>
  <w:num w:numId="43">
    <w:abstractNumId w:val="17"/>
  </w:num>
  <w:num w:numId="44">
    <w:abstractNumId w:val="7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num>
  <w:num w:numId="47">
    <w:abstractNumId w:val="54"/>
  </w:num>
  <w:num w:numId="48">
    <w:abstractNumId w:val="32"/>
  </w:num>
  <w:num w:numId="49">
    <w:abstractNumId w:val="12"/>
  </w:num>
  <w:num w:numId="50">
    <w:abstractNumId w:val="50"/>
  </w:num>
  <w:num w:numId="51">
    <w:abstractNumId w:val="55"/>
  </w:num>
  <w:num w:numId="52">
    <w:abstractNumId w:val="25"/>
  </w:num>
  <w:num w:numId="53">
    <w:abstractNumId w:val="66"/>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lvlOverride w:ilvl="2"/>
    <w:lvlOverride w:ilvl="3"/>
    <w:lvlOverride w:ilvl="4"/>
    <w:lvlOverride w:ilvl="5"/>
    <w:lvlOverride w:ilvl="6"/>
    <w:lvlOverride w:ilvl="7"/>
    <w:lvlOverride w:ilvl="8"/>
  </w:num>
  <w:num w:numId="56">
    <w:abstractNumId w:val="23"/>
    <w:lvlOverride w:ilvl="0"/>
    <w:lvlOverride w:ilvl="1"/>
    <w:lvlOverride w:ilvl="2"/>
    <w:lvlOverride w:ilvl="3"/>
    <w:lvlOverride w:ilvl="4"/>
    <w:lvlOverride w:ilvl="5"/>
    <w:lvlOverride w:ilvl="6"/>
    <w:lvlOverride w:ilvl="7"/>
    <w:lvlOverride w:ilvl="8"/>
  </w:num>
  <w:num w:numId="57">
    <w:abstractNumId w:val="69"/>
    <w:lvlOverride w:ilvl="0"/>
    <w:lvlOverride w:ilvl="1"/>
    <w:lvlOverride w:ilvl="2"/>
    <w:lvlOverride w:ilvl="3"/>
    <w:lvlOverride w:ilvl="4"/>
    <w:lvlOverride w:ilvl="5"/>
    <w:lvlOverride w:ilvl="6"/>
    <w:lvlOverride w:ilvl="7"/>
    <w:lvlOverride w:ilvl="8"/>
  </w:num>
  <w:num w:numId="58">
    <w:abstractNumId w:val="2"/>
    <w:lvlOverride w:ilvl="0"/>
    <w:lvlOverride w:ilvl="1"/>
    <w:lvlOverride w:ilvl="2"/>
    <w:lvlOverride w:ilvl="3"/>
    <w:lvlOverride w:ilvl="4"/>
    <w:lvlOverride w:ilvl="5"/>
    <w:lvlOverride w:ilvl="6"/>
    <w:lvlOverride w:ilvl="7"/>
    <w:lvlOverride w:ilvl="8"/>
  </w:num>
  <w:num w:numId="59">
    <w:abstractNumId w:val="39"/>
    <w:lvlOverride w:ilvl="0"/>
    <w:lvlOverride w:ilvl="1"/>
    <w:lvlOverride w:ilvl="2"/>
    <w:lvlOverride w:ilvl="3"/>
    <w:lvlOverride w:ilvl="4"/>
    <w:lvlOverride w:ilvl="5"/>
    <w:lvlOverride w:ilvl="6"/>
    <w:lvlOverride w:ilvl="7"/>
    <w:lvlOverride w:ilvl="8"/>
  </w:num>
  <w:num w:numId="60">
    <w:abstractNumId w:val="52"/>
    <w:lvlOverride w:ilvl="0"/>
    <w:lvlOverride w:ilvl="1"/>
    <w:lvlOverride w:ilvl="2"/>
    <w:lvlOverride w:ilvl="3"/>
    <w:lvlOverride w:ilvl="4"/>
    <w:lvlOverride w:ilvl="5"/>
    <w:lvlOverride w:ilvl="6"/>
    <w:lvlOverride w:ilvl="7"/>
    <w:lvlOverride w:ilvl="8"/>
  </w:num>
  <w:num w:numId="61">
    <w:abstractNumId w:val="3"/>
    <w:lvlOverride w:ilvl="0"/>
    <w:lvlOverride w:ilvl="1"/>
    <w:lvlOverride w:ilvl="2"/>
    <w:lvlOverride w:ilvl="3"/>
    <w:lvlOverride w:ilvl="4"/>
    <w:lvlOverride w:ilvl="5"/>
    <w:lvlOverride w:ilvl="6"/>
    <w:lvlOverride w:ilvl="7"/>
    <w:lvlOverride w:ilvl="8"/>
  </w:num>
  <w:num w:numId="62">
    <w:abstractNumId w:val="5"/>
    <w:lvlOverride w:ilvl="0"/>
    <w:lvlOverride w:ilvl="1"/>
    <w:lvlOverride w:ilvl="2"/>
    <w:lvlOverride w:ilvl="3"/>
    <w:lvlOverride w:ilvl="4"/>
    <w:lvlOverride w:ilvl="5"/>
    <w:lvlOverride w:ilvl="6"/>
    <w:lvlOverride w:ilvl="7"/>
    <w:lvlOverride w:ilvl="8"/>
  </w:num>
  <w:num w:numId="63">
    <w:abstractNumId w:val="8"/>
    <w:lvlOverride w:ilvl="0"/>
    <w:lvlOverride w:ilvl="1"/>
    <w:lvlOverride w:ilvl="2"/>
    <w:lvlOverride w:ilvl="3"/>
    <w:lvlOverride w:ilvl="4"/>
    <w:lvlOverride w:ilvl="5"/>
    <w:lvlOverride w:ilvl="6"/>
    <w:lvlOverride w:ilvl="7"/>
    <w:lvlOverride w:ilvl="8"/>
  </w:num>
  <w:num w:numId="64">
    <w:abstractNumId w:val="13"/>
    <w:lvlOverride w:ilvl="0"/>
    <w:lvlOverride w:ilvl="1"/>
    <w:lvlOverride w:ilvl="2"/>
    <w:lvlOverride w:ilvl="3"/>
    <w:lvlOverride w:ilvl="4"/>
    <w:lvlOverride w:ilvl="5"/>
    <w:lvlOverride w:ilvl="6"/>
    <w:lvlOverride w:ilvl="7"/>
    <w:lvlOverride w:ilvl="8"/>
  </w:num>
  <w:num w:numId="65">
    <w:abstractNumId w:val="59"/>
    <w:lvlOverride w:ilvl="0"/>
    <w:lvlOverride w:ilvl="1"/>
    <w:lvlOverride w:ilvl="2"/>
    <w:lvlOverride w:ilvl="3"/>
    <w:lvlOverride w:ilvl="4"/>
    <w:lvlOverride w:ilvl="5"/>
    <w:lvlOverride w:ilvl="6"/>
    <w:lvlOverride w:ilvl="7"/>
    <w:lvlOverride w:ilvl="8"/>
  </w:num>
  <w:num w:numId="66">
    <w:abstractNumId w:val="31"/>
    <w:lvlOverride w:ilvl="0"/>
    <w:lvlOverride w:ilvl="1"/>
    <w:lvlOverride w:ilvl="2"/>
    <w:lvlOverride w:ilvl="3"/>
    <w:lvlOverride w:ilvl="4"/>
    <w:lvlOverride w:ilvl="5"/>
    <w:lvlOverride w:ilvl="6"/>
    <w:lvlOverride w:ilvl="7"/>
    <w:lvlOverride w:ilvl="8"/>
  </w:num>
  <w:num w:numId="67">
    <w:abstractNumId w:val="65"/>
    <w:lvlOverride w:ilvl="0"/>
    <w:lvlOverride w:ilvl="1"/>
    <w:lvlOverride w:ilvl="2"/>
    <w:lvlOverride w:ilvl="3"/>
    <w:lvlOverride w:ilvl="4"/>
    <w:lvlOverride w:ilvl="5"/>
    <w:lvlOverride w:ilvl="6"/>
    <w:lvlOverride w:ilvl="7"/>
    <w:lvlOverride w:ilvl="8"/>
  </w:num>
  <w:num w:numId="68">
    <w:abstractNumId w:val="33"/>
  </w:num>
  <w:num w:numId="69">
    <w:abstractNumId w:val="10"/>
  </w:num>
  <w:num w:numId="70">
    <w:abstractNumId w:val="18"/>
  </w:num>
  <w:num w:numId="71">
    <w:abstractNumId w:val="1"/>
  </w:num>
  <w:num w:numId="72">
    <w:abstractNumId w:val="15"/>
  </w:num>
  <w:num w:numId="73">
    <w:abstractNumId w:val="62"/>
  </w:num>
  <w:num w:numId="74">
    <w:abstractNumId w:val="34"/>
  </w:num>
  <w:num w:numId="75">
    <w:abstractNumId w:val="57"/>
  </w:num>
  <w:num w:numId="7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3007F"/>
    <w:rsid w:val="000067C7"/>
    <w:rsid w:val="000209CF"/>
    <w:rsid w:val="0002639B"/>
    <w:rsid w:val="0003034F"/>
    <w:rsid w:val="00075525"/>
    <w:rsid w:val="00076CFC"/>
    <w:rsid w:val="00083E71"/>
    <w:rsid w:val="00087518"/>
    <w:rsid w:val="000A3DB6"/>
    <w:rsid w:val="000D35FE"/>
    <w:rsid w:val="000D4F65"/>
    <w:rsid w:val="000F349B"/>
    <w:rsid w:val="001070A0"/>
    <w:rsid w:val="001225A6"/>
    <w:rsid w:val="001254D4"/>
    <w:rsid w:val="0013007F"/>
    <w:rsid w:val="00142380"/>
    <w:rsid w:val="00151953"/>
    <w:rsid w:val="00162212"/>
    <w:rsid w:val="00192FC0"/>
    <w:rsid w:val="001B5BAA"/>
    <w:rsid w:val="001C2A13"/>
    <w:rsid w:val="001C2B63"/>
    <w:rsid w:val="001C3D57"/>
    <w:rsid w:val="001F09BA"/>
    <w:rsid w:val="00216818"/>
    <w:rsid w:val="00254F5C"/>
    <w:rsid w:val="00276346"/>
    <w:rsid w:val="002835D1"/>
    <w:rsid w:val="0028736C"/>
    <w:rsid w:val="002A30F1"/>
    <w:rsid w:val="002B17AE"/>
    <w:rsid w:val="002B2A56"/>
    <w:rsid w:val="002B438C"/>
    <w:rsid w:val="002C31B6"/>
    <w:rsid w:val="002F2531"/>
    <w:rsid w:val="00311489"/>
    <w:rsid w:val="00320059"/>
    <w:rsid w:val="00320C3B"/>
    <w:rsid w:val="00371CC7"/>
    <w:rsid w:val="003720CC"/>
    <w:rsid w:val="003745A4"/>
    <w:rsid w:val="0038470B"/>
    <w:rsid w:val="003951BD"/>
    <w:rsid w:val="003B42FC"/>
    <w:rsid w:val="003D0403"/>
    <w:rsid w:val="003D1162"/>
    <w:rsid w:val="003E181F"/>
    <w:rsid w:val="003E2217"/>
    <w:rsid w:val="003E647A"/>
    <w:rsid w:val="003F38D3"/>
    <w:rsid w:val="004201DB"/>
    <w:rsid w:val="00430B73"/>
    <w:rsid w:val="00437992"/>
    <w:rsid w:val="00465E4C"/>
    <w:rsid w:val="00472008"/>
    <w:rsid w:val="00473EBE"/>
    <w:rsid w:val="0047710F"/>
    <w:rsid w:val="00483961"/>
    <w:rsid w:val="00490765"/>
    <w:rsid w:val="004A19CC"/>
    <w:rsid w:val="004E4E38"/>
    <w:rsid w:val="004F76FE"/>
    <w:rsid w:val="00512A79"/>
    <w:rsid w:val="00526D67"/>
    <w:rsid w:val="005319D7"/>
    <w:rsid w:val="00533EB6"/>
    <w:rsid w:val="00537E42"/>
    <w:rsid w:val="00547D17"/>
    <w:rsid w:val="00595589"/>
    <w:rsid w:val="005C39EF"/>
    <w:rsid w:val="005C5343"/>
    <w:rsid w:val="005D0C71"/>
    <w:rsid w:val="005F6F2D"/>
    <w:rsid w:val="0060196B"/>
    <w:rsid w:val="00616097"/>
    <w:rsid w:val="00660D77"/>
    <w:rsid w:val="00690D71"/>
    <w:rsid w:val="00692E1F"/>
    <w:rsid w:val="00735C8D"/>
    <w:rsid w:val="00787625"/>
    <w:rsid w:val="00787DA2"/>
    <w:rsid w:val="007B665D"/>
    <w:rsid w:val="007B77D2"/>
    <w:rsid w:val="007D1A6F"/>
    <w:rsid w:val="007D5C26"/>
    <w:rsid w:val="00822CA1"/>
    <w:rsid w:val="00824AA2"/>
    <w:rsid w:val="0082724A"/>
    <w:rsid w:val="00833688"/>
    <w:rsid w:val="00860893"/>
    <w:rsid w:val="00881319"/>
    <w:rsid w:val="00895765"/>
    <w:rsid w:val="008A6E98"/>
    <w:rsid w:val="008B5F27"/>
    <w:rsid w:val="008D2C73"/>
    <w:rsid w:val="008E1D3C"/>
    <w:rsid w:val="008F6192"/>
    <w:rsid w:val="009145D3"/>
    <w:rsid w:val="00915DB4"/>
    <w:rsid w:val="00922427"/>
    <w:rsid w:val="009231DE"/>
    <w:rsid w:val="00937AA1"/>
    <w:rsid w:val="00942B0A"/>
    <w:rsid w:val="00944535"/>
    <w:rsid w:val="00946999"/>
    <w:rsid w:val="009A08F3"/>
    <w:rsid w:val="009B3520"/>
    <w:rsid w:val="009E5B68"/>
    <w:rsid w:val="009F0751"/>
    <w:rsid w:val="009F0C31"/>
    <w:rsid w:val="009F4056"/>
    <w:rsid w:val="00A15C90"/>
    <w:rsid w:val="00A212EA"/>
    <w:rsid w:val="00A33C33"/>
    <w:rsid w:val="00A439F7"/>
    <w:rsid w:val="00A75F5C"/>
    <w:rsid w:val="00A801E8"/>
    <w:rsid w:val="00A86C3C"/>
    <w:rsid w:val="00AB0824"/>
    <w:rsid w:val="00AB29AF"/>
    <w:rsid w:val="00AB5582"/>
    <w:rsid w:val="00AB58EA"/>
    <w:rsid w:val="00AD47A0"/>
    <w:rsid w:val="00AF2888"/>
    <w:rsid w:val="00B409D9"/>
    <w:rsid w:val="00B44C2A"/>
    <w:rsid w:val="00B47912"/>
    <w:rsid w:val="00B502AD"/>
    <w:rsid w:val="00B62BD4"/>
    <w:rsid w:val="00BB3FBB"/>
    <w:rsid w:val="00BD7083"/>
    <w:rsid w:val="00C02506"/>
    <w:rsid w:val="00C11777"/>
    <w:rsid w:val="00C14E6A"/>
    <w:rsid w:val="00C3023E"/>
    <w:rsid w:val="00C30863"/>
    <w:rsid w:val="00C30ACA"/>
    <w:rsid w:val="00C31FFC"/>
    <w:rsid w:val="00C33E07"/>
    <w:rsid w:val="00C37772"/>
    <w:rsid w:val="00C601EC"/>
    <w:rsid w:val="00C61130"/>
    <w:rsid w:val="00C720E9"/>
    <w:rsid w:val="00CB6335"/>
    <w:rsid w:val="00CC070F"/>
    <w:rsid w:val="00CE2F01"/>
    <w:rsid w:val="00CF0C98"/>
    <w:rsid w:val="00CF3D09"/>
    <w:rsid w:val="00CF4478"/>
    <w:rsid w:val="00D11230"/>
    <w:rsid w:val="00D16BCB"/>
    <w:rsid w:val="00D20256"/>
    <w:rsid w:val="00D240AE"/>
    <w:rsid w:val="00D35365"/>
    <w:rsid w:val="00D57936"/>
    <w:rsid w:val="00D65D79"/>
    <w:rsid w:val="00D71B50"/>
    <w:rsid w:val="00DD6469"/>
    <w:rsid w:val="00E00BE7"/>
    <w:rsid w:val="00E0146F"/>
    <w:rsid w:val="00E02F93"/>
    <w:rsid w:val="00E071BB"/>
    <w:rsid w:val="00E34BC1"/>
    <w:rsid w:val="00E4116F"/>
    <w:rsid w:val="00E807F3"/>
    <w:rsid w:val="00E83412"/>
    <w:rsid w:val="00EB23D6"/>
    <w:rsid w:val="00EC1DA1"/>
    <w:rsid w:val="00EC23C3"/>
    <w:rsid w:val="00EC5678"/>
    <w:rsid w:val="00ED17B1"/>
    <w:rsid w:val="00ED68FB"/>
    <w:rsid w:val="00EF6F7F"/>
    <w:rsid w:val="00F25047"/>
    <w:rsid w:val="00F4653D"/>
    <w:rsid w:val="00F6177C"/>
    <w:rsid w:val="00FA1E7D"/>
    <w:rsid w:val="00FA7635"/>
    <w:rsid w:val="00FC3F85"/>
    <w:rsid w:val="00FD04B2"/>
    <w:rsid w:val="00FD2D4B"/>
    <w:rsid w:val="00FF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5:docId w15:val="{FC1D7DFE-E082-452E-A63E-C6F316B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7F"/>
    <w:rPr>
      <w:sz w:val="24"/>
      <w:szCs w:val="24"/>
    </w:rPr>
  </w:style>
  <w:style w:type="paragraph" w:styleId="1">
    <w:name w:val="heading 1"/>
    <w:basedOn w:val="a"/>
    <w:next w:val="a"/>
    <w:link w:val="10"/>
    <w:uiPriority w:val="9"/>
    <w:qFormat/>
    <w:rsid w:val="00D35365"/>
    <w:pPr>
      <w:keepNext/>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D35365"/>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D3536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A3DB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0A3DB6"/>
    <w:pPr>
      <w:spacing w:before="240" w:after="60" w:line="276" w:lineRule="auto"/>
      <w:outlineLvl w:val="4"/>
    </w:pPr>
    <w:rPr>
      <w:rFonts w:ascii="Calibri" w:hAnsi="Calibri"/>
      <w:b/>
      <w:bCs/>
      <w:i/>
      <w:iCs/>
      <w:sz w:val="26"/>
      <w:szCs w:val="26"/>
    </w:rPr>
  </w:style>
  <w:style w:type="paragraph" w:styleId="8">
    <w:name w:val="heading 8"/>
    <w:basedOn w:val="a"/>
    <w:next w:val="a"/>
    <w:link w:val="80"/>
    <w:uiPriority w:val="9"/>
    <w:qFormat/>
    <w:rsid w:val="000A3DB6"/>
    <w:pPr>
      <w:spacing w:before="240" w:after="60" w:line="276" w:lineRule="auto"/>
      <w:outlineLvl w:val="7"/>
    </w:pPr>
    <w:rPr>
      <w:rFonts w:ascii="Calibri" w:hAnsi="Calibri"/>
      <w:i/>
      <w:iCs/>
    </w:rPr>
  </w:style>
  <w:style w:type="paragraph" w:styleId="9">
    <w:name w:val="heading 9"/>
    <w:basedOn w:val="a"/>
    <w:next w:val="a"/>
    <w:link w:val="90"/>
    <w:unhideWhenUsed/>
    <w:qFormat/>
    <w:rsid w:val="000A3D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007F"/>
    <w:pPr>
      <w:spacing w:before="100" w:beforeAutospacing="1" w:after="100" w:afterAutospacing="1"/>
    </w:pPr>
    <w:rPr>
      <w:rFonts w:ascii="Tahoma" w:hAnsi="Tahoma" w:cs="Tahoma"/>
      <w:sz w:val="20"/>
      <w:szCs w:val="20"/>
      <w:lang w:val="en-US" w:eastAsia="en-US"/>
    </w:rPr>
  </w:style>
  <w:style w:type="paragraph" w:styleId="a4">
    <w:name w:val="Normal (Web)"/>
    <w:aliases w:val="Обычный (Web),Обычный (веб) Знак"/>
    <w:basedOn w:val="a"/>
    <w:rsid w:val="002B17AE"/>
    <w:pPr>
      <w:spacing w:before="100" w:after="100"/>
    </w:pPr>
    <w:rPr>
      <w:rFonts w:ascii="Arial" w:eastAsia="Arial Unicode MS" w:hAnsi="Arial"/>
      <w:color w:val="000000"/>
      <w:sz w:val="18"/>
      <w:szCs w:val="20"/>
      <w:lang w:eastAsia="ar-SA"/>
    </w:rPr>
  </w:style>
  <w:style w:type="paragraph" w:customStyle="1" w:styleId="11">
    <w:name w:val="Абзац списка1"/>
    <w:basedOn w:val="a"/>
    <w:rsid w:val="002B17AE"/>
    <w:pPr>
      <w:ind w:left="720"/>
    </w:pPr>
    <w:rPr>
      <w:rFonts w:eastAsia="Calibri"/>
    </w:rPr>
  </w:style>
  <w:style w:type="paragraph" w:styleId="a5">
    <w:name w:val="No Spacing"/>
    <w:link w:val="a6"/>
    <w:uiPriority w:val="1"/>
    <w:qFormat/>
    <w:rsid w:val="002B17AE"/>
    <w:pPr>
      <w:suppressAutoHyphens/>
    </w:pPr>
    <w:rPr>
      <w:rFonts w:eastAsia="Arial"/>
      <w:sz w:val="24"/>
      <w:szCs w:val="24"/>
      <w:lang w:eastAsia="ar-SA"/>
    </w:rPr>
  </w:style>
  <w:style w:type="paragraph" w:customStyle="1" w:styleId="dash041e005f0431005f044b005f0447005f043d005f044b005f0439">
    <w:name w:val="dash041e_005f0431_005f044b_005f0447_005f043d_005f044b_005f0439"/>
    <w:basedOn w:val="a"/>
    <w:rsid w:val="002B17AE"/>
  </w:style>
  <w:style w:type="paragraph" w:styleId="a7">
    <w:name w:val="List Paragraph"/>
    <w:basedOn w:val="a"/>
    <w:qFormat/>
    <w:rsid w:val="00787DA2"/>
    <w:pPr>
      <w:ind w:left="708"/>
    </w:pPr>
  </w:style>
  <w:style w:type="table" w:styleId="a8">
    <w:name w:val="Table Grid"/>
    <w:basedOn w:val="a1"/>
    <w:rsid w:val="005C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2"/>
    <w:rsid w:val="00C11777"/>
    <w:rPr>
      <w:sz w:val="21"/>
      <w:szCs w:val="21"/>
      <w:shd w:val="clear" w:color="auto" w:fill="FFFFFF"/>
      <w:lang w:bidi="ar-SA"/>
    </w:rPr>
  </w:style>
  <w:style w:type="paragraph" w:customStyle="1" w:styleId="12">
    <w:name w:val="Основной текст1"/>
    <w:basedOn w:val="a"/>
    <w:link w:val="a9"/>
    <w:rsid w:val="00C11777"/>
    <w:pPr>
      <w:shd w:val="clear" w:color="auto" w:fill="FFFFFF"/>
      <w:spacing w:line="264" w:lineRule="exact"/>
    </w:pPr>
    <w:rPr>
      <w:sz w:val="21"/>
      <w:szCs w:val="21"/>
      <w:shd w:val="clear" w:color="auto" w:fill="FFFFFF"/>
    </w:rPr>
  </w:style>
  <w:style w:type="character" w:customStyle="1" w:styleId="21">
    <w:name w:val="Заголовок №2_"/>
    <w:basedOn w:val="a0"/>
    <w:link w:val="22"/>
    <w:rsid w:val="00C11777"/>
    <w:rPr>
      <w:sz w:val="23"/>
      <w:szCs w:val="23"/>
      <w:shd w:val="clear" w:color="auto" w:fill="FFFFFF"/>
      <w:lang w:bidi="ar-SA"/>
    </w:rPr>
  </w:style>
  <w:style w:type="paragraph" w:customStyle="1" w:styleId="22">
    <w:name w:val="Заголовок №2"/>
    <w:basedOn w:val="a"/>
    <w:link w:val="21"/>
    <w:rsid w:val="00C11777"/>
    <w:pPr>
      <w:shd w:val="clear" w:color="auto" w:fill="FFFFFF"/>
      <w:spacing w:line="264" w:lineRule="exact"/>
      <w:outlineLvl w:val="1"/>
    </w:pPr>
    <w:rPr>
      <w:sz w:val="23"/>
      <w:szCs w:val="23"/>
      <w:shd w:val="clear" w:color="auto" w:fill="FFFFFF"/>
    </w:rPr>
  </w:style>
  <w:style w:type="character" w:customStyle="1" w:styleId="220">
    <w:name w:val="Заголовок №2 (2)_"/>
    <w:basedOn w:val="a0"/>
    <w:link w:val="221"/>
    <w:rsid w:val="00C11777"/>
    <w:rPr>
      <w:sz w:val="21"/>
      <w:szCs w:val="21"/>
      <w:shd w:val="clear" w:color="auto" w:fill="FFFFFF"/>
      <w:lang w:bidi="ar-SA"/>
    </w:rPr>
  </w:style>
  <w:style w:type="paragraph" w:customStyle="1" w:styleId="221">
    <w:name w:val="Заголовок №2 (2)"/>
    <w:basedOn w:val="a"/>
    <w:link w:val="220"/>
    <w:rsid w:val="00C11777"/>
    <w:pPr>
      <w:shd w:val="clear" w:color="auto" w:fill="FFFFFF"/>
      <w:spacing w:before="240" w:line="0" w:lineRule="atLeast"/>
      <w:outlineLvl w:val="1"/>
    </w:pPr>
    <w:rPr>
      <w:sz w:val="21"/>
      <w:szCs w:val="21"/>
      <w:shd w:val="clear" w:color="auto" w:fill="FFFFFF"/>
    </w:rPr>
  </w:style>
  <w:style w:type="character" w:customStyle="1" w:styleId="Consolas">
    <w:name w:val="Основной текст + Consolas"/>
    <w:aliases w:val="11,5 pt"/>
    <w:basedOn w:val="a9"/>
    <w:rsid w:val="00C11777"/>
    <w:rPr>
      <w:rFonts w:ascii="Consolas" w:eastAsia="Consolas" w:hAnsi="Consolas" w:cs="Consolas" w:hint="default"/>
      <w:sz w:val="23"/>
      <w:szCs w:val="23"/>
      <w:shd w:val="clear" w:color="auto" w:fill="FFFFFF"/>
      <w:lang w:bidi="ar-SA"/>
    </w:rPr>
  </w:style>
  <w:style w:type="character" w:customStyle="1" w:styleId="23">
    <w:name w:val="Основной текст (2)_"/>
    <w:basedOn w:val="a0"/>
    <w:link w:val="24"/>
    <w:rsid w:val="00472008"/>
    <w:rPr>
      <w:sz w:val="19"/>
      <w:szCs w:val="19"/>
      <w:shd w:val="clear" w:color="auto" w:fill="FFFFFF"/>
    </w:rPr>
  </w:style>
  <w:style w:type="character" w:customStyle="1" w:styleId="31">
    <w:name w:val="Основной текст (3)_"/>
    <w:basedOn w:val="a0"/>
    <w:link w:val="32"/>
    <w:rsid w:val="00472008"/>
    <w:rPr>
      <w:sz w:val="23"/>
      <w:szCs w:val="23"/>
      <w:shd w:val="clear" w:color="auto" w:fill="FFFFFF"/>
    </w:rPr>
  </w:style>
  <w:style w:type="paragraph" w:customStyle="1" w:styleId="24">
    <w:name w:val="Основной текст (2)"/>
    <w:basedOn w:val="a"/>
    <w:link w:val="23"/>
    <w:rsid w:val="00472008"/>
    <w:pPr>
      <w:shd w:val="clear" w:color="auto" w:fill="FFFFFF"/>
      <w:spacing w:line="230" w:lineRule="exact"/>
      <w:jc w:val="center"/>
    </w:pPr>
    <w:rPr>
      <w:sz w:val="19"/>
      <w:szCs w:val="19"/>
    </w:rPr>
  </w:style>
  <w:style w:type="paragraph" w:customStyle="1" w:styleId="32">
    <w:name w:val="Основной текст (3)"/>
    <w:basedOn w:val="a"/>
    <w:link w:val="31"/>
    <w:rsid w:val="00472008"/>
    <w:pPr>
      <w:shd w:val="clear" w:color="auto" w:fill="FFFFFF"/>
      <w:spacing w:line="250" w:lineRule="exact"/>
    </w:pPr>
    <w:rPr>
      <w:sz w:val="23"/>
      <w:szCs w:val="23"/>
    </w:rPr>
  </w:style>
  <w:style w:type="character" w:customStyle="1" w:styleId="51">
    <w:name w:val="Основной текст (5)_"/>
    <w:basedOn w:val="a0"/>
    <w:link w:val="52"/>
    <w:rsid w:val="00472008"/>
    <w:rPr>
      <w:sz w:val="23"/>
      <w:szCs w:val="23"/>
      <w:shd w:val="clear" w:color="auto" w:fill="FFFFFF"/>
    </w:rPr>
  </w:style>
  <w:style w:type="paragraph" w:customStyle="1" w:styleId="52">
    <w:name w:val="Основной текст (5)"/>
    <w:basedOn w:val="a"/>
    <w:link w:val="51"/>
    <w:rsid w:val="00472008"/>
    <w:pPr>
      <w:shd w:val="clear" w:color="auto" w:fill="FFFFFF"/>
      <w:spacing w:after="60" w:line="307" w:lineRule="exact"/>
      <w:jc w:val="center"/>
    </w:pPr>
    <w:rPr>
      <w:sz w:val="23"/>
      <w:szCs w:val="23"/>
    </w:rPr>
  </w:style>
  <w:style w:type="character" w:customStyle="1" w:styleId="10">
    <w:name w:val="Заголовок 1 Знак"/>
    <w:basedOn w:val="a0"/>
    <w:link w:val="1"/>
    <w:uiPriority w:val="9"/>
    <w:rsid w:val="00D35365"/>
    <w:rPr>
      <w:rFonts w:ascii="Arial" w:hAnsi="Arial"/>
      <w:b/>
      <w:bCs/>
      <w:kern w:val="32"/>
      <w:sz w:val="32"/>
      <w:szCs w:val="32"/>
    </w:rPr>
  </w:style>
  <w:style w:type="character" w:customStyle="1" w:styleId="20">
    <w:name w:val="Заголовок 2 Знак"/>
    <w:basedOn w:val="a0"/>
    <w:link w:val="2"/>
    <w:uiPriority w:val="9"/>
    <w:rsid w:val="00D35365"/>
    <w:rPr>
      <w:rFonts w:ascii="Cambria" w:eastAsia="Times New Roman" w:hAnsi="Cambria" w:cs="Times New Roman"/>
      <w:b/>
      <w:bCs/>
      <w:color w:val="4F81BD"/>
      <w:sz w:val="26"/>
      <w:szCs w:val="26"/>
    </w:rPr>
  </w:style>
  <w:style w:type="character" w:customStyle="1" w:styleId="30">
    <w:name w:val="Заголовок 3 Знак"/>
    <w:basedOn w:val="a0"/>
    <w:link w:val="3"/>
    <w:rsid w:val="00D35365"/>
    <w:rPr>
      <w:rFonts w:ascii="Arial" w:hAnsi="Arial" w:cs="Arial"/>
      <w:b/>
      <w:bCs/>
      <w:sz w:val="26"/>
      <w:szCs w:val="26"/>
    </w:rPr>
  </w:style>
  <w:style w:type="paragraph" w:styleId="aa">
    <w:name w:val="header"/>
    <w:basedOn w:val="a"/>
    <w:link w:val="ab"/>
    <w:unhideWhenUsed/>
    <w:rsid w:val="00D35365"/>
    <w:pPr>
      <w:tabs>
        <w:tab w:val="center" w:pos="4677"/>
        <w:tab w:val="right" w:pos="9355"/>
      </w:tabs>
    </w:pPr>
  </w:style>
  <w:style w:type="character" w:customStyle="1" w:styleId="ab">
    <w:name w:val="Верхний колонтитул Знак"/>
    <w:basedOn w:val="a0"/>
    <w:link w:val="aa"/>
    <w:uiPriority w:val="99"/>
    <w:rsid w:val="00D35365"/>
    <w:rPr>
      <w:sz w:val="24"/>
      <w:szCs w:val="24"/>
    </w:rPr>
  </w:style>
  <w:style w:type="paragraph" w:styleId="ac">
    <w:name w:val="footer"/>
    <w:basedOn w:val="a"/>
    <w:link w:val="ad"/>
    <w:unhideWhenUsed/>
    <w:rsid w:val="00D35365"/>
    <w:pPr>
      <w:tabs>
        <w:tab w:val="center" w:pos="4677"/>
        <w:tab w:val="right" w:pos="9355"/>
      </w:tabs>
    </w:pPr>
  </w:style>
  <w:style w:type="character" w:customStyle="1" w:styleId="ad">
    <w:name w:val="Нижний колонтитул Знак"/>
    <w:basedOn w:val="a0"/>
    <w:link w:val="ac"/>
    <w:rsid w:val="00D35365"/>
    <w:rPr>
      <w:sz w:val="24"/>
      <w:szCs w:val="24"/>
    </w:rPr>
  </w:style>
  <w:style w:type="paragraph" w:styleId="ae">
    <w:name w:val="Body Text"/>
    <w:basedOn w:val="a"/>
    <w:link w:val="af"/>
    <w:unhideWhenUsed/>
    <w:rsid w:val="00D35365"/>
    <w:pPr>
      <w:spacing w:after="120"/>
    </w:pPr>
  </w:style>
  <w:style w:type="character" w:customStyle="1" w:styleId="af">
    <w:name w:val="Основной текст Знак"/>
    <w:basedOn w:val="a0"/>
    <w:link w:val="ae"/>
    <w:rsid w:val="00D35365"/>
    <w:rPr>
      <w:sz w:val="24"/>
      <w:szCs w:val="24"/>
    </w:rPr>
  </w:style>
  <w:style w:type="paragraph" w:styleId="af0">
    <w:name w:val="Body Text Indent"/>
    <w:basedOn w:val="a"/>
    <w:link w:val="af1"/>
    <w:unhideWhenUsed/>
    <w:rsid w:val="00D35365"/>
    <w:pPr>
      <w:ind w:firstLine="708"/>
      <w:jc w:val="both"/>
    </w:pPr>
    <w:rPr>
      <w:szCs w:val="20"/>
    </w:rPr>
  </w:style>
  <w:style w:type="character" w:customStyle="1" w:styleId="af1">
    <w:name w:val="Основной текст с отступом Знак"/>
    <w:basedOn w:val="a0"/>
    <w:link w:val="af0"/>
    <w:rsid w:val="00D35365"/>
    <w:rPr>
      <w:sz w:val="24"/>
    </w:rPr>
  </w:style>
  <w:style w:type="paragraph" w:styleId="af2">
    <w:name w:val="Balloon Text"/>
    <w:basedOn w:val="a"/>
    <w:link w:val="af3"/>
    <w:uiPriority w:val="99"/>
    <w:unhideWhenUsed/>
    <w:rsid w:val="00D35365"/>
    <w:rPr>
      <w:rFonts w:ascii="Tahoma" w:hAnsi="Tahoma" w:cs="Tahoma"/>
      <w:sz w:val="16"/>
      <w:szCs w:val="16"/>
    </w:rPr>
  </w:style>
  <w:style w:type="character" w:customStyle="1" w:styleId="af3">
    <w:name w:val="Текст выноски Знак"/>
    <w:basedOn w:val="a0"/>
    <w:link w:val="af2"/>
    <w:uiPriority w:val="99"/>
    <w:rsid w:val="00D35365"/>
    <w:rPr>
      <w:rFonts w:ascii="Tahoma" w:hAnsi="Tahoma" w:cs="Tahoma"/>
      <w:sz w:val="16"/>
      <w:szCs w:val="16"/>
    </w:rPr>
  </w:style>
  <w:style w:type="character" w:customStyle="1" w:styleId="a6">
    <w:name w:val="Без интервала Знак"/>
    <w:link w:val="a5"/>
    <w:uiPriority w:val="1"/>
    <w:locked/>
    <w:rsid w:val="00D35365"/>
    <w:rPr>
      <w:rFonts w:eastAsia="Arial"/>
      <w:sz w:val="24"/>
      <w:szCs w:val="24"/>
      <w:lang w:eastAsia="ar-SA" w:bidi="ar-SA"/>
    </w:rPr>
  </w:style>
  <w:style w:type="paragraph" w:customStyle="1" w:styleId="25">
    <w:name w:val="Без интервала2"/>
    <w:uiPriority w:val="99"/>
    <w:rsid w:val="00D35365"/>
    <w:rPr>
      <w:rFonts w:ascii="Calibri" w:eastAsia="Calibri" w:hAnsi="Calibri" w:cs="Calibri"/>
      <w:sz w:val="22"/>
      <w:szCs w:val="22"/>
      <w:lang w:eastAsia="en-US"/>
    </w:rPr>
  </w:style>
  <w:style w:type="paragraph" w:customStyle="1" w:styleId="41">
    <w:name w:val="Основной текст (4)1"/>
    <w:basedOn w:val="a"/>
    <w:uiPriority w:val="99"/>
    <w:rsid w:val="00D35365"/>
    <w:pPr>
      <w:shd w:val="clear" w:color="auto" w:fill="FFFFFF"/>
      <w:spacing w:before="180" w:line="240" w:lineRule="exact"/>
      <w:ind w:firstLine="440"/>
      <w:jc w:val="both"/>
    </w:pPr>
    <w:rPr>
      <w:rFonts w:eastAsia="Microsoft Sans Serif"/>
      <w:sz w:val="21"/>
      <w:szCs w:val="21"/>
    </w:rPr>
  </w:style>
  <w:style w:type="paragraph" w:customStyle="1" w:styleId="a0cxspmiddle">
    <w:name w:val="a0cxspmiddle"/>
    <w:basedOn w:val="a"/>
    <w:uiPriority w:val="99"/>
    <w:rsid w:val="00D35365"/>
    <w:pPr>
      <w:ind w:left="720"/>
    </w:pPr>
  </w:style>
  <w:style w:type="paragraph" w:customStyle="1" w:styleId="a0cxsplast">
    <w:name w:val="a0cxsplast"/>
    <w:basedOn w:val="a"/>
    <w:uiPriority w:val="99"/>
    <w:rsid w:val="00D35365"/>
    <w:pPr>
      <w:ind w:left="720"/>
    </w:pPr>
  </w:style>
  <w:style w:type="paragraph" w:customStyle="1" w:styleId="a00">
    <w:name w:val="a0"/>
    <w:basedOn w:val="a"/>
    <w:uiPriority w:val="99"/>
    <w:rsid w:val="00D35365"/>
    <w:pPr>
      <w:spacing w:before="100" w:beforeAutospacing="1" w:after="100" w:afterAutospacing="1"/>
    </w:pPr>
  </w:style>
  <w:style w:type="paragraph" w:customStyle="1" w:styleId="c5">
    <w:name w:val="c5"/>
    <w:basedOn w:val="a"/>
    <w:uiPriority w:val="99"/>
    <w:rsid w:val="00D35365"/>
    <w:pPr>
      <w:spacing w:before="100" w:beforeAutospacing="1" w:after="100" w:afterAutospacing="1"/>
    </w:pPr>
  </w:style>
  <w:style w:type="paragraph" w:customStyle="1" w:styleId="13">
    <w:name w:val="Абзац списка1"/>
    <w:basedOn w:val="a"/>
    <w:uiPriority w:val="99"/>
    <w:rsid w:val="00D35365"/>
    <w:pPr>
      <w:ind w:left="708"/>
    </w:pPr>
    <w:rPr>
      <w:rFonts w:eastAsia="Calibri"/>
    </w:rPr>
  </w:style>
  <w:style w:type="paragraph" w:customStyle="1" w:styleId="Default">
    <w:name w:val="Default"/>
    <w:rsid w:val="00D35365"/>
    <w:pPr>
      <w:autoSpaceDE w:val="0"/>
      <w:autoSpaceDN w:val="0"/>
      <w:adjustRightInd w:val="0"/>
    </w:pPr>
    <w:rPr>
      <w:color w:val="000000"/>
      <w:sz w:val="24"/>
      <w:szCs w:val="24"/>
      <w:lang w:eastAsia="en-US"/>
    </w:rPr>
  </w:style>
  <w:style w:type="paragraph" w:customStyle="1" w:styleId="33">
    <w:name w:val="Без интервала3"/>
    <w:uiPriority w:val="99"/>
    <w:rsid w:val="00D35365"/>
    <w:rPr>
      <w:rFonts w:ascii="Calibri" w:eastAsia="Calibri" w:hAnsi="Calibri" w:cs="Calibri"/>
      <w:sz w:val="22"/>
      <w:szCs w:val="22"/>
      <w:lang w:eastAsia="en-US"/>
    </w:rPr>
  </w:style>
  <w:style w:type="paragraph" w:customStyle="1" w:styleId="c0">
    <w:name w:val="c0"/>
    <w:basedOn w:val="a"/>
    <w:rsid w:val="00D35365"/>
    <w:pPr>
      <w:spacing w:before="100" w:beforeAutospacing="1" w:after="100" w:afterAutospacing="1"/>
    </w:pPr>
  </w:style>
  <w:style w:type="paragraph" w:customStyle="1" w:styleId="c6">
    <w:name w:val="c6"/>
    <w:basedOn w:val="a"/>
    <w:uiPriority w:val="99"/>
    <w:rsid w:val="00D35365"/>
    <w:pPr>
      <w:spacing w:before="100" w:beforeAutospacing="1" w:after="100" w:afterAutospacing="1"/>
    </w:pPr>
  </w:style>
  <w:style w:type="paragraph" w:customStyle="1" w:styleId="c8">
    <w:name w:val="c8"/>
    <w:basedOn w:val="a"/>
    <w:uiPriority w:val="99"/>
    <w:rsid w:val="00D35365"/>
    <w:pPr>
      <w:spacing w:before="100" w:beforeAutospacing="1" w:after="100" w:afterAutospacing="1"/>
    </w:pPr>
  </w:style>
  <w:style w:type="paragraph" w:customStyle="1" w:styleId="c26">
    <w:name w:val="c26"/>
    <w:basedOn w:val="a"/>
    <w:uiPriority w:val="99"/>
    <w:rsid w:val="00D35365"/>
    <w:pPr>
      <w:spacing w:before="100" w:beforeAutospacing="1" w:after="100" w:afterAutospacing="1"/>
    </w:pPr>
  </w:style>
  <w:style w:type="character" w:customStyle="1" w:styleId="c2">
    <w:name w:val="c2"/>
    <w:basedOn w:val="a0"/>
    <w:rsid w:val="00D35365"/>
  </w:style>
  <w:style w:type="character" w:customStyle="1" w:styleId="c1">
    <w:name w:val="c1"/>
    <w:basedOn w:val="a0"/>
    <w:rsid w:val="00D35365"/>
  </w:style>
  <w:style w:type="character" w:customStyle="1" w:styleId="apple-converted-space">
    <w:name w:val="apple-converted-space"/>
    <w:basedOn w:val="a0"/>
    <w:rsid w:val="00D35365"/>
  </w:style>
  <w:style w:type="character" w:styleId="af4">
    <w:name w:val="Strong"/>
    <w:basedOn w:val="a0"/>
    <w:qFormat/>
    <w:rsid w:val="00D35365"/>
    <w:rPr>
      <w:b/>
      <w:bCs/>
    </w:rPr>
  </w:style>
  <w:style w:type="character" w:styleId="af5">
    <w:name w:val="Hyperlink"/>
    <w:basedOn w:val="a0"/>
    <w:unhideWhenUsed/>
    <w:rsid w:val="00D35365"/>
    <w:rPr>
      <w:color w:val="0000FF"/>
      <w:u w:val="single"/>
    </w:rPr>
  </w:style>
  <w:style w:type="character" w:styleId="af6">
    <w:name w:val="FollowedHyperlink"/>
    <w:basedOn w:val="a0"/>
    <w:uiPriority w:val="99"/>
    <w:unhideWhenUsed/>
    <w:rsid w:val="00D35365"/>
    <w:rPr>
      <w:color w:val="800080"/>
      <w:u w:val="single"/>
    </w:rPr>
  </w:style>
  <w:style w:type="paragraph" w:customStyle="1" w:styleId="af7">
    <w:name w:val="Знак Знак Знак Знак Знак Знак Знак Знак"/>
    <w:basedOn w:val="a"/>
    <w:rsid w:val="00944535"/>
    <w:pPr>
      <w:spacing w:after="160" w:line="240" w:lineRule="exact"/>
    </w:pPr>
    <w:rPr>
      <w:rFonts w:ascii="Verdana" w:hAnsi="Verdana"/>
      <w:sz w:val="20"/>
      <w:szCs w:val="20"/>
      <w:lang w:val="en-US" w:eastAsia="en-US"/>
    </w:rPr>
  </w:style>
  <w:style w:type="character" w:customStyle="1" w:styleId="90">
    <w:name w:val="Заголовок 9 Знак"/>
    <w:basedOn w:val="a0"/>
    <w:link w:val="9"/>
    <w:rsid w:val="000A3DB6"/>
    <w:rPr>
      <w:rFonts w:asciiTheme="majorHAnsi" w:eastAsiaTheme="majorEastAsia" w:hAnsiTheme="majorHAnsi" w:cstheme="majorBidi"/>
      <w:i/>
      <w:iCs/>
      <w:color w:val="404040" w:themeColor="text1" w:themeTint="BF"/>
    </w:rPr>
  </w:style>
  <w:style w:type="paragraph" w:styleId="26">
    <w:name w:val="Body Text Indent 2"/>
    <w:basedOn w:val="a"/>
    <w:link w:val="27"/>
    <w:rsid w:val="000A3DB6"/>
    <w:pPr>
      <w:spacing w:after="120" w:line="480" w:lineRule="auto"/>
      <w:ind w:left="283"/>
    </w:pPr>
  </w:style>
  <w:style w:type="character" w:customStyle="1" w:styleId="27">
    <w:name w:val="Основной текст с отступом 2 Знак"/>
    <w:basedOn w:val="a0"/>
    <w:link w:val="26"/>
    <w:rsid w:val="000A3DB6"/>
    <w:rPr>
      <w:sz w:val="24"/>
      <w:szCs w:val="24"/>
    </w:rPr>
  </w:style>
  <w:style w:type="character" w:customStyle="1" w:styleId="40">
    <w:name w:val="Заголовок 4 Знак"/>
    <w:basedOn w:val="a0"/>
    <w:link w:val="4"/>
    <w:uiPriority w:val="9"/>
    <w:rsid w:val="000A3DB6"/>
    <w:rPr>
      <w:rFonts w:ascii="Calibri" w:hAnsi="Calibri"/>
      <w:b/>
      <w:bCs/>
      <w:sz w:val="28"/>
      <w:szCs w:val="28"/>
      <w:lang w:eastAsia="en-US"/>
    </w:rPr>
  </w:style>
  <w:style w:type="character" w:customStyle="1" w:styleId="50">
    <w:name w:val="Заголовок 5 Знак"/>
    <w:basedOn w:val="a0"/>
    <w:link w:val="5"/>
    <w:rsid w:val="000A3DB6"/>
    <w:rPr>
      <w:rFonts w:ascii="Calibri" w:hAnsi="Calibri"/>
      <w:b/>
      <w:bCs/>
      <w:i/>
      <w:iCs/>
      <w:sz w:val="26"/>
      <w:szCs w:val="26"/>
    </w:rPr>
  </w:style>
  <w:style w:type="character" w:customStyle="1" w:styleId="80">
    <w:name w:val="Заголовок 8 Знак"/>
    <w:basedOn w:val="a0"/>
    <w:link w:val="8"/>
    <w:uiPriority w:val="9"/>
    <w:rsid w:val="000A3DB6"/>
    <w:rPr>
      <w:rFonts w:ascii="Calibri" w:hAnsi="Calibri"/>
      <w:i/>
      <w:iCs/>
      <w:sz w:val="24"/>
      <w:szCs w:val="24"/>
    </w:rPr>
  </w:style>
  <w:style w:type="paragraph" w:customStyle="1" w:styleId="msonormalcxspmiddle">
    <w:name w:val="msonormalcxspmiddle"/>
    <w:basedOn w:val="a"/>
    <w:rsid w:val="000A3DB6"/>
    <w:pPr>
      <w:spacing w:before="100" w:beforeAutospacing="1" w:after="100" w:afterAutospacing="1"/>
    </w:pPr>
  </w:style>
  <w:style w:type="paragraph" w:customStyle="1" w:styleId="textbody">
    <w:name w:val="textbody"/>
    <w:basedOn w:val="a"/>
    <w:rsid w:val="000A3DB6"/>
    <w:pPr>
      <w:spacing w:before="100" w:beforeAutospacing="1" w:after="100" w:afterAutospacing="1"/>
      <w:ind w:firstLine="480"/>
    </w:pPr>
    <w:rPr>
      <w:rFonts w:ascii="Verdana" w:hAnsi="Verdana"/>
      <w:sz w:val="19"/>
      <w:szCs w:val="19"/>
    </w:rPr>
  </w:style>
  <w:style w:type="paragraph" w:styleId="HTML">
    <w:name w:val="HTML Preformatted"/>
    <w:basedOn w:val="a"/>
    <w:link w:val="HTML0"/>
    <w:unhideWhenUsed/>
    <w:rsid w:val="000A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3DB6"/>
    <w:rPr>
      <w:rFonts w:ascii="Courier New" w:hAnsi="Courier New" w:cs="Courier New"/>
    </w:rPr>
  </w:style>
  <w:style w:type="character" w:customStyle="1" w:styleId="6">
    <w:name w:val="Знак Знак6"/>
    <w:rsid w:val="000A3DB6"/>
    <w:rPr>
      <w:rFonts w:ascii="Times New Roman" w:eastAsia="Times New Roman" w:hAnsi="Times New Roman" w:cs="Times New Roman"/>
      <w:b/>
      <w:bCs/>
      <w:i/>
      <w:iCs/>
      <w:sz w:val="28"/>
      <w:szCs w:val="24"/>
      <w:lang w:eastAsia="ru-RU"/>
    </w:rPr>
  </w:style>
  <w:style w:type="paragraph" w:customStyle="1" w:styleId="af8">
    <w:name w:val="Стиль"/>
    <w:rsid w:val="000A3DB6"/>
    <w:pPr>
      <w:widowControl w:val="0"/>
      <w:autoSpaceDE w:val="0"/>
      <w:autoSpaceDN w:val="0"/>
      <w:adjustRightInd w:val="0"/>
    </w:pPr>
    <w:rPr>
      <w:sz w:val="24"/>
      <w:szCs w:val="24"/>
    </w:rPr>
  </w:style>
  <w:style w:type="character" w:customStyle="1" w:styleId="81">
    <w:name w:val="Знак Знак8"/>
    <w:rsid w:val="000A3DB6"/>
    <w:rPr>
      <w:rFonts w:ascii="Times New Roman" w:eastAsia="Times New Roman" w:hAnsi="Times New Roman" w:cs="Times New Roman"/>
      <w:b/>
      <w:bCs/>
      <w:sz w:val="28"/>
      <w:szCs w:val="28"/>
      <w:lang w:eastAsia="ru-RU"/>
    </w:rPr>
  </w:style>
  <w:style w:type="character" w:styleId="af9">
    <w:name w:val="page number"/>
    <w:basedOn w:val="a0"/>
    <w:rsid w:val="000A3DB6"/>
  </w:style>
  <w:style w:type="paragraph" w:customStyle="1" w:styleId="ConsPlusTitle">
    <w:name w:val="ConsPlusTitle"/>
    <w:rsid w:val="000A3DB6"/>
    <w:pPr>
      <w:widowControl w:val="0"/>
      <w:autoSpaceDE w:val="0"/>
      <w:autoSpaceDN w:val="0"/>
      <w:adjustRightInd w:val="0"/>
    </w:pPr>
    <w:rPr>
      <w:rFonts w:ascii="Arial" w:eastAsia="MS Mincho" w:hAnsi="Arial" w:cs="Arial"/>
      <w:b/>
      <w:bCs/>
      <w:sz w:val="24"/>
      <w:szCs w:val="24"/>
      <w:lang w:eastAsia="ja-JP"/>
    </w:rPr>
  </w:style>
  <w:style w:type="paragraph" w:customStyle="1" w:styleId="afa">
    <w:name w:val="Знак Знак Знак Знак"/>
    <w:basedOn w:val="a"/>
    <w:rsid w:val="000A3DB6"/>
    <w:pPr>
      <w:spacing w:before="100" w:beforeAutospacing="1" w:after="100" w:afterAutospacing="1"/>
    </w:pPr>
    <w:rPr>
      <w:rFonts w:ascii="Tahoma" w:hAnsi="Tahoma"/>
      <w:sz w:val="20"/>
      <w:szCs w:val="20"/>
      <w:lang w:val="en-US" w:eastAsia="en-US"/>
    </w:rPr>
  </w:style>
  <w:style w:type="character" w:customStyle="1" w:styleId="submenu-table">
    <w:name w:val="submenu-table"/>
    <w:basedOn w:val="a0"/>
    <w:rsid w:val="000A3DB6"/>
  </w:style>
  <w:style w:type="character" w:customStyle="1" w:styleId="c3">
    <w:name w:val="c3"/>
    <w:basedOn w:val="a0"/>
    <w:rsid w:val="000A3DB6"/>
  </w:style>
  <w:style w:type="paragraph" w:customStyle="1" w:styleId="28">
    <w:name w:val="Абзац списка2"/>
    <w:basedOn w:val="a"/>
    <w:rsid w:val="000A3DB6"/>
    <w:pPr>
      <w:spacing w:after="200" w:line="276" w:lineRule="auto"/>
      <w:ind w:left="720"/>
    </w:pPr>
    <w:rPr>
      <w:rFonts w:ascii="Calibri" w:hAnsi="Calibri"/>
      <w:sz w:val="22"/>
      <w:szCs w:val="22"/>
      <w:lang w:eastAsia="en-US"/>
    </w:rPr>
  </w:style>
  <w:style w:type="character" w:styleId="afb">
    <w:name w:val="Emphasis"/>
    <w:qFormat/>
    <w:rsid w:val="000A3DB6"/>
    <w:rPr>
      <w:i/>
      <w:iCs/>
    </w:rPr>
  </w:style>
  <w:style w:type="paragraph" w:customStyle="1" w:styleId="14">
    <w:name w:val="Без интервала1"/>
    <w:link w:val="NoSpacingChar"/>
    <w:rsid w:val="000A3DB6"/>
    <w:rPr>
      <w:rFonts w:ascii="Calibri" w:eastAsia="Calibri" w:hAnsi="Calibri"/>
      <w:sz w:val="22"/>
      <w:szCs w:val="22"/>
      <w:lang w:eastAsia="en-US"/>
    </w:rPr>
  </w:style>
  <w:style w:type="paragraph" w:customStyle="1" w:styleId="110">
    <w:name w:val="Знак Знак Знак Знак Знак Знак Знак Знак1 Знак Знак Знак1 Знак Знак Знак Знак"/>
    <w:basedOn w:val="a"/>
    <w:rsid w:val="000A3DB6"/>
    <w:pPr>
      <w:spacing w:before="100" w:beforeAutospacing="1" w:after="100" w:afterAutospacing="1"/>
    </w:pPr>
    <w:rPr>
      <w:rFonts w:ascii="Tahoma" w:hAnsi="Tahoma"/>
      <w:sz w:val="20"/>
      <w:szCs w:val="20"/>
      <w:lang w:val="en-US" w:eastAsia="en-US"/>
    </w:rPr>
  </w:style>
  <w:style w:type="character" w:customStyle="1" w:styleId="butback">
    <w:name w:val="butback"/>
    <w:basedOn w:val="a0"/>
    <w:rsid w:val="000A3DB6"/>
  </w:style>
  <w:style w:type="character" w:customStyle="1" w:styleId="29">
    <w:name w:val="Знак Знак2"/>
    <w:locked/>
    <w:rsid w:val="000A3DB6"/>
    <w:rPr>
      <w:sz w:val="24"/>
      <w:szCs w:val="24"/>
      <w:lang w:val="ru-RU" w:eastAsia="ru-RU" w:bidi="ar-SA"/>
    </w:rPr>
  </w:style>
  <w:style w:type="character" w:customStyle="1" w:styleId="82">
    <w:name w:val="Знак Знак8"/>
    <w:rsid w:val="000A3DB6"/>
    <w:rPr>
      <w:rFonts w:ascii="Times New Roman" w:eastAsia="Times New Roman" w:hAnsi="Times New Roman" w:cs="Times New Roman" w:hint="default"/>
      <w:b/>
      <w:bCs/>
      <w:sz w:val="28"/>
      <w:szCs w:val="28"/>
      <w:lang w:eastAsia="ru-RU"/>
    </w:rPr>
  </w:style>
  <w:style w:type="paragraph" w:customStyle="1" w:styleId="c0c7c1c3">
    <w:name w:val="c0 c7 c1 c3"/>
    <w:basedOn w:val="a"/>
    <w:rsid w:val="000A3DB6"/>
    <w:pPr>
      <w:spacing w:before="100" w:beforeAutospacing="1" w:after="100" w:afterAutospacing="1"/>
    </w:pPr>
  </w:style>
  <w:style w:type="character" w:customStyle="1" w:styleId="c4c9">
    <w:name w:val="c4 c9"/>
    <w:basedOn w:val="a0"/>
    <w:rsid w:val="000A3DB6"/>
  </w:style>
  <w:style w:type="paragraph" w:customStyle="1" w:styleId="c0c7c1">
    <w:name w:val="c0 c7 c1"/>
    <w:basedOn w:val="a"/>
    <w:rsid w:val="000A3DB6"/>
    <w:pPr>
      <w:spacing w:before="100" w:beforeAutospacing="1" w:after="100" w:afterAutospacing="1"/>
    </w:pPr>
  </w:style>
  <w:style w:type="character" w:customStyle="1" w:styleId="c0c7">
    <w:name w:val="c0 c7"/>
    <w:basedOn w:val="a0"/>
    <w:rsid w:val="000A3DB6"/>
  </w:style>
  <w:style w:type="paragraph" w:customStyle="1" w:styleId="ConsPlusNormal">
    <w:name w:val="ConsPlusNormal"/>
    <w:rsid w:val="000A3DB6"/>
    <w:pPr>
      <w:widowControl w:val="0"/>
      <w:autoSpaceDE w:val="0"/>
      <w:autoSpaceDN w:val="0"/>
      <w:adjustRightInd w:val="0"/>
      <w:ind w:firstLine="720"/>
    </w:pPr>
    <w:rPr>
      <w:rFonts w:ascii="Arial" w:hAnsi="Arial" w:cs="Arial"/>
    </w:rPr>
  </w:style>
  <w:style w:type="paragraph" w:styleId="afc">
    <w:name w:val="caption"/>
    <w:basedOn w:val="a"/>
    <w:next w:val="a"/>
    <w:qFormat/>
    <w:rsid w:val="000A3DB6"/>
    <w:pPr>
      <w:spacing w:after="200"/>
    </w:pPr>
    <w:rPr>
      <w:rFonts w:ascii="Calibri" w:hAnsi="Calibri"/>
      <w:b/>
      <w:bCs/>
      <w:color w:val="4F81BD"/>
      <w:sz w:val="18"/>
      <w:szCs w:val="18"/>
    </w:rPr>
  </w:style>
  <w:style w:type="paragraph" w:customStyle="1" w:styleId="obichny1">
    <w:name w:val="obichny1"/>
    <w:basedOn w:val="a"/>
    <w:rsid w:val="000A3DB6"/>
    <w:pPr>
      <w:spacing w:before="100" w:beforeAutospacing="1" w:after="100" w:afterAutospacing="1"/>
    </w:pPr>
  </w:style>
  <w:style w:type="character" w:customStyle="1" w:styleId="Heading2">
    <w:name w:val="Heading #2_"/>
    <w:link w:val="Heading21"/>
    <w:locked/>
    <w:rsid w:val="000A3DB6"/>
    <w:rPr>
      <w:sz w:val="27"/>
      <w:szCs w:val="27"/>
      <w:shd w:val="clear" w:color="auto" w:fill="FFFFFF"/>
    </w:rPr>
  </w:style>
  <w:style w:type="character" w:customStyle="1" w:styleId="Bodytext">
    <w:name w:val="Body text_"/>
    <w:link w:val="2a"/>
    <w:locked/>
    <w:rsid w:val="000A3DB6"/>
    <w:rPr>
      <w:sz w:val="27"/>
      <w:szCs w:val="27"/>
      <w:shd w:val="clear" w:color="auto" w:fill="FFFFFF"/>
    </w:rPr>
  </w:style>
  <w:style w:type="paragraph" w:customStyle="1" w:styleId="Heading21">
    <w:name w:val="Heading #21"/>
    <w:basedOn w:val="a"/>
    <w:link w:val="Heading2"/>
    <w:rsid w:val="000A3DB6"/>
    <w:pPr>
      <w:shd w:val="clear" w:color="auto" w:fill="FFFFFF"/>
      <w:spacing w:after="420" w:line="240" w:lineRule="atLeast"/>
      <w:outlineLvl w:val="1"/>
    </w:pPr>
    <w:rPr>
      <w:sz w:val="27"/>
      <w:szCs w:val="27"/>
    </w:rPr>
  </w:style>
  <w:style w:type="paragraph" w:customStyle="1" w:styleId="2a">
    <w:name w:val="Основной текст2"/>
    <w:basedOn w:val="a"/>
    <w:link w:val="Bodytext"/>
    <w:rsid w:val="000A3DB6"/>
    <w:pPr>
      <w:shd w:val="clear" w:color="auto" w:fill="FFFFFF"/>
      <w:spacing w:before="420" w:line="322" w:lineRule="exact"/>
      <w:ind w:hanging="360"/>
      <w:jc w:val="both"/>
    </w:pPr>
    <w:rPr>
      <w:sz w:val="27"/>
      <w:szCs w:val="27"/>
    </w:rPr>
  </w:style>
  <w:style w:type="character" w:customStyle="1" w:styleId="afd">
    <w:name w:val="Название Знак"/>
    <w:link w:val="afe"/>
    <w:locked/>
    <w:rsid w:val="000A3DB6"/>
    <w:rPr>
      <w:b/>
      <w:bCs/>
      <w:sz w:val="24"/>
      <w:szCs w:val="24"/>
    </w:rPr>
  </w:style>
  <w:style w:type="paragraph" w:styleId="afe">
    <w:name w:val="Title"/>
    <w:basedOn w:val="a"/>
    <w:link w:val="afd"/>
    <w:qFormat/>
    <w:rsid w:val="000A3DB6"/>
    <w:pPr>
      <w:jc w:val="center"/>
    </w:pPr>
    <w:rPr>
      <w:b/>
      <w:bCs/>
    </w:rPr>
  </w:style>
  <w:style w:type="character" w:customStyle="1" w:styleId="15">
    <w:name w:val="Название Знак1"/>
    <w:basedOn w:val="a0"/>
    <w:uiPriority w:val="10"/>
    <w:rsid w:val="000A3DB6"/>
    <w:rPr>
      <w:rFonts w:asciiTheme="majorHAnsi" w:eastAsiaTheme="majorEastAsia" w:hAnsiTheme="majorHAnsi" w:cstheme="majorBidi"/>
      <w:color w:val="17365D" w:themeColor="text2" w:themeShade="BF"/>
      <w:spacing w:val="5"/>
      <w:kern w:val="28"/>
      <w:sz w:val="52"/>
      <w:szCs w:val="52"/>
    </w:rPr>
  </w:style>
  <w:style w:type="character" w:customStyle="1" w:styleId="c9">
    <w:name w:val="c9"/>
    <w:basedOn w:val="a0"/>
    <w:rsid w:val="000A3DB6"/>
  </w:style>
  <w:style w:type="paragraph" w:customStyle="1" w:styleId="c14">
    <w:name w:val="c14"/>
    <w:basedOn w:val="a"/>
    <w:rsid w:val="000A3DB6"/>
    <w:pPr>
      <w:spacing w:before="100" w:beforeAutospacing="1" w:after="100" w:afterAutospacing="1"/>
    </w:pPr>
  </w:style>
  <w:style w:type="paragraph" w:customStyle="1" w:styleId="aff">
    <w:name w:val="Нормальный (таблица)"/>
    <w:basedOn w:val="a"/>
    <w:next w:val="a"/>
    <w:rsid w:val="000A3DB6"/>
    <w:pPr>
      <w:widowControl w:val="0"/>
      <w:autoSpaceDE w:val="0"/>
      <w:autoSpaceDN w:val="0"/>
      <w:adjustRightInd w:val="0"/>
      <w:jc w:val="both"/>
    </w:pPr>
    <w:rPr>
      <w:rFonts w:ascii="Arial" w:hAnsi="Arial" w:cs="Arial"/>
    </w:rPr>
  </w:style>
  <w:style w:type="character" w:customStyle="1" w:styleId="NoSpacingChar">
    <w:name w:val="No Spacing Char"/>
    <w:link w:val="14"/>
    <w:locked/>
    <w:rsid w:val="000A3DB6"/>
    <w:rPr>
      <w:rFonts w:ascii="Calibri" w:eastAsia="Calibri" w:hAnsi="Calibri"/>
      <w:sz w:val="22"/>
      <w:szCs w:val="22"/>
      <w:lang w:eastAsia="en-US"/>
    </w:rPr>
  </w:style>
  <w:style w:type="paragraph" w:customStyle="1" w:styleId="aff0">
    <w:name w:val="a"/>
    <w:basedOn w:val="a"/>
    <w:rsid w:val="000A3DB6"/>
    <w:pPr>
      <w:spacing w:before="100" w:beforeAutospacing="1" w:after="100" w:afterAutospacing="1"/>
    </w:pPr>
  </w:style>
  <w:style w:type="paragraph" w:customStyle="1" w:styleId="210">
    <w:name w:val="Основной текст с отступом 21"/>
    <w:basedOn w:val="a"/>
    <w:rsid w:val="000A3DB6"/>
    <w:pPr>
      <w:tabs>
        <w:tab w:val="left" w:pos="900"/>
      </w:tabs>
      <w:suppressAutoHyphens/>
      <w:ind w:firstLine="720"/>
    </w:pPr>
    <w:rPr>
      <w:rFonts w:eastAsia="Calibri"/>
      <w:b/>
      <w:bCs/>
      <w:i/>
      <w:iCs/>
      <w:color w:val="000000"/>
      <w:sz w:val="28"/>
      <w:lang w:eastAsia="ar-SA"/>
    </w:rPr>
  </w:style>
  <w:style w:type="character" w:customStyle="1" w:styleId="60">
    <w:name w:val=" Знак Знак6"/>
    <w:rsid w:val="00AB58EA"/>
    <w:rPr>
      <w:rFonts w:ascii="Times New Roman" w:eastAsia="Times New Roman" w:hAnsi="Times New Roman" w:cs="Times New Roman"/>
      <w:b/>
      <w:bCs/>
      <w:i/>
      <w:iCs/>
      <w:sz w:val="28"/>
      <w:szCs w:val="24"/>
      <w:lang w:eastAsia="ru-RU"/>
    </w:rPr>
  </w:style>
  <w:style w:type="character" w:customStyle="1" w:styleId="83">
    <w:name w:val=" Знак Знак8"/>
    <w:rsid w:val="00AB58EA"/>
    <w:rPr>
      <w:rFonts w:ascii="Times New Roman" w:eastAsia="Times New Roman" w:hAnsi="Times New Roman" w:cs="Times New Roman"/>
      <w:b/>
      <w:bCs/>
      <w:sz w:val="28"/>
      <w:szCs w:val="28"/>
      <w:lang w:eastAsia="ru-RU"/>
    </w:rPr>
  </w:style>
  <w:style w:type="paragraph" w:customStyle="1" w:styleId="aff1">
    <w:name w:val=" Знак Знак Знак Знак"/>
    <w:basedOn w:val="a"/>
    <w:rsid w:val="00AB58EA"/>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AB58EA"/>
    <w:pPr>
      <w:spacing w:after="200" w:line="276" w:lineRule="auto"/>
      <w:ind w:left="720"/>
    </w:pPr>
    <w:rPr>
      <w:rFonts w:ascii="Calibri" w:hAnsi="Calibri"/>
      <w:sz w:val="22"/>
      <w:szCs w:val="22"/>
      <w:lang w:eastAsia="en-US"/>
    </w:rPr>
  </w:style>
  <w:style w:type="paragraph" w:customStyle="1" w:styleId="NoSpacing">
    <w:name w:val="No Spacing"/>
    <w:rsid w:val="00AB58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664">
      <w:bodyDiv w:val="1"/>
      <w:marLeft w:val="0"/>
      <w:marRight w:val="0"/>
      <w:marTop w:val="0"/>
      <w:marBottom w:val="0"/>
      <w:divBdr>
        <w:top w:val="none" w:sz="0" w:space="0" w:color="auto"/>
        <w:left w:val="none" w:sz="0" w:space="0" w:color="auto"/>
        <w:bottom w:val="none" w:sz="0" w:space="0" w:color="auto"/>
        <w:right w:val="none" w:sz="0" w:space="0" w:color="auto"/>
      </w:divBdr>
    </w:div>
    <w:div w:id="535777166">
      <w:bodyDiv w:val="1"/>
      <w:marLeft w:val="0"/>
      <w:marRight w:val="0"/>
      <w:marTop w:val="0"/>
      <w:marBottom w:val="0"/>
      <w:divBdr>
        <w:top w:val="none" w:sz="0" w:space="0" w:color="auto"/>
        <w:left w:val="none" w:sz="0" w:space="0" w:color="auto"/>
        <w:bottom w:val="none" w:sz="0" w:space="0" w:color="auto"/>
        <w:right w:val="none" w:sz="0" w:space="0" w:color="auto"/>
      </w:divBdr>
    </w:div>
    <w:div w:id="1374574621">
      <w:bodyDiv w:val="1"/>
      <w:marLeft w:val="0"/>
      <w:marRight w:val="0"/>
      <w:marTop w:val="0"/>
      <w:marBottom w:val="0"/>
      <w:divBdr>
        <w:top w:val="none" w:sz="0" w:space="0" w:color="auto"/>
        <w:left w:val="none" w:sz="0" w:space="0" w:color="auto"/>
        <w:bottom w:val="none" w:sz="0" w:space="0" w:color="auto"/>
        <w:right w:val="none" w:sz="0" w:space="0" w:color="auto"/>
      </w:divBdr>
    </w:div>
    <w:div w:id="1523472602">
      <w:bodyDiv w:val="1"/>
      <w:marLeft w:val="0"/>
      <w:marRight w:val="0"/>
      <w:marTop w:val="0"/>
      <w:marBottom w:val="0"/>
      <w:divBdr>
        <w:top w:val="none" w:sz="0" w:space="0" w:color="auto"/>
        <w:left w:val="none" w:sz="0" w:space="0" w:color="auto"/>
        <w:bottom w:val="none" w:sz="0" w:space="0" w:color="auto"/>
        <w:right w:val="none" w:sz="0" w:space="0" w:color="auto"/>
      </w:divBdr>
    </w:div>
    <w:div w:id="1764456172">
      <w:bodyDiv w:val="1"/>
      <w:marLeft w:val="0"/>
      <w:marRight w:val="0"/>
      <w:marTop w:val="0"/>
      <w:marBottom w:val="0"/>
      <w:divBdr>
        <w:top w:val="none" w:sz="0" w:space="0" w:color="auto"/>
        <w:left w:val="none" w:sz="0" w:space="0" w:color="auto"/>
        <w:bottom w:val="none" w:sz="0" w:space="0" w:color="auto"/>
        <w:right w:val="none" w:sz="0" w:space="0" w:color="auto"/>
      </w:divBdr>
    </w:div>
    <w:div w:id="1799835515">
      <w:bodyDiv w:val="1"/>
      <w:marLeft w:val="0"/>
      <w:marRight w:val="0"/>
      <w:marTop w:val="0"/>
      <w:marBottom w:val="0"/>
      <w:divBdr>
        <w:top w:val="none" w:sz="0" w:space="0" w:color="auto"/>
        <w:left w:val="none" w:sz="0" w:space="0" w:color="auto"/>
        <w:bottom w:val="none" w:sz="0" w:space="0" w:color="auto"/>
        <w:right w:val="none" w:sz="0" w:space="0" w:color="auto"/>
      </w:divBdr>
    </w:div>
    <w:div w:id="18285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ktivatciya/" TargetMode="External"/><Relationship Id="rId13" Type="http://schemas.openxmlformats.org/officeDocument/2006/relationships/hyperlink" Target="http://ww.uroki.net/scenar.htm" TargetMode="External"/><Relationship Id="rId18" Type="http://schemas.openxmlformats.org/officeDocument/2006/relationships/hyperlink" Target="http://he-plus-she.narod.ru/ustav_vol.htm" TargetMode="External"/><Relationship Id="rId3" Type="http://schemas.openxmlformats.org/officeDocument/2006/relationships/styles" Target="styles.xml"/><Relationship Id="rId21" Type="http://schemas.openxmlformats.org/officeDocument/2006/relationships/hyperlink" Target="http://www.miloserdie-nn.ru/" TargetMode="External"/><Relationship Id="rId7" Type="http://schemas.openxmlformats.org/officeDocument/2006/relationships/hyperlink" Target="http://publication.pravo.gov.ru/Document/View/0001201510070015" TargetMode="External"/><Relationship Id="rId12" Type="http://schemas.openxmlformats.org/officeDocument/2006/relationships/hyperlink" Target="http://rsnd-kvn.narod.ru/kvn.html" TargetMode="External"/><Relationship Id="rId17" Type="http://schemas.openxmlformats.org/officeDocument/2006/relationships/hyperlink" Target="http://www.ipk.khakasnet.ru/deiatelnost/izdat_deit/elekt_obr_res/tretiykova/index.htm" TargetMode="External"/><Relationship Id="rId2" Type="http://schemas.openxmlformats.org/officeDocument/2006/relationships/numbering" Target="numbering.xml"/><Relationship Id="rId16" Type="http://schemas.openxmlformats.org/officeDocument/2006/relationships/hyperlink" Target="http://inductor1.ucoz.ru/publ/institut_volonterstva/9-1-0-481" TargetMode="External"/><Relationship Id="rId20" Type="http://schemas.openxmlformats.org/officeDocument/2006/relationships/hyperlink" Target="http://volontery.ru/" TargetMode="External"/><Relationship Id="rId1" Type="http://schemas.openxmlformats.org/officeDocument/2006/relationships/customXml" Target="../customXml/item1.xml"/><Relationship Id="rId6" Type="http://schemas.openxmlformats.org/officeDocument/2006/relationships/hyperlink" Target="mailto:&#8211;%20schgotos@mail.ru" TargetMode="External"/><Relationship Id="rId11" Type="http://schemas.openxmlformats.org/officeDocument/2006/relationships/hyperlink" Target="http://tca77.narod.ru/" TargetMode="External"/><Relationship Id="rId5" Type="http://schemas.openxmlformats.org/officeDocument/2006/relationships/webSettings" Target="webSettings.xml"/><Relationship Id="rId15" Type="http://schemas.openxmlformats.org/officeDocument/2006/relationships/hyperlink" Target="http://www.mir4you.ru/taxonomy/term/7237/all" TargetMode="External"/><Relationship Id="rId23" Type="http://schemas.openxmlformats.org/officeDocument/2006/relationships/theme" Target="theme/theme1.xml"/><Relationship Id="rId10" Type="http://schemas.openxmlformats.org/officeDocument/2006/relationships/hyperlink" Target="http://ruk.1september.ru/" TargetMode="External"/><Relationship Id="rId19" Type="http://schemas.openxmlformats.org/officeDocument/2006/relationships/hyperlink" Target="http://plastsosh7.narod.ru/volonterskiotrad.htm" TargetMode="Externa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www.adolesmed.ru/volunteer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CE51-CE20-4C2D-B92F-FA3EE030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94</Pages>
  <Words>27908</Words>
  <Characters>159081</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Коррекционная школа-интернат</Company>
  <LinksUpToDate>false</LinksUpToDate>
  <CharactersWithSpaces>186616</CharactersWithSpaces>
  <SharedDoc>false</SharedDoc>
  <HLinks>
    <vt:vector size="6" baseType="variant">
      <vt:variant>
        <vt:i4>7667802</vt:i4>
      </vt:variant>
      <vt:variant>
        <vt:i4>3</vt:i4>
      </vt:variant>
      <vt:variant>
        <vt:i4>0</vt:i4>
      </vt:variant>
      <vt:variant>
        <vt:i4>5</vt:i4>
      </vt:variant>
      <vt:variant>
        <vt:lpwstr>C:\Users\дом\Desktop\МАОУ Сорокинская коррекционная школа-интернат, программа Путешествие Незнайки.docx</vt:lpwstr>
      </vt:variant>
      <vt:variant>
        <vt:lpwstr>_Toc316984055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Учитель</cp:lastModifiedBy>
  <cp:revision>7</cp:revision>
  <cp:lastPrinted>2018-05-17T09:30:00Z</cp:lastPrinted>
  <dcterms:created xsi:type="dcterms:W3CDTF">2018-05-16T15:55:00Z</dcterms:created>
  <dcterms:modified xsi:type="dcterms:W3CDTF">2018-05-23T03:30:00Z</dcterms:modified>
</cp:coreProperties>
</file>